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516065D0" w:rsidR="00642EFE" w:rsidRPr="005E1F72" w:rsidRDefault="002D763A"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 </w:t>
      </w:r>
      <w:r w:rsidR="00642EFE"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4ED038EB"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2D763A">
        <w:rPr>
          <w:rFonts w:ascii="GHEA Grapalat" w:hAnsi="GHEA Grapalat"/>
          <w:i w:val="0"/>
          <w:lang w:val="af-ZA"/>
        </w:rPr>
        <w:t>2</w:t>
      </w:r>
      <w:r w:rsidR="00531217">
        <w:rPr>
          <w:rFonts w:ascii="GHEA Grapalat" w:hAnsi="GHEA Grapalat"/>
          <w:i w:val="0"/>
          <w:lang w:val="hy-AM"/>
        </w:rPr>
        <w:t>3</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531217">
        <w:rPr>
          <w:rFonts w:ascii="GHEA Grapalat" w:hAnsi="GHEA Grapalat"/>
          <w:i w:val="0"/>
          <w:lang w:val="hy-AM"/>
        </w:rPr>
        <w:t>մայիսի</w:t>
      </w:r>
      <w:r w:rsidR="002D763A">
        <w:rPr>
          <w:rFonts w:ascii="GHEA Grapalat" w:hAnsi="GHEA Grapalat"/>
          <w:i w:val="0"/>
          <w:lang w:val="af-ZA"/>
        </w:rPr>
        <w:t xml:space="preserve"> </w:t>
      </w:r>
      <w:r w:rsidR="00B55ADB">
        <w:rPr>
          <w:rFonts w:ascii="GHEA Grapalat" w:hAnsi="GHEA Grapalat"/>
          <w:i w:val="0"/>
          <w:lang w:val="hy-AM"/>
        </w:rPr>
        <w:t>2</w:t>
      </w:r>
      <w:r w:rsidR="00D60680">
        <w:rPr>
          <w:rFonts w:ascii="GHEA Grapalat" w:hAnsi="GHEA Grapalat"/>
          <w:i w:val="0"/>
          <w:lang w:val="ru-RU"/>
        </w:rPr>
        <w:t>4</w:t>
      </w:r>
      <w:r w:rsidR="002D763A">
        <w:rPr>
          <w:rFonts w:ascii="GHEA Grapalat" w:hAnsi="GHEA Grapalat"/>
          <w:i w:val="0"/>
          <w:lang w:val="af-ZA"/>
        </w:rPr>
        <w:t>-ի</w:t>
      </w:r>
      <w:r w:rsidRPr="005E1F72">
        <w:rPr>
          <w:rFonts w:ascii="GHEA Grapalat" w:hAnsi="GHEA Grapalat"/>
          <w:i w:val="0"/>
          <w:lang w:val="af-ZA"/>
        </w:rPr>
        <w:t xml:space="preserve"> </w:t>
      </w:r>
      <w:r w:rsidR="002D763A">
        <w:rPr>
          <w:rFonts w:ascii="GHEA Grapalat" w:hAnsi="GHEA Grapalat"/>
          <w:i w:val="0"/>
          <w:lang w:val="af-ZA"/>
        </w:rPr>
        <w:t>թիվ 1</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20B1675E"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2D763A">
        <w:rPr>
          <w:rFonts w:ascii="GHEA Grapalat" w:hAnsi="GHEA Grapalat"/>
          <w:i w:val="0"/>
          <w:lang w:val="af-ZA"/>
        </w:rPr>
        <w:t>ԳՄՍՀ-Հ</w:t>
      </w:r>
      <w:r w:rsidR="00B02A31" w:rsidRPr="00297099">
        <w:rPr>
          <w:rFonts w:ascii="GHEA Grapalat" w:hAnsi="GHEA Grapalat"/>
          <w:i w:val="0"/>
          <w:lang w:val="af-ZA"/>
        </w:rPr>
        <w:t>Բ</w:t>
      </w:r>
      <w:r w:rsidR="004E1503" w:rsidRPr="00297099">
        <w:rPr>
          <w:rFonts w:ascii="GHEA Grapalat" w:hAnsi="GHEA Grapalat"/>
          <w:i w:val="0"/>
          <w:lang w:val="af-ZA"/>
        </w:rPr>
        <w:t>Մ</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2D763A">
        <w:rPr>
          <w:rFonts w:ascii="GHEA Grapalat" w:hAnsi="GHEA Grapalat"/>
          <w:i w:val="0"/>
          <w:lang w:val="af-ZA"/>
        </w:rPr>
        <w:t>-202</w:t>
      </w:r>
      <w:r w:rsidR="00CD4DA2">
        <w:rPr>
          <w:rFonts w:ascii="GHEA Grapalat" w:hAnsi="GHEA Grapalat"/>
          <w:i w:val="0"/>
          <w:lang w:val="hy-AM"/>
        </w:rPr>
        <w:t>3</w:t>
      </w:r>
      <w:r w:rsidR="002D763A">
        <w:rPr>
          <w:rFonts w:ascii="GHEA Grapalat" w:hAnsi="GHEA Grapalat"/>
          <w:i w:val="0"/>
          <w:lang w:val="af-ZA"/>
        </w:rPr>
        <w:t>/</w:t>
      </w:r>
      <w:r w:rsidR="00B55ADB">
        <w:rPr>
          <w:rFonts w:ascii="GHEA Grapalat" w:hAnsi="GHEA Grapalat"/>
          <w:i w:val="0"/>
          <w:lang w:val="hy-AM"/>
        </w:rPr>
        <w:t>2</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1D5CB797" w:rsidR="00642EFE" w:rsidRPr="005E1F72" w:rsidRDefault="00642EFE" w:rsidP="002D763A">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2D763A">
        <w:rPr>
          <w:rFonts w:ascii="GHEA Grapalat" w:hAnsi="GHEA Grapalat"/>
          <w:i w:val="0"/>
          <w:lang w:val="af-ZA"/>
        </w:rPr>
        <w:t>Սևանի համայնքապետարանը</w:t>
      </w:r>
      <w:r w:rsidRPr="005E1F72">
        <w:rPr>
          <w:rFonts w:ascii="GHEA Grapalat" w:hAnsi="GHEA Grapalat"/>
          <w:i w:val="0"/>
          <w:lang w:val="af-ZA"/>
        </w:rPr>
        <w:t>, որը գտնվում է</w:t>
      </w:r>
      <w:r w:rsidR="002D763A">
        <w:rPr>
          <w:rFonts w:ascii="GHEA Grapalat" w:hAnsi="GHEA Grapalat"/>
          <w:i w:val="0"/>
          <w:lang w:val="af-ZA"/>
        </w:rPr>
        <w:t xml:space="preserve"> Գեղարքունիքի մարզ, Սևան համայնք </w:t>
      </w:r>
      <w:r w:rsidRPr="005E1F72">
        <w:rPr>
          <w:rFonts w:ascii="GHEA Grapalat" w:hAnsi="GHEA Grapalat"/>
          <w:i w:val="0"/>
          <w:lang w:val="af-ZA"/>
        </w:rPr>
        <w:t>հասցեում,</w:t>
      </w:r>
      <w:r w:rsidR="002D763A">
        <w:rPr>
          <w:rFonts w:ascii="GHEA Grapalat" w:hAnsi="GHEA Grapalat"/>
          <w:i w:val="0"/>
          <w:lang w:val="af-ZA"/>
        </w:rPr>
        <w:t xml:space="preserve"> </w:t>
      </w:r>
      <w:r w:rsidRPr="005E1F72">
        <w:rPr>
          <w:rFonts w:ascii="GHEA Grapalat" w:hAnsi="GHEA Grapalat"/>
          <w:i w:val="0"/>
          <w:lang w:val="af-ZA"/>
        </w:rPr>
        <w:t xml:space="preserve">հայտարարում է </w:t>
      </w:r>
      <w:r w:rsidR="002D763A">
        <w:rPr>
          <w:rFonts w:ascii="GHEA Grapalat" w:hAnsi="GHEA Grapalat"/>
          <w:i w:val="0"/>
          <w:lang w:val="af-ZA"/>
        </w:rPr>
        <w:t xml:space="preserve">հրատապ </w:t>
      </w:r>
      <w:r w:rsidRPr="005E1F72">
        <w:rPr>
          <w:rFonts w:ascii="GHEA Grapalat" w:hAnsi="GHEA Grapalat"/>
          <w:i w:val="0"/>
          <w:lang w:val="af-ZA"/>
        </w:rPr>
        <w:t xml:space="preserve">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26BA163C"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4610FF" w:rsidRPr="004610FF">
        <w:rPr>
          <w:rFonts w:ascii="GHEA Grapalat" w:hAnsi="GHEA Grapalat"/>
          <w:i w:val="0"/>
          <w:lang w:val="en-US" w:eastAsia="ru-RU"/>
        </w:rPr>
        <w:t>Սևան</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համայնքի</w:t>
      </w:r>
      <w:r w:rsidR="004610FF" w:rsidRPr="004610FF">
        <w:rPr>
          <w:rFonts w:ascii="GHEA Grapalat" w:hAnsi="GHEA Grapalat"/>
          <w:i w:val="0"/>
          <w:lang w:val="af-ZA" w:eastAsia="ru-RU"/>
        </w:rPr>
        <w:t xml:space="preserve"> </w:t>
      </w:r>
      <w:r w:rsidR="00B55ADB" w:rsidRPr="004610FF">
        <w:rPr>
          <w:rFonts w:ascii="GHEA Grapalat" w:hAnsi="GHEA Grapalat"/>
          <w:i w:val="0"/>
          <w:lang w:val="en-US" w:eastAsia="ru-RU"/>
        </w:rPr>
        <w:t>Գագարին</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Զովաբեր</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Գեղամավան</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Չկալովկա</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Նորաշեն</w:t>
      </w:r>
      <w:r w:rsidR="00B55ADB" w:rsidRPr="00B55ADB">
        <w:rPr>
          <w:rFonts w:ascii="GHEA Grapalat" w:hAnsi="GHEA Grapalat"/>
          <w:i w:val="0"/>
          <w:lang w:val="af-ZA" w:eastAsia="ru-RU"/>
        </w:rPr>
        <w:t xml:space="preserve"> </w:t>
      </w:r>
      <w:r w:rsidR="004610FF" w:rsidRPr="004610FF">
        <w:rPr>
          <w:rFonts w:ascii="GHEA Grapalat" w:hAnsi="GHEA Grapalat"/>
          <w:i w:val="0"/>
          <w:lang w:val="en-US" w:eastAsia="ru-RU"/>
        </w:rPr>
        <w:t>բնակավայրերի</w:t>
      </w:r>
      <w:r w:rsidR="004610FF" w:rsidRPr="004610FF">
        <w:rPr>
          <w:rFonts w:ascii="GHEA Grapalat" w:hAnsi="GHEA Grapalat"/>
          <w:i w:val="0"/>
          <w:lang w:val="af-ZA" w:eastAsia="ru-RU"/>
        </w:rPr>
        <w:t xml:space="preserve"> </w:t>
      </w:r>
      <w:r w:rsidR="004610FF" w:rsidRPr="004610FF">
        <w:rPr>
          <w:rFonts w:ascii="GHEA Grapalat" w:hAnsi="GHEA Grapalat"/>
          <w:i w:val="0"/>
          <w:lang w:val="en-US" w:eastAsia="ru-RU"/>
        </w:rPr>
        <w:t>փողոցների</w:t>
      </w:r>
      <w:r w:rsidR="004610FF" w:rsidRPr="004610FF">
        <w:rPr>
          <w:rFonts w:ascii="GHEA Grapalat" w:hAnsi="GHEA Grapalat"/>
          <w:i w:val="0"/>
          <w:lang w:val="af-ZA" w:eastAsia="ru-RU"/>
        </w:rPr>
        <w:t xml:space="preserve"> </w:t>
      </w:r>
      <w:r w:rsidR="004610FF">
        <w:rPr>
          <w:rFonts w:ascii="GHEA Grapalat" w:hAnsi="GHEA Grapalat"/>
          <w:i w:val="0"/>
          <w:lang w:val="en-US" w:eastAsia="ru-RU"/>
        </w:rPr>
        <w:t>հիմնանորոգ</w:t>
      </w:r>
      <w:r w:rsidR="004610FF">
        <w:rPr>
          <w:rFonts w:ascii="GHEA Grapalat" w:hAnsi="GHEA Grapalat"/>
          <w:i w:val="0"/>
          <w:lang w:val="hy-AM" w:eastAsia="ru-RU"/>
        </w:rPr>
        <w:t>ման</w:t>
      </w:r>
      <w:r w:rsidR="002D763A" w:rsidRPr="00654B4C">
        <w:rPr>
          <w:rFonts w:ascii="GHEA Grapalat" w:hAnsi="GHEA Grapalat"/>
          <w:i w:val="0"/>
          <w:lang w:val="hy-AM" w:eastAsia="ru-RU"/>
        </w:rPr>
        <w:t xml:space="preserve"> </w:t>
      </w:r>
      <w:r w:rsidR="00593BE3" w:rsidRPr="00593BE3">
        <w:rPr>
          <w:rFonts w:ascii="GHEA Grapalat" w:hAnsi="GHEA Grapalat"/>
          <w:i w:val="0"/>
          <w:lang w:val="af-ZA" w:eastAsia="ru-RU"/>
        </w:rPr>
        <w:t>(</w:t>
      </w:r>
      <w:r w:rsidR="00593BE3" w:rsidRPr="004610FF">
        <w:rPr>
          <w:rFonts w:ascii="GHEA Grapalat" w:hAnsi="GHEA Grapalat"/>
          <w:i w:val="0"/>
          <w:lang w:val="en-US" w:eastAsia="ru-RU"/>
        </w:rPr>
        <w:t>Սևան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համայնքի</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Գագարին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Զովաբեր</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Գեղամավան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Չկալովկա</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Նորաշեն</w:t>
      </w:r>
      <w:r w:rsidR="00593BE3" w:rsidRPr="004610FF">
        <w:rPr>
          <w:rFonts w:ascii="GHEA Grapalat" w:hAnsi="GHEA Grapalat"/>
          <w:i w:val="0"/>
          <w:lang w:val="af-ZA" w:eastAsia="ru-RU"/>
        </w:rPr>
        <w:t xml:space="preserve">, </w:t>
      </w:r>
      <w:r w:rsidR="00593BE3">
        <w:rPr>
          <w:rFonts w:ascii="GHEA Grapalat" w:hAnsi="GHEA Grapalat"/>
          <w:i w:val="0"/>
          <w:lang w:val="hy-AM" w:eastAsia="ru-RU"/>
        </w:rPr>
        <w:t>Դդմաշեն</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Ծովագյուղ</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Ծաղկունք</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բնակավայրերի</w:t>
      </w:r>
      <w:r w:rsidR="00593BE3" w:rsidRPr="004610FF">
        <w:rPr>
          <w:rFonts w:ascii="GHEA Grapalat" w:hAnsi="GHEA Grapalat"/>
          <w:i w:val="0"/>
          <w:lang w:val="af-ZA" w:eastAsia="ru-RU"/>
        </w:rPr>
        <w:t xml:space="preserve"> </w:t>
      </w:r>
      <w:r w:rsidR="00593BE3" w:rsidRPr="004610FF">
        <w:rPr>
          <w:rFonts w:ascii="GHEA Grapalat" w:hAnsi="GHEA Grapalat"/>
          <w:i w:val="0"/>
          <w:lang w:val="en-US" w:eastAsia="ru-RU"/>
        </w:rPr>
        <w:t>փողոցների</w:t>
      </w:r>
      <w:r w:rsidR="00593BE3" w:rsidRPr="004610FF">
        <w:rPr>
          <w:rFonts w:ascii="GHEA Grapalat" w:hAnsi="GHEA Grapalat"/>
          <w:i w:val="0"/>
          <w:lang w:val="af-ZA" w:eastAsia="ru-RU"/>
        </w:rPr>
        <w:t xml:space="preserve"> </w:t>
      </w:r>
      <w:r w:rsidR="00593BE3">
        <w:rPr>
          <w:rFonts w:ascii="GHEA Grapalat" w:hAnsi="GHEA Grapalat"/>
          <w:i w:val="0"/>
          <w:lang w:val="en-US" w:eastAsia="ru-RU"/>
        </w:rPr>
        <w:t>հիմնանորոգ</w:t>
      </w:r>
      <w:r w:rsidR="00593BE3">
        <w:rPr>
          <w:rFonts w:ascii="GHEA Grapalat" w:hAnsi="GHEA Grapalat"/>
          <w:i w:val="0"/>
          <w:lang w:val="hy-AM" w:eastAsia="ru-RU"/>
        </w:rPr>
        <w:t>ման</w:t>
      </w:r>
      <w:r w:rsidR="00593BE3">
        <w:rPr>
          <w:rFonts w:ascii="GHEA Grapalat" w:hAnsi="GHEA Grapalat"/>
          <w:i w:val="0"/>
          <w:lang w:val="af-ZA" w:eastAsia="ru-RU"/>
        </w:rPr>
        <w:t xml:space="preserve"> </w:t>
      </w:r>
      <w:r w:rsidR="00593BE3">
        <w:rPr>
          <w:rFonts w:ascii="GHEA Grapalat" w:hAnsi="GHEA Grapalat"/>
          <w:i w:val="0"/>
          <w:lang w:val="hy-AM" w:eastAsia="ru-RU"/>
        </w:rPr>
        <w:t xml:space="preserve">ծրագրի </w:t>
      </w:r>
      <w:r w:rsidR="00B55ADB">
        <w:rPr>
          <w:rFonts w:ascii="GHEA Grapalat" w:hAnsi="GHEA Grapalat"/>
          <w:i w:val="0"/>
          <w:lang w:val="hy-AM" w:eastAsia="ru-RU"/>
        </w:rPr>
        <w:t>2</w:t>
      </w:r>
      <w:r w:rsidR="00593BE3">
        <w:rPr>
          <w:rFonts w:ascii="GHEA Grapalat" w:hAnsi="GHEA Grapalat"/>
          <w:i w:val="0"/>
          <w:lang w:val="hy-AM" w:eastAsia="ru-RU"/>
        </w:rPr>
        <w:t>-</w:t>
      </w:r>
      <w:r w:rsidR="00B55ADB">
        <w:rPr>
          <w:rFonts w:ascii="GHEA Grapalat" w:hAnsi="GHEA Grapalat"/>
          <w:i w:val="0"/>
          <w:lang w:val="hy-AM" w:eastAsia="ru-RU"/>
        </w:rPr>
        <w:t>րդ</w:t>
      </w:r>
      <w:r w:rsidR="00593BE3">
        <w:rPr>
          <w:rFonts w:ascii="GHEA Grapalat" w:hAnsi="GHEA Grapalat"/>
          <w:i w:val="0"/>
          <w:lang w:val="hy-AM" w:eastAsia="ru-RU"/>
        </w:rPr>
        <w:t xml:space="preserve"> փուլ</w:t>
      </w:r>
      <w:r w:rsidR="00593BE3" w:rsidRPr="00593BE3">
        <w:rPr>
          <w:rFonts w:ascii="GHEA Grapalat" w:hAnsi="GHEA Grapalat"/>
          <w:i w:val="0"/>
          <w:lang w:val="af-ZA" w:eastAsia="ru-RU"/>
        </w:rPr>
        <w:t>)</w:t>
      </w:r>
      <w:r w:rsidR="00593BE3">
        <w:rPr>
          <w:rFonts w:ascii="GHEA Grapalat" w:hAnsi="GHEA Grapalat"/>
          <w:i w:val="0"/>
          <w:lang w:val="hy-AM" w:eastAsia="ru-RU"/>
        </w:rPr>
        <w:t xml:space="preserve"> </w:t>
      </w:r>
      <w:r w:rsidR="002D763A" w:rsidRPr="00654B4C">
        <w:rPr>
          <w:rFonts w:ascii="GHEA Grapalat" w:hAnsi="GHEA Grapalat"/>
          <w:i w:val="0"/>
          <w:lang w:val="hy-AM" w:eastAsia="ru-RU"/>
        </w:rPr>
        <w:t>աշխատանքներ</w:t>
      </w:r>
      <w:r w:rsidR="002D763A" w:rsidRPr="00654B4C">
        <w:rPr>
          <w:rFonts w:ascii="GHEA Grapalat" w:hAnsi="GHEA Grapalat"/>
          <w:i w:val="0"/>
          <w:lang w:val="en-US" w:eastAsia="ru-RU"/>
        </w:rPr>
        <w:t>ի</w:t>
      </w:r>
      <w:r w:rsidR="00E765B7" w:rsidRPr="00654B4C">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48885A8A"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5947BAA2"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2D763A">
        <w:rPr>
          <w:rFonts w:ascii="GHEA Grapalat" w:hAnsi="GHEA Grapalat"/>
          <w:i w:val="0"/>
          <w:lang w:val="af-ZA"/>
        </w:rPr>
        <w:t>1</w:t>
      </w:r>
      <w:r w:rsidR="00593BE3">
        <w:rPr>
          <w:rFonts w:ascii="GHEA Grapalat" w:hAnsi="GHEA Grapalat"/>
          <w:i w:val="0"/>
          <w:lang w:val="hy-AM"/>
        </w:rPr>
        <w:t>1</w:t>
      </w:r>
      <w:r w:rsidR="00357D48" w:rsidRPr="005E1F72">
        <w:rPr>
          <w:rFonts w:ascii="GHEA Grapalat" w:hAnsi="GHEA Grapalat"/>
          <w:i w:val="0"/>
          <w:lang w:val="af-ZA"/>
        </w:rPr>
        <w:t xml:space="preserve">-րդ օրվա ժամը </w:t>
      </w:r>
      <w:r w:rsidR="002D763A">
        <w:rPr>
          <w:rFonts w:ascii="GHEA Grapalat" w:hAnsi="GHEA Grapalat"/>
          <w:i w:val="0"/>
          <w:lang w:val="af-ZA"/>
        </w:rPr>
        <w:t>1</w:t>
      </w:r>
      <w:r w:rsidR="00D60680" w:rsidRPr="00D60680">
        <w:rPr>
          <w:rFonts w:ascii="GHEA Grapalat" w:hAnsi="GHEA Grapalat"/>
          <w:i w:val="0"/>
          <w:lang w:val="af-ZA"/>
        </w:rPr>
        <w:t>0</w:t>
      </w:r>
      <w:r w:rsidR="002D763A">
        <w:rPr>
          <w:rFonts w:ascii="GHEA Grapalat" w:hAnsi="GHEA Grapalat"/>
          <w:i w:val="0"/>
          <w:lang w:val="af-ZA"/>
        </w:rPr>
        <w:t>:00</w:t>
      </w:r>
      <w:r w:rsidR="00357D48" w:rsidRPr="005E1F72">
        <w:rPr>
          <w:rFonts w:ascii="GHEA Grapalat" w:hAnsi="GHEA Grapalat"/>
          <w:i w:val="0"/>
          <w:lang w:val="af-ZA"/>
        </w:rPr>
        <w:t>-</w:t>
      </w:r>
      <w:r w:rsidR="002D763A">
        <w:rPr>
          <w:rFonts w:ascii="GHEA Grapalat" w:hAnsi="GHEA Grapalat"/>
          <w:i w:val="0"/>
          <w:lang w:val="af-ZA"/>
        </w:rPr>
        <w:t>ն</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32D2CD9D"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0A7F52">
        <w:rPr>
          <w:rFonts w:ascii="GHEA Grapalat" w:hAnsi="GHEA Grapalat"/>
          <w:i w:val="0"/>
          <w:lang w:val="af-ZA"/>
        </w:rPr>
        <w:t>1</w:t>
      </w:r>
      <w:r w:rsidR="00593BE3">
        <w:rPr>
          <w:rFonts w:ascii="GHEA Grapalat" w:hAnsi="GHEA Grapalat"/>
          <w:i w:val="0"/>
          <w:lang w:val="hy-AM"/>
        </w:rPr>
        <w:t>1</w:t>
      </w:r>
      <w:r w:rsidR="004E2FC6" w:rsidRPr="005E1F72">
        <w:rPr>
          <w:rFonts w:ascii="GHEA Grapalat" w:hAnsi="GHEA Grapalat"/>
          <w:i w:val="0"/>
          <w:lang w:val="af-ZA"/>
        </w:rPr>
        <w:t xml:space="preserve">-րդ օրը ժամը </w:t>
      </w:r>
      <w:r w:rsidR="005F574C">
        <w:rPr>
          <w:rFonts w:ascii="GHEA Grapalat" w:hAnsi="GHEA Grapalat"/>
          <w:i w:val="0"/>
          <w:lang w:val="af-ZA"/>
        </w:rPr>
        <w:t>1</w:t>
      </w:r>
      <w:r w:rsidR="00D60680" w:rsidRPr="00D60680">
        <w:rPr>
          <w:rFonts w:ascii="GHEA Grapalat" w:hAnsi="GHEA Grapalat"/>
          <w:i w:val="0"/>
          <w:lang w:val="af-ZA"/>
        </w:rPr>
        <w:t>0</w:t>
      </w:r>
      <w:r w:rsidR="00C06261">
        <w:rPr>
          <w:rFonts w:ascii="GHEA Grapalat" w:hAnsi="GHEA Grapalat"/>
          <w:i w:val="0"/>
          <w:lang w:val="af-ZA"/>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13B1BA96" w14:textId="77777777" w:rsidR="00C06261" w:rsidRDefault="00C06261" w:rsidP="00C06261">
      <w:pPr>
        <w:pStyle w:val="a3"/>
        <w:spacing w:line="240" w:lineRule="auto"/>
        <w:rPr>
          <w:rFonts w:ascii="GHEA Grapalat" w:hAnsi="GHEA Grapalat"/>
          <w:i w:val="0"/>
          <w:lang w:val="hy-AM"/>
        </w:rPr>
      </w:pPr>
      <w:r w:rsidRPr="007B171E">
        <w:rPr>
          <w:rFonts w:ascii="GHEA Grapalat" w:hAnsi="GHEA Grapalat"/>
          <w:b/>
          <w:lang w:val="af-ZA"/>
        </w:rPr>
        <w:t xml:space="preserve">Գնման ընթացակարգը կազմակերպվում է </w:t>
      </w:r>
      <w:r w:rsidRPr="007B171E">
        <w:rPr>
          <w:rFonts w:ascii="GHEA Grapalat" w:hAnsi="GHEA Grapalat" w:cs="Sylfaen"/>
          <w:b/>
          <w:lang w:val="pt-BR"/>
        </w:rPr>
        <w:t>Գնումների մասին" ՀՀ օրենքի 15-րդ հոդվածի 6-րդ մասի հիման վրա</w:t>
      </w:r>
      <w:r>
        <w:rPr>
          <w:rFonts w:ascii="GHEA Grapalat" w:hAnsi="GHEA Grapalat"/>
          <w:i w:val="0"/>
          <w:lang w:val="af-ZA"/>
        </w:rPr>
        <w:t>:</w:t>
      </w:r>
    </w:p>
    <w:p w14:paraId="05FE0F87" w14:textId="77777777" w:rsidR="00C54A4E" w:rsidRPr="00C54A4E" w:rsidRDefault="00C54A4E" w:rsidP="00C06261">
      <w:pPr>
        <w:pStyle w:val="a3"/>
        <w:spacing w:line="240" w:lineRule="auto"/>
        <w:rPr>
          <w:rFonts w:ascii="GHEA Grapalat" w:hAnsi="GHEA Grapalat"/>
          <w:i w:val="0"/>
          <w:lang w:val="hy-AM"/>
        </w:rPr>
      </w:pPr>
    </w:p>
    <w:p w14:paraId="244FD074" w14:textId="77777777" w:rsidR="00C06261" w:rsidRPr="005E1F72" w:rsidRDefault="00C06261" w:rsidP="00C06261">
      <w:pPr>
        <w:pStyle w:val="a3"/>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551AA8">
        <w:rPr>
          <w:rFonts w:ascii="GHEA Grapalat" w:hAnsi="GHEA Grapalat"/>
          <w:i w:val="0"/>
          <w:lang w:val="af-ZA"/>
        </w:rPr>
        <w:t xml:space="preserve"> </w:t>
      </w:r>
      <w:r>
        <w:rPr>
          <w:rFonts w:ascii="GHEA Grapalat" w:hAnsi="GHEA Grapalat"/>
          <w:i w:val="0"/>
          <w:lang w:val="af-ZA"/>
        </w:rPr>
        <w:t>Արտակ Ավետիսյանին:</w:t>
      </w:r>
    </w:p>
    <w:p w14:paraId="24FCC251" w14:textId="77777777" w:rsidR="00C06261" w:rsidRDefault="00C06261" w:rsidP="00C06261">
      <w:pPr>
        <w:pStyle w:val="a3"/>
        <w:spacing w:line="240" w:lineRule="auto"/>
        <w:rPr>
          <w:rFonts w:ascii="GHEA Grapalat" w:hAnsi="GHEA Grapalat"/>
          <w:i w:val="0"/>
          <w:lang w:val="af-ZA"/>
        </w:rPr>
      </w:pPr>
      <w:r w:rsidRPr="007B171E">
        <w:rPr>
          <w:rFonts w:ascii="GHEA Grapalat" w:hAnsi="GHEA Grapalat"/>
          <w:b/>
          <w:lang w:val="af-ZA"/>
        </w:rPr>
        <w:t xml:space="preserve"> </w:t>
      </w:r>
    </w:p>
    <w:p w14:paraId="0FB75E8B" w14:textId="77777777" w:rsidR="00C06261" w:rsidRPr="007B171E" w:rsidRDefault="00C06261" w:rsidP="00C06261">
      <w:pPr>
        <w:pStyle w:val="a3"/>
        <w:spacing w:line="240" w:lineRule="auto"/>
        <w:rPr>
          <w:rFonts w:ascii="GHEA Grapalat" w:hAnsi="GHEA Grapalat"/>
          <w:i w:val="0"/>
          <w:lang w:val="af-ZA"/>
        </w:rPr>
      </w:pPr>
      <w:r w:rsidRPr="007B171E">
        <w:rPr>
          <w:rFonts w:ascii="GHEA Grapalat" w:hAnsi="GHEA Grapalat"/>
          <w:i w:val="0"/>
          <w:lang w:val="af-ZA"/>
        </w:rPr>
        <w:t xml:space="preserve">                                  </w:t>
      </w:r>
    </w:p>
    <w:p w14:paraId="08B2A80E" w14:textId="77777777" w:rsidR="00C06261" w:rsidRPr="00A90CE3" w:rsidRDefault="00C06261" w:rsidP="00C06261">
      <w:pPr>
        <w:pStyle w:val="a3"/>
        <w:spacing w:line="240" w:lineRule="auto"/>
        <w:rPr>
          <w:rFonts w:ascii="GHEA Grapalat" w:hAnsi="GHEA Grapalat"/>
          <w:i w:val="0"/>
          <w:lang w:val="af-ZA"/>
        </w:rPr>
      </w:pPr>
      <w:r w:rsidRPr="00A90CE3">
        <w:rPr>
          <w:rFonts w:ascii="GHEA Grapalat" w:hAnsi="GHEA Grapalat"/>
          <w:i w:val="0"/>
          <w:lang w:val="af-ZA"/>
        </w:rPr>
        <w:t xml:space="preserve">  </w:t>
      </w:r>
      <w:r>
        <w:rPr>
          <w:rFonts w:ascii="GHEA Grapalat" w:hAnsi="GHEA Grapalat"/>
          <w:i w:val="0"/>
          <w:lang w:val="af-ZA"/>
        </w:rPr>
        <w:tab/>
      </w:r>
      <w:r w:rsidRPr="00A90CE3">
        <w:rPr>
          <w:rFonts w:ascii="GHEA Grapalat" w:hAnsi="GHEA Grapalat"/>
          <w:i w:val="0"/>
          <w:lang w:val="af-ZA"/>
        </w:rPr>
        <w:t>Հեռախոս 0261 2-43-23</w:t>
      </w:r>
      <w:r>
        <w:rPr>
          <w:rFonts w:ascii="GHEA Grapalat" w:hAnsi="GHEA Grapalat"/>
          <w:i w:val="0"/>
          <w:lang w:val="af-ZA"/>
        </w:rPr>
        <w:t>, 091 16-90-16</w:t>
      </w:r>
    </w:p>
    <w:p w14:paraId="48E5E558" w14:textId="77777777" w:rsidR="00C06261" w:rsidRDefault="00C06261" w:rsidP="00C06261">
      <w:pPr>
        <w:pStyle w:val="a3"/>
        <w:spacing w:line="240" w:lineRule="auto"/>
        <w:rPr>
          <w:rFonts w:ascii="GHEA Grapalat" w:hAnsi="GHEA Grapalat"/>
          <w:i w:val="0"/>
          <w:lang w:val="af-ZA"/>
        </w:rPr>
      </w:pPr>
      <w:r w:rsidRPr="008763B0">
        <w:rPr>
          <w:rFonts w:ascii="GHEA Grapalat" w:hAnsi="GHEA Grapalat"/>
          <w:i w:val="0"/>
          <w:lang w:val="af-ZA"/>
        </w:rPr>
        <w:t xml:space="preserve">                                  </w:t>
      </w:r>
    </w:p>
    <w:p w14:paraId="369C4D04" w14:textId="77777777" w:rsidR="00C06261" w:rsidRPr="008763B0" w:rsidRDefault="00C06261" w:rsidP="00C06261">
      <w:pPr>
        <w:pStyle w:val="a3"/>
        <w:spacing w:line="240" w:lineRule="auto"/>
        <w:ind w:left="696"/>
        <w:rPr>
          <w:rFonts w:ascii="GHEA Grapalat" w:hAnsi="GHEA Grapalat"/>
          <w:i w:val="0"/>
          <w:u w:val="single"/>
          <w:lang w:val="af-ZA"/>
        </w:rPr>
      </w:pPr>
      <w:r w:rsidRPr="008763B0">
        <w:rPr>
          <w:rFonts w:ascii="GHEA Grapalat" w:hAnsi="GHEA Grapalat"/>
          <w:i w:val="0"/>
          <w:lang w:val="af-ZA"/>
        </w:rPr>
        <w:t>Էլ. Փոստ</w:t>
      </w:r>
      <w:r>
        <w:rPr>
          <w:rFonts w:ascii="GHEA Grapalat" w:hAnsi="GHEA Grapalat"/>
          <w:i w:val="0"/>
          <w:lang w:val="af-ZA"/>
        </w:rPr>
        <w:t xml:space="preserve"> sevanhamaynq@mail.ru</w:t>
      </w:r>
    </w:p>
    <w:p w14:paraId="25436972" w14:textId="77777777" w:rsidR="00C06261" w:rsidRPr="008763B0" w:rsidRDefault="00C06261" w:rsidP="00C06261">
      <w:pPr>
        <w:pStyle w:val="a3"/>
        <w:spacing w:line="240" w:lineRule="auto"/>
        <w:rPr>
          <w:rFonts w:ascii="GHEA Grapalat" w:hAnsi="GHEA Grapalat"/>
          <w:i w:val="0"/>
          <w:lang w:val="af-ZA"/>
        </w:rPr>
      </w:pPr>
    </w:p>
    <w:p w14:paraId="43393AEA" w14:textId="77777777" w:rsidR="00C06261" w:rsidRPr="008763B0" w:rsidRDefault="00C06261" w:rsidP="00F422BE">
      <w:pPr>
        <w:pStyle w:val="a3"/>
        <w:spacing w:line="240" w:lineRule="auto"/>
        <w:ind w:left="708" w:firstLine="708"/>
        <w:jc w:val="left"/>
        <w:rPr>
          <w:rFonts w:ascii="GHEA Grapalat" w:hAnsi="GHEA Grapalat"/>
          <w:i w:val="0"/>
          <w:lang w:val="af-ZA"/>
        </w:rPr>
      </w:pPr>
      <w:r w:rsidRPr="008763B0">
        <w:rPr>
          <w:rFonts w:ascii="GHEA Grapalat" w:hAnsi="GHEA Grapalat"/>
          <w:i w:val="0"/>
          <w:lang w:val="af-ZA"/>
        </w:rPr>
        <w:t>Պատվիրատու</w:t>
      </w:r>
      <w:r>
        <w:rPr>
          <w:rFonts w:ascii="GHEA Grapalat" w:hAnsi="GHEA Grapalat"/>
          <w:i w:val="0"/>
          <w:lang w:val="af-ZA"/>
        </w:rPr>
        <w:t>՝ Սևանի համայնքապետարան</w:t>
      </w:r>
    </w:p>
    <w:p w14:paraId="0596095D" w14:textId="77777777" w:rsidR="00C06261" w:rsidRPr="005E1F72" w:rsidRDefault="00C06261" w:rsidP="00C06261">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341F5ECE" w14:textId="77777777" w:rsidR="000A0DEB" w:rsidRDefault="000A0DEB" w:rsidP="00EF3662">
      <w:pPr>
        <w:pStyle w:val="aa"/>
        <w:ind w:right="-7" w:firstLine="567"/>
        <w:jc w:val="right"/>
        <w:rPr>
          <w:rFonts w:ascii="GHEA Grapalat" w:hAnsi="GHEA Grapalat" w:cs="Sylfaen"/>
          <w:i/>
          <w:sz w:val="22"/>
          <w:lang w:val="af-ZA"/>
        </w:rPr>
      </w:pPr>
    </w:p>
    <w:p w14:paraId="3284D9BB" w14:textId="77777777" w:rsidR="000A0DEB" w:rsidRDefault="000A0DEB" w:rsidP="00EF3662">
      <w:pPr>
        <w:pStyle w:val="aa"/>
        <w:ind w:right="-7" w:firstLine="567"/>
        <w:jc w:val="right"/>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39D4EC29" w:rsidR="00096865" w:rsidRPr="00417B96" w:rsidRDefault="00F422BE" w:rsidP="00EF3662">
      <w:pPr>
        <w:pStyle w:val="aa"/>
        <w:spacing w:after="0"/>
        <w:ind w:firstLine="567"/>
        <w:jc w:val="right"/>
        <w:rPr>
          <w:rFonts w:ascii="GHEA Grapalat" w:hAnsi="GHEA Grapalat" w:cs="Sylfaen"/>
          <w:i/>
          <w:sz w:val="20"/>
          <w:szCs w:val="20"/>
          <w:lang w:val="af-ZA"/>
        </w:rPr>
      </w:pPr>
      <w:r w:rsidRPr="00F422BE">
        <w:rPr>
          <w:rFonts w:ascii="GHEA Grapalat" w:hAnsi="GHEA Grapalat" w:cs="Sylfaen"/>
          <w:i/>
          <w:sz w:val="20"/>
          <w:szCs w:val="20"/>
          <w:lang w:val="af-ZA"/>
        </w:rPr>
        <w:t>ԳՄՍՀ-Հ</w:t>
      </w:r>
      <w:r w:rsidR="00012347" w:rsidRPr="00F422BE">
        <w:rPr>
          <w:rFonts w:ascii="GHEA Grapalat" w:hAnsi="GHEA Grapalat" w:cs="Sylfaen"/>
          <w:i/>
          <w:sz w:val="20"/>
          <w:szCs w:val="20"/>
        </w:rPr>
        <w:t>Բ</w:t>
      </w:r>
      <w:r w:rsidR="008C5FC1" w:rsidRPr="00F422BE">
        <w:rPr>
          <w:rFonts w:ascii="GHEA Grapalat" w:hAnsi="GHEA Grapalat" w:cs="Sylfaen"/>
          <w:i/>
          <w:sz w:val="20"/>
          <w:szCs w:val="20"/>
        </w:rPr>
        <w:t>Մ</w:t>
      </w:r>
      <w:r w:rsidR="00012347" w:rsidRPr="00F422BE">
        <w:rPr>
          <w:rFonts w:ascii="GHEA Grapalat" w:hAnsi="GHEA Grapalat" w:cs="Sylfaen"/>
          <w:i/>
          <w:sz w:val="20"/>
          <w:szCs w:val="20"/>
        </w:rPr>
        <w:t>Ա</w:t>
      </w:r>
      <w:r w:rsidR="00A363C5" w:rsidRPr="00F422BE">
        <w:rPr>
          <w:rFonts w:ascii="GHEA Grapalat" w:hAnsi="GHEA Grapalat" w:cs="Sylfaen"/>
          <w:i/>
          <w:sz w:val="20"/>
          <w:szCs w:val="20"/>
        </w:rPr>
        <w:t>Շ</w:t>
      </w:r>
      <w:r w:rsidR="00096865" w:rsidRPr="00F422BE">
        <w:rPr>
          <w:rFonts w:ascii="GHEA Grapalat" w:hAnsi="GHEA Grapalat" w:cs="Sylfaen"/>
          <w:i/>
          <w:sz w:val="20"/>
          <w:szCs w:val="20"/>
        </w:rPr>
        <w:t>ՁԲ</w:t>
      </w:r>
      <w:r w:rsidRPr="00F422BE">
        <w:rPr>
          <w:rFonts w:ascii="GHEA Grapalat" w:hAnsi="GHEA Grapalat" w:cs="Sylfaen"/>
          <w:i/>
          <w:sz w:val="20"/>
          <w:szCs w:val="20"/>
          <w:lang w:val="af-ZA"/>
        </w:rPr>
        <w:t>-202</w:t>
      </w:r>
      <w:r w:rsidR="00412A58">
        <w:rPr>
          <w:rFonts w:ascii="GHEA Grapalat" w:hAnsi="GHEA Grapalat" w:cs="Sylfaen"/>
          <w:i/>
          <w:sz w:val="20"/>
          <w:szCs w:val="20"/>
          <w:lang w:val="hy-AM"/>
        </w:rPr>
        <w:t>3</w:t>
      </w:r>
      <w:r w:rsidR="00B55ADB">
        <w:rPr>
          <w:rFonts w:ascii="GHEA Grapalat" w:hAnsi="GHEA Grapalat" w:cs="Sylfaen"/>
          <w:i/>
          <w:sz w:val="20"/>
          <w:szCs w:val="20"/>
          <w:lang w:val="af-ZA"/>
        </w:rPr>
        <w:t>/</w:t>
      </w:r>
      <w:r w:rsidR="00B55ADB">
        <w:rPr>
          <w:rFonts w:ascii="GHEA Grapalat" w:hAnsi="GHEA Grapalat" w:cs="Sylfaen"/>
          <w:i/>
          <w:sz w:val="20"/>
          <w:szCs w:val="20"/>
          <w:lang w:val="hy-AM"/>
        </w:rPr>
        <w:t>2</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08626DD" w:rsidR="00096865" w:rsidRPr="00417B96" w:rsidRDefault="00F422BE"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F422BE">
        <w:rPr>
          <w:rFonts w:ascii="GHEA Grapalat" w:hAnsi="GHEA Grapalat" w:cs="Sylfaen"/>
          <w:i/>
          <w:sz w:val="20"/>
          <w:szCs w:val="20"/>
          <w:lang w:val="af-ZA"/>
        </w:rPr>
        <w:t xml:space="preserve"> </w:t>
      </w:r>
      <w:r w:rsidR="00096865" w:rsidRPr="00417B96">
        <w:rPr>
          <w:rFonts w:ascii="GHEA Grapalat" w:hAnsi="GHEA Grapalat" w:cs="Sylfaen"/>
          <w:i/>
          <w:sz w:val="20"/>
          <w:szCs w:val="20"/>
        </w:rPr>
        <w:t>բաց</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50654C08"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422BE">
        <w:rPr>
          <w:rFonts w:ascii="GHEA Grapalat" w:hAnsi="GHEA Grapalat" w:cs="Sylfaen"/>
          <w:i/>
          <w:sz w:val="20"/>
          <w:szCs w:val="20"/>
          <w:lang w:val="af-ZA"/>
        </w:rPr>
        <w:t>2</w:t>
      </w:r>
      <w:r w:rsidR="00412A58">
        <w:rPr>
          <w:rFonts w:ascii="GHEA Grapalat" w:hAnsi="GHEA Grapalat" w:cs="Sylfaen"/>
          <w:i/>
          <w:sz w:val="20"/>
          <w:szCs w:val="20"/>
          <w:lang w:val="hy-AM"/>
        </w:rPr>
        <w:t>3</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412A58">
        <w:rPr>
          <w:rFonts w:ascii="GHEA Grapalat" w:hAnsi="GHEA Grapalat" w:cs="Times Armenian"/>
          <w:i/>
          <w:sz w:val="20"/>
          <w:szCs w:val="20"/>
          <w:lang w:val="hy-AM"/>
        </w:rPr>
        <w:t>մայի</w:t>
      </w:r>
      <w:r w:rsidR="00F422BE">
        <w:rPr>
          <w:rFonts w:ascii="GHEA Grapalat" w:hAnsi="GHEA Grapalat" w:cs="Times Armenian"/>
          <w:i/>
          <w:sz w:val="20"/>
          <w:szCs w:val="20"/>
          <w:lang w:val="af-ZA"/>
        </w:rPr>
        <w:t xml:space="preserve">սի </w:t>
      </w:r>
      <w:r w:rsidR="00D60680">
        <w:rPr>
          <w:rFonts w:ascii="GHEA Grapalat" w:hAnsi="GHEA Grapalat" w:cs="Times Armenian"/>
          <w:i/>
          <w:sz w:val="20"/>
          <w:szCs w:val="20"/>
          <w:lang w:val="hy-AM"/>
        </w:rPr>
        <w:t>2</w:t>
      </w:r>
      <w:r w:rsidR="00D60680">
        <w:rPr>
          <w:rFonts w:ascii="GHEA Grapalat" w:hAnsi="GHEA Grapalat" w:cs="Times Armenian"/>
          <w:i/>
          <w:sz w:val="20"/>
          <w:szCs w:val="20"/>
          <w:lang w:val="ru-RU"/>
        </w:rPr>
        <w:t>4</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F422BE">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57FA6C76" w:rsidR="00096865" w:rsidRPr="005E1F72" w:rsidRDefault="00F422BE" w:rsidP="00EF3662">
      <w:pPr>
        <w:pStyle w:val="aa"/>
        <w:ind w:right="-7" w:firstLine="567"/>
        <w:jc w:val="center"/>
        <w:rPr>
          <w:rFonts w:ascii="GHEA Grapalat" w:hAnsi="GHEA Grapalat"/>
          <w:lang w:val="af-ZA"/>
        </w:rPr>
      </w:pPr>
      <w:r>
        <w:rPr>
          <w:rFonts w:ascii="GHEA Grapalat" w:hAnsi="GHEA Grapalat" w:cs="Times Armenian"/>
          <w:i/>
          <w:lang w:val="af-ZA"/>
        </w:rPr>
        <w:t>ՍԵՎԱՆԻ  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5EA82A9F" w:rsidR="00096865" w:rsidRPr="005E1F72" w:rsidRDefault="00F422BE" w:rsidP="00EF3662">
      <w:pPr>
        <w:pStyle w:val="aa"/>
        <w:ind w:right="-7"/>
        <w:jc w:val="center"/>
        <w:rPr>
          <w:rFonts w:ascii="GHEA Grapalat" w:hAnsi="GHEA Grapalat"/>
          <w:szCs w:val="22"/>
          <w:lang w:val="af-ZA"/>
        </w:rPr>
      </w:pPr>
      <w:r>
        <w:rPr>
          <w:rFonts w:ascii="GHEA Grapalat" w:hAnsi="GHEA Grapalat" w:cs="Sylfaen"/>
          <w:lang w:val="af-ZA"/>
        </w:rPr>
        <w:t>ՍԵՎԱՆԻ ՀԱՄԱՅՆՔԱՊԵՏԱՐԱՆԻ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Pr>
          <w:rFonts w:ascii="GHEA Grapalat" w:hAnsi="GHEA Grapalat"/>
          <w:lang w:eastAsia="ru-RU"/>
        </w:rPr>
        <w:t>ՍԵՎ</w:t>
      </w:r>
      <w:r w:rsidRPr="00F422BE">
        <w:rPr>
          <w:rFonts w:ascii="GHEA Grapalat" w:hAnsi="GHEA Grapalat"/>
          <w:lang w:eastAsia="ru-RU"/>
        </w:rPr>
        <w:t>ԱՆ</w:t>
      </w:r>
      <w:r w:rsidRPr="00F422BE">
        <w:rPr>
          <w:rFonts w:ascii="GHEA Grapalat" w:hAnsi="GHEA Grapalat"/>
          <w:lang w:val="af-ZA" w:eastAsia="ru-RU"/>
        </w:rPr>
        <w:t xml:space="preserve"> </w:t>
      </w:r>
      <w:r w:rsidRPr="00F422BE">
        <w:rPr>
          <w:rFonts w:ascii="GHEA Grapalat" w:hAnsi="GHEA Grapalat"/>
          <w:lang w:eastAsia="ru-RU"/>
        </w:rPr>
        <w:t>ՀԱՄԱՅՆՔԻ</w:t>
      </w:r>
      <w:r w:rsidRPr="00F422BE">
        <w:rPr>
          <w:rFonts w:ascii="GHEA Grapalat" w:hAnsi="GHEA Grapalat"/>
          <w:lang w:val="hy-AM" w:eastAsia="ru-RU"/>
        </w:rPr>
        <w:t xml:space="preserve"> </w:t>
      </w:r>
      <w:r w:rsidR="00B55ADB" w:rsidRPr="004610FF">
        <w:rPr>
          <w:rFonts w:ascii="GHEA Grapalat" w:hAnsi="GHEA Grapalat"/>
          <w:lang w:eastAsia="ru-RU"/>
        </w:rPr>
        <w:t>ԳԱԳԱՐԻՆ</w:t>
      </w:r>
      <w:r w:rsidR="00B55ADB" w:rsidRPr="004610FF">
        <w:rPr>
          <w:rFonts w:ascii="GHEA Grapalat" w:hAnsi="GHEA Grapalat"/>
          <w:lang w:val="af-ZA" w:eastAsia="ru-RU"/>
        </w:rPr>
        <w:t xml:space="preserve">, </w:t>
      </w:r>
      <w:r w:rsidR="00B55ADB" w:rsidRPr="00B55ADB">
        <w:rPr>
          <w:rFonts w:ascii="GHEA Grapalat" w:hAnsi="GHEA Grapalat"/>
          <w:lang w:eastAsia="ru-RU"/>
        </w:rPr>
        <w:t>ԶՈՎԱԲԵՐ</w:t>
      </w:r>
      <w:r w:rsidR="00B55ADB" w:rsidRPr="00B55ADB">
        <w:rPr>
          <w:rFonts w:ascii="GHEA Grapalat" w:hAnsi="GHEA Grapalat"/>
          <w:lang w:val="af-ZA" w:eastAsia="ru-RU"/>
        </w:rPr>
        <w:t xml:space="preserve">, </w:t>
      </w:r>
      <w:r w:rsidR="00B55ADB" w:rsidRPr="00B55ADB">
        <w:rPr>
          <w:rFonts w:ascii="GHEA Grapalat" w:hAnsi="GHEA Grapalat"/>
          <w:lang w:eastAsia="ru-RU"/>
        </w:rPr>
        <w:t>ԳԵՂԱՄԱՎԱՆ</w:t>
      </w:r>
      <w:r w:rsidR="00B55ADB" w:rsidRPr="00B55ADB">
        <w:rPr>
          <w:rFonts w:ascii="GHEA Grapalat" w:hAnsi="GHEA Grapalat"/>
          <w:lang w:val="af-ZA" w:eastAsia="ru-RU"/>
        </w:rPr>
        <w:t xml:space="preserve">, </w:t>
      </w:r>
      <w:r w:rsidR="00B55ADB" w:rsidRPr="00B55ADB">
        <w:rPr>
          <w:rFonts w:ascii="GHEA Grapalat" w:hAnsi="GHEA Grapalat"/>
          <w:lang w:eastAsia="ru-RU"/>
        </w:rPr>
        <w:t>ՉԿԱԼՈՎԿԱ</w:t>
      </w:r>
      <w:r w:rsidR="00B55ADB" w:rsidRPr="00B55ADB">
        <w:rPr>
          <w:rFonts w:ascii="GHEA Grapalat" w:hAnsi="GHEA Grapalat"/>
          <w:lang w:val="af-ZA" w:eastAsia="ru-RU"/>
        </w:rPr>
        <w:t xml:space="preserve">, </w:t>
      </w:r>
      <w:r w:rsidR="00B55ADB" w:rsidRPr="00B55ADB">
        <w:rPr>
          <w:rFonts w:ascii="GHEA Grapalat" w:hAnsi="GHEA Grapalat"/>
          <w:lang w:eastAsia="ru-RU"/>
        </w:rPr>
        <w:t>ՆՈՐԱՇԵՆ</w:t>
      </w:r>
      <w:r w:rsidR="00B55ADB" w:rsidRPr="003A0979">
        <w:rPr>
          <w:rFonts w:ascii="GHEA Grapalat" w:hAnsi="GHEA Grapalat"/>
          <w:lang w:val="af-ZA" w:eastAsia="ru-RU"/>
        </w:rPr>
        <w:t xml:space="preserve"> </w:t>
      </w:r>
      <w:r w:rsidR="003A0979" w:rsidRPr="003A0979">
        <w:rPr>
          <w:rFonts w:ascii="GHEA Grapalat" w:hAnsi="GHEA Grapalat"/>
          <w:lang w:eastAsia="ru-RU"/>
        </w:rPr>
        <w:t>ԲՆԱԿԱՎԱՅՐԵՐԻ</w:t>
      </w:r>
      <w:r w:rsidR="003A0979" w:rsidRPr="003A0979">
        <w:rPr>
          <w:rFonts w:ascii="GHEA Grapalat" w:hAnsi="GHEA Grapalat"/>
          <w:lang w:val="af-ZA" w:eastAsia="ru-RU"/>
        </w:rPr>
        <w:t xml:space="preserve"> </w:t>
      </w:r>
      <w:r w:rsidR="003A0979" w:rsidRPr="003A0979">
        <w:rPr>
          <w:rFonts w:ascii="GHEA Grapalat" w:hAnsi="GHEA Grapalat"/>
          <w:lang w:eastAsia="ru-RU"/>
        </w:rPr>
        <w:t>ՓՈՂՈՑՆԵՐԻ</w:t>
      </w:r>
      <w:r w:rsidR="003A0979" w:rsidRPr="003A0979">
        <w:rPr>
          <w:rFonts w:ascii="GHEA Grapalat" w:hAnsi="GHEA Grapalat"/>
          <w:lang w:val="af-ZA" w:eastAsia="ru-RU"/>
        </w:rPr>
        <w:t xml:space="preserve"> </w:t>
      </w:r>
      <w:r w:rsidR="003A0979" w:rsidRPr="003A0979">
        <w:rPr>
          <w:rFonts w:ascii="GHEA Grapalat" w:hAnsi="GHEA Grapalat"/>
          <w:lang w:eastAsia="ru-RU"/>
        </w:rPr>
        <w:t>ՀԻՄՆԱՆՈՐՈԳ</w:t>
      </w:r>
      <w:r w:rsidR="003A0979" w:rsidRPr="003A0979">
        <w:rPr>
          <w:rFonts w:ascii="GHEA Grapalat" w:hAnsi="GHEA Grapalat"/>
          <w:lang w:val="hy-AM" w:eastAsia="ru-RU"/>
        </w:rPr>
        <w:t>ՄԱՆ</w:t>
      </w:r>
      <w:r w:rsidR="003A0979">
        <w:rPr>
          <w:rFonts w:ascii="GHEA Grapalat" w:hAnsi="GHEA Grapalat"/>
          <w:i/>
          <w:lang w:val="hy-AM" w:eastAsia="ru-RU"/>
        </w:rPr>
        <w:t xml:space="preserve"> </w:t>
      </w:r>
      <w:r w:rsidR="003A0979" w:rsidRPr="00F422BE">
        <w:rPr>
          <w:rFonts w:ascii="GHEA Grapalat" w:hAnsi="GHEA Grapalat"/>
          <w:lang w:val="hy-AM" w:eastAsia="ru-RU"/>
        </w:rPr>
        <w:t xml:space="preserve"> </w:t>
      </w:r>
      <w:r w:rsidRPr="00F422BE">
        <w:rPr>
          <w:rFonts w:ascii="GHEA Grapalat" w:hAnsi="GHEA Grapalat"/>
          <w:lang w:val="hy-AM" w:eastAsia="ru-RU"/>
        </w:rPr>
        <w:t>ԱՇԽԱՏԱՆՔՆԵՐ</w:t>
      </w:r>
      <w:r w:rsidRPr="00F422BE">
        <w:rPr>
          <w:rFonts w:ascii="GHEA Grapalat" w:hAnsi="GHEA Grapalat"/>
          <w:lang w:eastAsia="ru-RU"/>
        </w:rPr>
        <w:t>Ի</w:t>
      </w:r>
      <w:r w:rsidRPr="00F422BE">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666336">
        <w:rPr>
          <w:rFonts w:ascii="GHEA Grapalat" w:hAnsi="GHEA Grapalat" w:cs="Times Armenian"/>
          <w:lang w:val="af-ZA"/>
        </w:rPr>
        <w:t xml:space="preserve">ՀՐԱՏԱՊ </w:t>
      </w:r>
      <w:r w:rsidR="002B32D6" w:rsidRPr="005E1F72">
        <w:rPr>
          <w:rFonts w:ascii="GHEA Grapalat" w:hAnsi="GHEA Grapalat" w:cs="Sylfaen"/>
        </w:rPr>
        <w:t>ԲԱՑ</w:t>
      </w:r>
      <w:r w:rsidR="002B32D6"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43A1DB2D" w:rsidR="00096865" w:rsidRPr="00666336" w:rsidRDefault="00666336" w:rsidP="00EF3662">
      <w:pPr>
        <w:ind w:firstLine="567"/>
        <w:jc w:val="center"/>
        <w:rPr>
          <w:rFonts w:ascii="GHEA Grapalat" w:hAnsi="GHEA Grapalat"/>
          <w:b/>
          <w:i/>
          <w:sz w:val="20"/>
          <w:szCs w:val="20"/>
          <w:lang w:val="af-ZA"/>
        </w:rPr>
      </w:pPr>
      <w:r w:rsidRPr="00666336">
        <w:rPr>
          <w:rFonts w:ascii="GHEA Grapalat" w:hAnsi="GHEA Grapalat" w:cs="Sylfaen"/>
          <w:b/>
          <w:sz w:val="20"/>
          <w:szCs w:val="20"/>
          <w:lang w:val="af-ZA"/>
        </w:rPr>
        <w:t xml:space="preserve">ՍԵՎԱՆԻ ՀԱՄԱՅՆՔԱՊԵՏԱՐԱՆԻ </w:t>
      </w:r>
      <w:r w:rsidRPr="00666336">
        <w:rPr>
          <w:rFonts w:ascii="GHEA Grapalat" w:hAnsi="GHEA Grapalat" w:cs="Sylfaen"/>
          <w:b/>
          <w:sz w:val="20"/>
          <w:szCs w:val="20"/>
        </w:rPr>
        <w:t>ԿԱՐԻՔՆԵՐԻ</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ՀԱՄԱՐ</w:t>
      </w:r>
      <w:r w:rsidRPr="00666336">
        <w:rPr>
          <w:rFonts w:ascii="GHEA Grapalat" w:hAnsi="GHEA Grapalat" w:cs="Times Armenian"/>
          <w:b/>
          <w:sz w:val="20"/>
          <w:szCs w:val="20"/>
          <w:lang w:val="af-ZA"/>
        </w:rPr>
        <w:t xml:space="preserve">` </w:t>
      </w:r>
      <w:r w:rsidRPr="00666336">
        <w:rPr>
          <w:rFonts w:ascii="GHEA Grapalat" w:hAnsi="GHEA Grapalat"/>
          <w:b/>
          <w:sz w:val="20"/>
          <w:szCs w:val="20"/>
          <w:lang w:eastAsia="ru-RU"/>
        </w:rPr>
        <w:t>ՍԵՎԱՆ</w:t>
      </w:r>
      <w:r w:rsidRPr="00666336">
        <w:rPr>
          <w:rFonts w:ascii="GHEA Grapalat" w:hAnsi="GHEA Grapalat"/>
          <w:b/>
          <w:sz w:val="20"/>
          <w:szCs w:val="20"/>
          <w:lang w:val="af-ZA" w:eastAsia="ru-RU"/>
        </w:rPr>
        <w:t xml:space="preserve"> </w:t>
      </w:r>
      <w:r w:rsidRPr="00666336">
        <w:rPr>
          <w:rFonts w:ascii="GHEA Grapalat" w:hAnsi="GHEA Grapalat"/>
          <w:b/>
          <w:sz w:val="20"/>
          <w:szCs w:val="20"/>
          <w:lang w:eastAsia="ru-RU"/>
        </w:rPr>
        <w:t>ՀԱՄԱՅՆՔԻ</w:t>
      </w:r>
      <w:r w:rsidRPr="00666336">
        <w:rPr>
          <w:rFonts w:ascii="GHEA Grapalat" w:hAnsi="GHEA Grapalat"/>
          <w:b/>
          <w:sz w:val="20"/>
          <w:szCs w:val="20"/>
          <w:lang w:val="hy-AM" w:eastAsia="ru-RU"/>
        </w:rPr>
        <w:t xml:space="preserve"> </w:t>
      </w:r>
      <w:r w:rsidR="00B55ADB" w:rsidRPr="00B55ADB">
        <w:rPr>
          <w:rFonts w:ascii="GHEA Grapalat" w:hAnsi="GHEA Grapalat"/>
          <w:b/>
          <w:sz w:val="20"/>
          <w:szCs w:val="20"/>
          <w:lang w:eastAsia="ru-RU"/>
        </w:rPr>
        <w:t>ԳԱԳԱՐԻՆ</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ԶՈՎԱԲԵՐ</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ԳԵՂԱՄԱՎԱՆ</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ՉԿԱԼՈՎԿԱ</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ՆՈՐԱՇԵՆ</w:t>
      </w:r>
      <w:r w:rsidR="00B55ADB"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ԲՆԱԿԱՎԱՅՐԵՐԻ</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ՓՈՂՈՑՆԵՐԻ</w:t>
      </w:r>
      <w:r w:rsidR="003A0979" w:rsidRPr="003A0979">
        <w:rPr>
          <w:rFonts w:ascii="GHEA Grapalat" w:hAnsi="GHEA Grapalat"/>
          <w:b/>
          <w:sz w:val="20"/>
          <w:szCs w:val="20"/>
          <w:lang w:val="af-ZA" w:eastAsia="ru-RU"/>
        </w:rPr>
        <w:t xml:space="preserve"> </w:t>
      </w:r>
      <w:r w:rsidR="003A0979" w:rsidRPr="003A0979">
        <w:rPr>
          <w:rFonts w:ascii="GHEA Grapalat" w:hAnsi="GHEA Grapalat"/>
          <w:b/>
          <w:sz w:val="20"/>
          <w:szCs w:val="20"/>
          <w:lang w:eastAsia="ru-RU"/>
        </w:rPr>
        <w:t>ՀԻՄՆԱՆՈՐՈԳ</w:t>
      </w:r>
      <w:r w:rsidR="003A0979" w:rsidRPr="003A0979">
        <w:rPr>
          <w:rFonts w:ascii="GHEA Grapalat" w:hAnsi="GHEA Grapalat"/>
          <w:b/>
          <w:sz w:val="20"/>
          <w:szCs w:val="20"/>
          <w:lang w:val="hy-AM" w:eastAsia="ru-RU"/>
        </w:rPr>
        <w:t>ՄԱՆ</w:t>
      </w:r>
      <w:r w:rsidR="003A0979">
        <w:rPr>
          <w:rFonts w:ascii="GHEA Grapalat" w:hAnsi="GHEA Grapalat"/>
          <w:i/>
          <w:lang w:val="hy-AM" w:eastAsia="ru-RU"/>
        </w:rPr>
        <w:t xml:space="preserve"> </w:t>
      </w:r>
      <w:r w:rsidR="003A0979" w:rsidRPr="00F422BE">
        <w:rPr>
          <w:rFonts w:ascii="GHEA Grapalat" w:hAnsi="GHEA Grapalat"/>
          <w:lang w:val="hy-AM" w:eastAsia="ru-RU"/>
        </w:rPr>
        <w:t xml:space="preserve"> </w:t>
      </w:r>
      <w:r w:rsidRPr="00666336">
        <w:rPr>
          <w:rFonts w:ascii="GHEA Grapalat" w:hAnsi="GHEA Grapalat"/>
          <w:b/>
          <w:sz w:val="20"/>
          <w:szCs w:val="20"/>
          <w:lang w:val="hy-AM" w:eastAsia="ru-RU"/>
        </w:rPr>
        <w:t>ԱՇԽԱՏԱՆՔՆԵՐ</w:t>
      </w:r>
      <w:r w:rsidRPr="00666336">
        <w:rPr>
          <w:rFonts w:ascii="GHEA Grapalat" w:hAnsi="GHEA Grapalat"/>
          <w:b/>
          <w:sz w:val="20"/>
          <w:szCs w:val="20"/>
          <w:lang w:eastAsia="ru-RU"/>
        </w:rPr>
        <w:t>Ի</w:t>
      </w:r>
      <w:r w:rsidRPr="00666336">
        <w:rPr>
          <w:rFonts w:ascii="GHEA Grapalat" w:hAnsi="GHEA Grapalat" w:cs="Sylfaen"/>
          <w:b/>
          <w:sz w:val="20"/>
          <w:szCs w:val="20"/>
          <w:lang w:val="af-ZA"/>
        </w:rPr>
        <w:t xml:space="preserve"> </w:t>
      </w:r>
      <w:r w:rsidRPr="00666336">
        <w:rPr>
          <w:rFonts w:ascii="GHEA Grapalat" w:hAnsi="GHEA Grapalat" w:cs="Sylfaen"/>
          <w:b/>
          <w:sz w:val="20"/>
          <w:szCs w:val="20"/>
        </w:rPr>
        <w:t>ՁԵՌՔԲԵՐՄԱՆ</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ՆՊԱՏԱԿՈՎ</w:t>
      </w:r>
      <w:r w:rsidRPr="00666336">
        <w:rPr>
          <w:rFonts w:ascii="GHEA Grapalat" w:hAnsi="GHEA Grapalat" w:cs="Sylfaen"/>
          <w:b/>
          <w:sz w:val="20"/>
          <w:szCs w:val="20"/>
          <w:lang w:val="af-ZA"/>
        </w:rPr>
        <w:t xml:space="preserve"> </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ՀԱՅՏԱՐԱՐՎԱԾ</w:t>
      </w:r>
      <w:r w:rsidRPr="00666336">
        <w:rPr>
          <w:rFonts w:ascii="GHEA Grapalat" w:hAnsi="GHEA Grapalat" w:cs="Times Armenian"/>
          <w:b/>
          <w:sz w:val="20"/>
          <w:szCs w:val="20"/>
          <w:lang w:val="af-ZA"/>
        </w:rPr>
        <w:t xml:space="preserve"> ՀՐԱՏԱՊ </w:t>
      </w:r>
      <w:r w:rsidRPr="00666336">
        <w:rPr>
          <w:rFonts w:ascii="GHEA Grapalat" w:hAnsi="GHEA Grapalat" w:cs="Sylfaen"/>
          <w:b/>
          <w:sz w:val="20"/>
          <w:szCs w:val="20"/>
        </w:rPr>
        <w:t>ԲԱՑ</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ՄՐՑՈՒՅԹԻ</w:t>
      </w:r>
      <w:r w:rsidRPr="00666336">
        <w:rPr>
          <w:rFonts w:ascii="GHEA Grapalat" w:hAnsi="GHEA Grapalat" w:cs="Sylfaen"/>
          <w:b/>
          <w:sz w:val="20"/>
          <w:szCs w:val="20"/>
          <w:lang w:val="af-ZA"/>
        </w:rPr>
        <w:t xml:space="preserve"> </w:t>
      </w:r>
      <w:r w:rsidR="00160AE4" w:rsidRPr="00666336">
        <w:rPr>
          <w:rFonts w:ascii="GHEA Grapalat" w:hAnsi="GHEA Grapalat"/>
          <w:b/>
          <w:sz w:val="20"/>
          <w:szCs w:val="20"/>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663CD98E"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666336">
        <w:rPr>
          <w:rFonts w:ascii="GHEA Grapalat" w:hAnsi="GHEA Grapalat" w:cs="Times Armenian"/>
          <w:b/>
          <w:sz w:val="20"/>
          <w:lang w:val="af-ZA"/>
        </w:rPr>
        <w:t xml:space="preserve">ՀՐԱՏԱՊ </w:t>
      </w:r>
      <w:r w:rsidRPr="00972668">
        <w:rPr>
          <w:rFonts w:ascii="GHEA Grapalat" w:hAnsi="GHEA Grapalat" w:cs="Times Armenian"/>
          <w:b/>
          <w:sz w:val="20"/>
          <w:lang w:val="af-ZA"/>
        </w:rPr>
        <w:t xml:space="preserve">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4A31355"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66336">
        <w:rPr>
          <w:rFonts w:ascii="GHEA Grapalat" w:hAnsi="GHEA Grapalat"/>
          <w:sz w:val="20"/>
          <w:lang w:val="af-ZA"/>
        </w:rPr>
        <w:t>ԳՄՍՀ</w:t>
      </w:r>
      <w:r w:rsidRPr="00417B96">
        <w:rPr>
          <w:rFonts w:ascii="GHEA Grapalat" w:hAnsi="GHEA Grapalat" w:cs="Times Armenian"/>
          <w:sz w:val="20"/>
          <w:lang w:val="af-ZA"/>
        </w:rPr>
        <w:t>-</w:t>
      </w:r>
      <w:r w:rsidR="00666336">
        <w:rPr>
          <w:rFonts w:ascii="GHEA Grapalat" w:hAnsi="GHEA Grapalat" w:cs="Times Armenian"/>
          <w:sz w:val="20"/>
          <w:lang w:val="af-ZA"/>
        </w:rPr>
        <w:t>Հ</w:t>
      </w:r>
      <w:r w:rsidR="001B1FC4" w:rsidRPr="00417B96">
        <w:rPr>
          <w:rFonts w:ascii="GHEA Grapalat" w:hAnsi="GHEA Grapalat" w:cs="Sylfaen"/>
          <w:sz w:val="20"/>
        </w:rPr>
        <w:t>Բ</w:t>
      </w:r>
      <w:r w:rsidR="00955E87" w:rsidRPr="00417B96">
        <w:rPr>
          <w:rFonts w:ascii="GHEA Grapalat" w:hAnsi="GHEA Grapalat" w:cs="Sylfaen"/>
          <w:sz w:val="20"/>
        </w:rPr>
        <w:t>Մ</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666336">
        <w:rPr>
          <w:rFonts w:ascii="GHEA Grapalat" w:hAnsi="GHEA Grapalat" w:cs="Sylfaen"/>
          <w:sz w:val="20"/>
          <w:lang w:val="af-ZA"/>
        </w:rPr>
        <w:t>202</w:t>
      </w:r>
      <w:r w:rsidR="00412A58">
        <w:rPr>
          <w:rFonts w:ascii="GHEA Grapalat" w:hAnsi="GHEA Grapalat" w:cs="Sylfaen"/>
          <w:sz w:val="20"/>
          <w:lang w:val="hy-AM"/>
        </w:rPr>
        <w:t>3</w:t>
      </w:r>
      <w:r w:rsidRPr="00417B96">
        <w:rPr>
          <w:rFonts w:ascii="GHEA Grapalat" w:hAnsi="GHEA Grapalat" w:cs="Times Armenian"/>
          <w:sz w:val="20"/>
          <w:lang w:val="af-ZA"/>
        </w:rPr>
        <w:t>/</w:t>
      </w:r>
      <w:r w:rsidR="00B55ADB">
        <w:rPr>
          <w:rFonts w:ascii="GHEA Grapalat" w:hAnsi="GHEA Grapalat" w:cs="Times Armenian"/>
          <w:sz w:val="20"/>
          <w:lang w:val="hy-AM"/>
        </w:rPr>
        <w:t>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666336">
        <w:rPr>
          <w:rFonts w:ascii="GHEA Grapalat" w:hAnsi="GHEA Grapalat" w:cs="Times Armenian"/>
          <w:sz w:val="20"/>
          <w:lang w:val="af-ZA"/>
        </w:rPr>
        <w:t xml:space="preserve">հրատապ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1C71901D"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66336">
        <w:rPr>
          <w:rFonts w:ascii="GHEA Grapalat" w:hAnsi="GHEA Grapalat"/>
          <w:sz w:val="20"/>
          <w:lang w:val="af-ZA"/>
        </w:rPr>
        <w:t>Սևանի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469B1CD" w:rsidR="003E1421" w:rsidRPr="00666336" w:rsidRDefault="00A81DD5" w:rsidP="00EF3662">
      <w:pPr>
        <w:pStyle w:val="23"/>
        <w:spacing w:line="240" w:lineRule="auto"/>
        <w:ind w:firstLine="567"/>
        <w:rPr>
          <w:rFonts w:ascii="GHEA Grapalat" w:hAnsi="GHEA Grapalat"/>
        </w:rPr>
      </w:pPr>
      <w:r w:rsidRPr="00666336">
        <w:rPr>
          <w:rFonts w:ascii="GHEA Grapalat" w:hAnsi="GHEA Grapalat"/>
        </w:rPr>
        <w:t xml:space="preserve">Գնահատող հանձնաժողովի քարտուղարի </w:t>
      </w:r>
      <w:r w:rsidR="003E1421" w:rsidRPr="00666336">
        <w:rPr>
          <w:rFonts w:ascii="GHEA Grapalat" w:hAnsi="GHEA Grapalat"/>
        </w:rPr>
        <w:t xml:space="preserve">էլեկտրոնային փոստի հասցեն է` </w:t>
      </w:r>
      <w:r w:rsidR="00666336" w:rsidRPr="00666336">
        <w:rPr>
          <w:rFonts w:ascii="GHEA Grapalat" w:hAnsi="GHEA Grapalat"/>
        </w:rPr>
        <w:t>sevanhamaynq@mail.ru</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15B1AE0F"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666336">
        <w:rPr>
          <w:rFonts w:ascii="GHEA Grapalat" w:hAnsi="GHEA Grapalat" w:cs="Sylfaen"/>
          <w:i w:val="0"/>
          <w:lang w:val="af-ZA"/>
        </w:rPr>
        <w:t>Սև</w:t>
      </w:r>
      <w:r w:rsidR="00666336" w:rsidRPr="00666336">
        <w:rPr>
          <w:rFonts w:ascii="GHEA Grapalat" w:hAnsi="GHEA Grapalat" w:cs="Sylfaen"/>
          <w:i w:val="0"/>
          <w:lang w:val="af-ZA"/>
        </w:rPr>
        <w:t>անի</w:t>
      </w:r>
      <w:proofErr w:type="gramEnd"/>
      <w:r w:rsidR="00666336" w:rsidRPr="00666336">
        <w:rPr>
          <w:rFonts w:ascii="GHEA Grapalat" w:hAnsi="GHEA Grapalat" w:cs="Sylfaen"/>
          <w:i w:val="0"/>
          <w:lang w:val="af-ZA"/>
        </w:rPr>
        <w:t xml:space="preserve"> համայնքապետարանի </w:t>
      </w:r>
      <w:r w:rsidR="00666336" w:rsidRPr="00666336">
        <w:rPr>
          <w:rFonts w:ascii="GHEA Grapalat" w:hAnsi="GHEA Grapalat" w:cs="Sylfaen"/>
          <w:i w:val="0"/>
        </w:rPr>
        <w:t>կարիքների</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համար</w:t>
      </w:r>
      <w:r w:rsidR="00666336" w:rsidRPr="00666336">
        <w:rPr>
          <w:rFonts w:ascii="GHEA Grapalat" w:hAnsi="GHEA Grapalat" w:cs="Times Armenian"/>
          <w:i w:val="0"/>
          <w:lang w:val="af-ZA"/>
        </w:rPr>
        <w:t xml:space="preserve">` </w:t>
      </w:r>
      <w:r w:rsidR="00666336">
        <w:rPr>
          <w:rFonts w:ascii="GHEA Grapalat" w:hAnsi="GHEA Grapalat" w:cs="Times Armenian"/>
          <w:i w:val="0"/>
          <w:lang w:val="af-ZA"/>
        </w:rPr>
        <w:t>Սև</w:t>
      </w:r>
      <w:r w:rsidR="00666336" w:rsidRPr="00666336">
        <w:rPr>
          <w:rFonts w:ascii="GHEA Grapalat" w:hAnsi="GHEA Grapalat"/>
          <w:i w:val="0"/>
          <w:lang w:eastAsia="ru-RU"/>
        </w:rPr>
        <w:t>ան</w:t>
      </w:r>
      <w:r w:rsidR="00666336" w:rsidRPr="00666336">
        <w:rPr>
          <w:rFonts w:ascii="GHEA Grapalat" w:hAnsi="GHEA Grapalat"/>
          <w:i w:val="0"/>
          <w:lang w:val="af-ZA" w:eastAsia="ru-RU"/>
        </w:rPr>
        <w:t xml:space="preserve"> </w:t>
      </w:r>
      <w:r w:rsidR="00666336" w:rsidRPr="00666336">
        <w:rPr>
          <w:rFonts w:ascii="GHEA Grapalat" w:hAnsi="GHEA Grapalat"/>
          <w:i w:val="0"/>
          <w:lang w:eastAsia="ru-RU"/>
        </w:rPr>
        <w:t>համայնքի</w:t>
      </w:r>
      <w:r w:rsidR="00666336" w:rsidRPr="00666336">
        <w:rPr>
          <w:rFonts w:ascii="GHEA Grapalat" w:hAnsi="GHEA Grapalat"/>
          <w:i w:val="0"/>
          <w:lang w:val="hy-AM" w:eastAsia="ru-RU"/>
        </w:rPr>
        <w:t xml:space="preserve"> </w:t>
      </w:r>
      <w:r w:rsidR="00B55ADB" w:rsidRPr="004610FF">
        <w:rPr>
          <w:rFonts w:ascii="GHEA Grapalat" w:hAnsi="GHEA Grapalat"/>
          <w:i w:val="0"/>
          <w:lang w:val="en-US" w:eastAsia="ru-RU"/>
        </w:rPr>
        <w:t>Գագարին</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Զովաբեր</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Գեղամավան</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Չկալովկա</w:t>
      </w:r>
      <w:r w:rsidR="00B55ADB" w:rsidRPr="004610FF">
        <w:rPr>
          <w:rFonts w:ascii="GHEA Grapalat" w:hAnsi="GHEA Grapalat"/>
          <w:i w:val="0"/>
          <w:lang w:val="af-ZA" w:eastAsia="ru-RU"/>
        </w:rPr>
        <w:t xml:space="preserve">, </w:t>
      </w:r>
      <w:r w:rsidR="00B55ADB" w:rsidRPr="004610FF">
        <w:rPr>
          <w:rFonts w:ascii="GHEA Grapalat" w:hAnsi="GHEA Grapalat"/>
          <w:i w:val="0"/>
          <w:lang w:val="en-US" w:eastAsia="ru-RU"/>
        </w:rPr>
        <w:t>Նորաշեն</w:t>
      </w:r>
      <w:r w:rsidR="00B55ADB" w:rsidRPr="003A0979">
        <w:rPr>
          <w:rFonts w:ascii="GHEA Grapalat" w:hAnsi="GHEA Grapalat"/>
          <w:i w:val="0"/>
          <w:lang w:eastAsia="ru-RU"/>
        </w:rPr>
        <w:t xml:space="preserve"> </w:t>
      </w:r>
      <w:r w:rsidR="003A0979" w:rsidRPr="003A0979">
        <w:rPr>
          <w:rFonts w:ascii="GHEA Grapalat" w:hAnsi="GHEA Grapalat"/>
          <w:i w:val="0"/>
          <w:lang w:eastAsia="ru-RU"/>
        </w:rPr>
        <w:t>բնակավայրերի</w:t>
      </w:r>
      <w:r w:rsidR="003A0979" w:rsidRPr="003A0979">
        <w:rPr>
          <w:rFonts w:ascii="GHEA Grapalat" w:hAnsi="GHEA Grapalat"/>
          <w:i w:val="0"/>
          <w:lang w:val="af-ZA" w:eastAsia="ru-RU"/>
        </w:rPr>
        <w:t xml:space="preserve"> </w:t>
      </w:r>
      <w:r w:rsidR="003A0979" w:rsidRPr="003A0979">
        <w:rPr>
          <w:rFonts w:ascii="GHEA Grapalat" w:hAnsi="GHEA Grapalat"/>
          <w:i w:val="0"/>
          <w:lang w:eastAsia="ru-RU"/>
        </w:rPr>
        <w:t>փողոցների</w:t>
      </w:r>
      <w:r w:rsidR="003A0979" w:rsidRPr="003A0979">
        <w:rPr>
          <w:rFonts w:ascii="GHEA Grapalat" w:hAnsi="GHEA Grapalat"/>
          <w:i w:val="0"/>
          <w:lang w:val="af-ZA" w:eastAsia="ru-RU"/>
        </w:rPr>
        <w:t xml:space="preserve"> </w:t>
      </w:r>
      <w:r w:rsidR="003A0979" w:rsidRPr="003A0979">
        <w:rPr>
          <w:rFonts w:ascii="GHEA Grapalat" w:hAnsi="GHEA Grapalat"/>
          <w:i w:val="0"/>
          <w:lang w:eastAsia="ru-RU"/>
        </w:rPr>
        <w:t>հիմնանորոգ</w:t>
      </w:r>
      <w:r w:rsidR="003A0979" w:rsidRPr="003A0979">
        <w:rPr>
          <w:rFonts w:ascii="GHEA Grapalat" w:hAnsi="GHEA Grapalat"/>
          <w:i w:val="0"/>
          <w:lang w:val="hy-AM" w:eastAsia="ru-RU"/>
        </w:rPr>
        <w:t>ման</w:t>
      </w:r>
      <w:r w:rsidR="003A0979">
        <w:rPr>
          <w:rFonts w:ascii="GHEA Grapalat" w:hAnsi="GHEA Grapalat"/>
          <w:i w:val="0"/>
          <w:lang w:val="hy-AM" w:eastAsia="ru-RU"/>
        </w:rPr>
        <w:t xml:space="preserve"> </w:t>
      </w:r>
      <w:r w:rsidR="00666336" w:rsidRPr="00666336">
        <w:rPr>
          <w:rFonts w:ascii="GHEA Grapalat" w:hAnsi="GHEA Grapalat"/>
          <w:i w:val="0"/>
          <w:lang w:val="hy-AM" w:eastAsia="ru-RU"/>
        </w:rPr>
        <w:t>աշխատանքներ</w:t>
      </w:r>
      <w:r w:rsidR="00666336" w:rsidRPr="00666336">
        <w:rPr>
          <w:rFonts w:ascii="GHEA Grapalat" w:hAnsi="GHEA Grapalat"/>
          <w:i w:val="0"/>
          <w:lang w:eastAsia="ru-RU"/>
        </w:rPr>
        <w:t>ի</w:t>
      </w:r>
      <w:r w:rsidR="00666336" w:rsidRPr="00666336">
        <w:rPr>
          <w:rFonts w:ascii="GHEA Grapalat" w:hAnsi="GHEA Grapalat" w:cs="Sylfaen"/>
          <w:i w:val="0"/>
          <w:lang w:val="af-ZA"/>
        </w:rPr>
        <w:t xml:space="preserve"> </w:t>
      </w:r>
      <w:r w:rsidR="00666336" w:rsidRPr="00666336">
        <w:rPr>
          <w:rFonts w:ascii="GHEA Grapalat" w:hAnsi="GHEA Grapalat" w:cs="Sylfaen"/>
          <w:i w:val="0"/>
        </w:rPr>
        <w:t>ձեռքբերման</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նպատակով</w:t>
      </w:r>
      <w:r w:rsidR="00666336" w:rsidRPr="00666336">
        <w:rPr>
          <w:rFonts w:ascii="GHEA Grapalat" w:hAnsi="GHEA Grapalat" w:cs="Sylfaen"/>
          <w:i w:val="0"/>
          <w:lang w:val="af-ZA"/>
        </w:rPr>
        <w:t xml:space="preserve"> </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հայտարարված</w:t>
      </w:r>
      <w:r w:rsidR="00666336" w:rsidRPr="00666336">
        <w:rPr>
          <w:rFonts w:ascii="GHEA Grapalat" w:hAnsi="GHEA Grapalat" w:cs="Times Armenian"/>
          <w:i w:val="0"/>
          <w:lang w:val="af-ZA"/>
        </w:rPr>
        <w:t xml:space="preserve"> հրատապ </w:t>
      </w:r>
      <w:r w:rsidR="00666336" w:rsidRPr="00666336">
        <w:rPr>
          <w:rFonts w:ascii="GHEA Grapalat" w:hAnsi="GHEA Grapalat" w:cs="Sylfaen"/>
          <w:i w:val="0"/>
        </w:rPr>
        <w:t>բաց</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մրցույթի</w:t>
      </w:r>
      <w:r w:rsidR="000C1579">
        <w:rPr>
          <w:rFonts w:ascii="GHEA Grapalat" w:hAnsi="GHEA Grapalat" w:cs="Sylfaen"/>
          <w:i w:val="0"/>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B6E69">
        <w:rPr>
          <w:rFonts w:ascii="GHEA Grapalat" w:hAnsi="GHEA Grapalat"/>
          <w:i w:val="0"/>
          <w:lang w:val="af-ZA"/>
        </w:rPr>
        <w:t>1</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410470">
        <w:trPr>
          <w:trHeight w:val="381"/>
        </w:trPr>
        <w:tc>
          <w:tcPr>
            <w:tcW w:w="1701" w:type="dxa"/>
            <w:vAlign w:val="center"/>
          </w:tcPr>
          <w:p w14:paraId="0C764753" w14:textId="6B4BFC73" w:rsidR="000812F9" w:rsidRPr="00410470" w:rsidRDefault="00273411" w:rsidP="00410470">
            <w:pPr>
              <w:pStyle w:val="23"/>
              <w:spacing w:line="240" w:lineRule="auto"/>
              <w:ind w:firstLine="34"/>
              <w:jc w:val="center"/>
              <w:rPr>
                <w:rFonts w:ascii="GHEA Grapalat" w:hAnsi="GHEA Grapalat"/>
                <w:b/>
                <w:bCs/>
                <w:i/>
                <w:iCs/>
                <w:sz w:val="16"/>
                <w:szCs w:val="16"/>
              </w:rPr>
            </w:pPr>
            <w:r w:rsidRPr="00410470">
              <w:rPr>
                <w:rFonts w:ascii="GHEA Grapalat" w:hAnsi="GHEA Grapalat"/>
                <w:b/>
                <w:bCs/>
                <w:i/>
                <w:iCs/>
                <w:sz w:val="16"/>
                <w:szCs w:val="16"/>
              </w:rPr>
              <w:t>համարները</w:t>
            </w:r>
          </w:p>
        </w:tc>
        <w:tc>
          <w:tcPr>
            <w:tcW w:w="1701" w:type="dxa"/>
            <w:vAlign w:val="center"/>
          </w:tcPr>
          <w:p w14:paraId="2DBBD8EB" w14:textId="39FB4B80" w:rsidR="000812F9" w:rsidRPr="00410470" w:rsidRDefault="00273411" w:rsidP="00410470">
            <w:pPr>
              <w:pStyle w:val="23"/>
              <w:spacing w:line="240" w:lineRule="auto"/>
              <w:ind w:firstLine="34"/>
              <w:jc w:val="center"/>
              <w:rPr>
                <w:rFonts w:ascii="GHEA Grapalat" w:hAnsi="GHEA Grapalat"/>
                <w:b/>
                <w:bCs/>
                <w:i/>
                <w:iCs/>
                <w:sz w:val="16"/>
                <w:szCs w:val="16"/>
              </w:rPr>
            </w:pPr>
            <w:r w:rsidRPr="00410470">
              <w:rPr>
                <w:rFonts w:ascii="GHEA Grapalat" w:hAnsi="GHEA Grapalat"/>
                <w:b/>
                <w:bCs/>
                <w:i/>
                <w:iCs/>
                <w:sz w:val="16"/>
                <w:szCs w:val="16"/>
                <w:lang w:val="hy-AM"/>
              </w:rPr>
              <w:t>գնման</w:t>
            </w:r>
            <w:r w:rsidRPr="00410470">
              <w:rPr>
                <w:rFonts w:ascii="GHEA Grapalat" w:hAnsi="GHEA Grapalat"/>
                <w:b/>
                <w:bCs/>
                <w:i/>
                <w:iCs/>
                <w:sz w:val="16"/>
                <w:szCs w:val="16"/>
                <w:lang w:val="en-US"/>
              </w:rPr>
              <w:t xml:space="preserve"> </w:t>
            </w:r>
            <w:r w:rsidRPr="00410470">
              <w:rPr>
                <w:rFonts w:ascii="GHEA Grapalat" w:hAnsi="GHEA Grapalat"/>
                <w:b/>
                <w:bCs/>
                <w:i/>
                <w:iCs/>
                <w:sz w:val="16"/>
                <w:szCs w:val="16"/>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D60680" w14:paraId="44CE3AC3" w14:textId="77777777" w:rsidTr="00410470">
        <w:trPr>
          <w:trHeight w:val="597"/>
        </w:trPr>
        <w:tc>
          <w:tcPr>
            <w:tcW w:w="1701" w:type="dxa"/>
            <w:vAlign w:val="center"/>
          </w:tcPr>
          <w:p w14:paraId="57173727" w14:textId="77777777" w:rsidR="000812F9" w:rsidRPr="00410470" w:rsidRDefault="000812F9" w:rsidP="00EF3662">
            <w:pPr>
              <w:pStyle w:val="23"/>
              <w:spacing w:line="240" w:lineRule="auto"/>
              <w:ind w:firstLine="0"/>
              <w:jc w:val="center"/>
              <w:rPr>
                <w:rFonts w:ascii="GHEA Grapalat" w:hAnsi="GHEA Grapalat"/>
                <w:b/>
                <w:i/>
              </w:rPr>
            </w:pPr>
            <w:r w:rsidRPr="00410470">
              <w:rPr>
                <w:rFonts w:ascii="GHEA Grapalat" w:hAnsi="GHEA Grapalat"/>
                <w:b/>
                <w:i/>
              </w:rPr>
              <w:t>1</w:t>
            </w:r>
          </w:p>
        </w:tc>
        <w:tc>
          <w:tcPr>
            <w:tcW w:w="1701" w:type="dxa"/>
            <w:vAlign w:val="center"/>
          </w:tcPr>
          <w:p w14:paraId="169576FA" w14:textId="77777777" w:rsidR="00CB50CD" w:rsidRDefault="00CB50CD" w:rsidP="000812F9">
            <w:pPr>
              <w:pStyle w:val="23"/>
              <w:spacing w:line="240" w:lineRule="auto"/>
              <w:ind w:firstLine="0"/>
              <w:jc w:val="center"/>
              <w:rPr>
                <w:rFonts w:ascii="GHEA Grapalat" w:hAnsi="GHEA Grapalat"/>
                <w:b/>
                <w:i/>
                <w:lang w:val="hy-AM"/>
              </w:rPr>
            </w:pPr>
            <w:r>
              <w:rPr>
                <w:rFonts w:ascii="GHEA Grapalat" w:hAnsi="GHEA Grapalat"/>
                <w:b/>
                <w:i/>
                <w:lang w:val="hy-AM"/>
              </w:rPr>
              <w:t>360794770</w:t>
            </w:r>
          </w:p>
          <w:p w14:paraId="1D48A52A" w14:textId="3FF78AD2" w:rsidR="000812F9" w:rsidRPr="00410470" w:rsidRDefault="00AB6E69" w:rsidP="000812F9">
            <w:pPr>
              <w:pStyle w:val="23"/>
              <w:spacing w:line="240" w:lineRule="auto"/>
              <w:ind w:firstLine="0"/>
              <w:jc w:val="center"/>
              <w:rPr>
                <w:rFonts w:ascii="GHEA Grapalat" w:hAnsi="GHEA Grapalat"/>
                <w:b/>
                <w:i/>
              </w:rPr>
            </w:pPr>
            <w:r w:rsidRPr="00410470">
              <w:rPr>
                <w:rFonts w:ascii="GHEA Grapalat" w:hAnsi="GHEA Grapalat"/>
                <w:b/>
                <w:i/>
              </w:rPr>
              <w:t>ՀՀ դրամ</w:t>
            </w:r>
          </w:p>
        </w:tc>
        <w:tc>
          <w:tcPr>
            <w:tcW w:w="6948" w:type="dxa"/>
            <w:vAlign w:val="center"/>
          </w:tcPr>
          <w:p w14:paraId="30ABAB0F" w14:textId="363E09BF" w:rsidR="000812F9" w:rsidRPr="00410470" w:rsidRDefault="00161142" w:rsidP="008D13FF">
            <w:pPr>
              <w:pStyle w:val="23"/>
              <w:spacing w:line="240" w:lineRule="auto"/>
              <w:ind w:firstLine="0"/>
              <w:jc w:val="left"/>
              <w:rPr>
                <w:rFonts w:ascii="GHEA Grapalat" w:hAnsi="GHEA Grapalat"/>
                <w:b/>
                <w:i/>
                <w:u w:val="single"/>
                <w:vertAlign w:val="subscript"/>
              </w:rPr>
            </w:pPr>
            <w:r w:rsidRPr="00410470">
              <w:rPr>
                <w:rFonts w:ascii="GHEA Grapalat" w:hAnsi="GHEA Grapalat" w:cs="Times Armenian"/>
                <w:b/>
                <w:i/>
              </w:rPr>
              <w:t>Սև</w:t>
            </w:r>
            <w:r w:rsidRPr="00410470">
              <w:rPr>
                <w:rFonts w:ascii="GHEA Grapalat" w:hAnsi="GHEA Grapalat"/>
                <w:b/>
                <w:i/>
                <w:lang w:eastAsia="ru-RU"/>
              </w:rPr>
              <w:t>ան համայնքի</w:t>
            </w:r>
            <w:r w:rsidRPr="00410470">
              <w:rPr>
                <w:rFonts w:ascii="GHEA Grapalat" w:hAnsi="GHEA Grapalat"/>
                <w:b/>
                <w:i/>
                <w:lang w:val="hy-AM" w:eastAsia="ru-RU"/>
              </w:rPr>
              <w:t xml:space="preserve"> </w:t>
            </w:r>
            <w:r w:rsidR="00B55ADB" w:rsidRPr="00B55ADB">
              <w:rPr>
                <w:rFonts w:ascii="GHEA Grapalat" w:hAnsi="GHEA Grapalat"/>
                <w:b/>
                <w:i/>
                <w:lang w:val="en-US" w:eastAsia="ru-RU"/>
              </w:rPr>
              <w:t>Գագարին</w:t>
            </w:r>
            <w:r w:rsidR="00B55ADB" w:rsidRPr="00B55ADB">
              <w:rPr>
                <w:rFonts w:ascii="GHEA Grapalat" w:hAnsi="GHEA Grapalat"/>
                <w:b/>
                <w:i/>
                <w:lang w:eastAsia="ru-RU"/>
              </w:rPr>
              <w:t xml:space="preserve">, </w:t>
            </w:r>
            <w:r w:rsidR="00B55ADB" w:rsidRPr="00B55ADB">
              <w:rPr>
                <w:rFonts w:ascii="GHEA Grapalat" w:hAnsi="GHEA Grapalat"/>
                <w:b/>
                <w:i/>
                <w:lang w:val="en-US" w:eastAsia="ru-RU"/>
              </w:rPr>
              <w:t>Զովաբեր</w:t>
            </w:r>
            <w:r w:rsidR="00B55ADB" w:rsidRPr="00B55ADB">
              <w:rPr>
                <w:rFonts w:ascii="GHEA Grapalat" w:hAnsi="GHEA Grapalat"/>
                <w:b/>
                <w:i/>
                <w:lang w:eastAsia="ru-RU"/>
              </w:rPr>
              <w:t xml:space="preserve">, </w:t>
            </w:r>
            <w:r w:rsidR="00B55ADB" w:rsidRPr="00B55ADB">
              <w:rPr>
                <w:rFonts w:ascii="GHEA Grapalat" w:hAnsi="GHEA Grapalat"/>
                <w:b/>
                <w:i/>
                <w:lang w:val="en-US" w:eastAsia="ru-RU"/>
              </w:rPr>
              <w:t>Գեղամավան</w:t>
            </w:r>
            <w:r w:rsidR="00B55ADB" w:rsidRPr="00B55ADB">
              <w:rPr>
                <w:rFonts w:ascii="GHEA Grapalat" w:hAnsi="GHEA Grapalat"/>
                <w:b/>
                <w:i/>
                <w:lang w:eastAsia="ru-RU"/>
              </w:rPr>
              <w:t xml:space="preserve">, </w:t>
            </w:r>
            <w:r w:rsidR="00B55ADB" w:rsidRPr="00B55ADB">
              <w:rPr>
                <w:rFonts w:ascii="GHEA Grapalat" w:hAnsi="GHEA Grapalat"/>
                <w:b/>
                <w:i/>
                <w:lang w:val="en-US" w:eastAsia="ru-RU"/>
              </w:rPr>
              <w:t>Չկալովկա</w:t>
            </w:r>
            <w:r w:rsidR="00B55ADB" w:rsidRPr="00B55ADB">
              <w:rPr>
                <w:rFonts w:ascii="GHEA Grapalat" w:hAnsi="GHEA Grapalat"/>
                <w:b/>
                <w:i/>
                <w:lang w:eastAsia="ru-RU"/>
              </w:rPr>
              <w:t xml:space="preserve">, </w:t>
            </w:r>
            <w:r w:rsidR="00B55ADB" w:rsidRPr="00B55ADB">
              <w:rPr>
                <w:rFonts w:ascii="GHEA Grapalat" w:hAnsi="GHEA Grapalat"/>
                <w:b/>
                <w:i/>
                <w:lang w:val="en-US" w:eastAsia="ru-RU"/>
              </w:rPr>
              <w:t>Նորաշեն</w:t>
            </w:r>
            <w:r w:rsidR="00B55ADB" w:rsidRPr="00410470">
              <w:rPr>
                <w:rFonts w:ascii="GHEA Grapalat" w:hAnsi="GHEA Grapalat"/>
                <w:b/>
                <w:i/>
                <w:lang w:eastAsia="ru-RU"/>
              </w:rPr>
              <w:t xml:space="preserve"> </w:t>
            </w:r>
            <w:r w:rsidRPr="00410470">
              <w:rPr>
                <w:rFonts w:ascii="GHEA Grapalat" w:hAnsi="GHEA Grapalat"/>
                <w:b/>
                <w:i/>
                <w:lang w:eastAsia="ru-RU"/>
              </w:rPr>
              <w:t>բնակավայրերի փողոցների հիմնանորոգ</w:t>
            </w:r>
            <w:r w:rsidRPr="00410470">
              <w:rPr>
                <w:rFonts w:ascii="GHEA Grapalat" w:hAnsi="GHEA Grapalat"/>
                <w:b/>
                <w:i/>
                <w:lang w:val="hy-AM" w:eastAsia="ru-RU"/>
              </w:rPr>
              <w:t>ման</w:t>
            </w:r>
            <w:r w:rsidR="008D13FF">
              <w:rPr>
                <w:rFonts w:ascii="GHEA Grapalat" w:hAnsi="GHEA Grapalat"/>
                <w:b/>
                <w:i/>
                <w:lang w:val="hy-AM" w:eastAsia="ru-RU"/>
              </w:rPr>
              <w:t xml:space="preserve"> աշխատանքներ</w:t>
            </w:r>
          </w:p>
        </w:tc>
      </w:tr>
    </w:tbl>
    <w:p w14:paraId="4E3EEBF0" w14:textId="7F0222BE"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1BFD08A4" w14:textId="77777777" w:rsidR="00977B3D" w:rsidRPr="005E1F72" w:rsidRDefault="00977B3D" w:rsidP="00977B3D">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554146F4" w14:textId="77777777" w:rsidR="00977B3D" w:rsidRPr="005E1F72" w:rsidRDefault="00977B3D" w:rsidP="00977B3D">
      <w:pPr>
        <w:ind w:firstLine="567"/>
        <w:jc w:val="both"/>
        <w:rPr>
          <w:rFonts w:ascii="GHEA Grapalat" w:hAnsi="GHEA Grapalat"/>
          <w:szCs w:val="22"/>
          <w:lang w:val="es-ES"/>
        </w:rPr>
      </w:pPr>
    </w:p>
    <w:p w14:paraId="444BF481" w14:textId="77777777" w:rsidR="00977B3D" w:rsidRPr="00640568" w:rsidRDefault="00977B3D" w:rsidP="00977B3D">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Pr="00640568">
        <w:rPr>
          <w:rFonts w:ascii="GHEA Grapalat" w:hAnsi="GHEA Grapalat" w:cs="Sylfaen"/>
          <w:sz w:val="20"/>
          <w:lang w:val="ru-RU"/>
        </w:rPr>
        <w:t>Սույն</w:t>
      </w:r>
      <w:r w:rsidRPr="00640568">
        <w:rPr>
          <w:rFonts w:ascii="GHEA Grapalat" w:hAnsi="GHEA Grapalat" w:cs="Arial Armenian"/>
          <w:sz w:val="20"/>
          <w:lang w:val="es-ES"/>
        </w:rPr>
        <w:t xml:space="preserve">  ընթացակարգին </w:t>
      </w:r>
      <w:r w:rsidRPr="00640568">
        <w:rPr>
          <w:rFonts w:ascii="GHEA Grapalat" w:hAnsi="GHEA Grapalat" w:cs="Sylfaen"/>
          <w:sz w:val="20"/>
          <w:lang w:val="ru-RU"/>
        </w:rPr>
        <w:t>մասնակցելու</w:t>
      </w:r>
      <w:r w:rsidRPr="00640568">
        <w:rPr>
          <w:rFonts w:ascii="GHEA Grapalat" w:hAnsi="GHEA Grapalat" w:cs="Arial Armenian"/>
          <w:sz w:val="20"/>
          <w:lang w:val="es-ES"/>
        </w:rPr>
        <w:t xml:space="preserve"> </w:t>
      </w:r>
      <w:r w:rsidRPr="00640568">
        <w:rPr>
          <w:rFonts w:ascii="GHEA Grapalat" w:hAnsi="GHEA Grapalat" w:cs="Sylfaen"/>
          <w:sz w:val="20"/>
          <w:lang w:val="ru-RU"/>
        </w:rPr>
        <w:t>իրավունք</w:t>
      </w:r>
      <w:r w:rsidRPr="00640568">
        <w:rPr>
          <w:rFonts w:ascii="GHEA Grapalat" w:hAnsi="GHEA Grapalat" w:cs="Arial Armenian"/>
          <w:sz w:val="20"/>
          <w:lang w:val="es-ES"/>
        </w:rPr>
        <w:t xml:space="preserve"> </w:t>
      </w:r>
      <w:r w:rsidRPr="00640568">
        <w:rPr>
          <w:rFonts w:ascii="GHEA Grapalat" w:hAnsi="GHEA Grapalat" w:cs="Sylfaen"/>
          <w:sz w:val="20"/>
          <w:lang w:val="ru-RU"/>
        </w:rPr>
        <w:t>չունեն</w:t>
      </w:r>
      <w:r w:rsidRPr="00640568">
        <w:rPr>
          <w:rFonts w:ascii="GHEA Grapalat" w:hAnsi="GHEA Grapalat" w:cs="Arial Armenian"/>
          <w:sz w:val="20"/>
          <w:lang w:val="es-ES"/>
        </w:rPr>
        <w:t xml:space="preserve"> </w:t>
      </w:r>
      <w:r w:rsidRPr="00640568">
        <w:rPr>
          <w:rFonts w:ascii="GHEA Grapalat" w:hAnsi="GHEA Grapalat" w:cs="Sylfaen"/>
          <w:sz w:val="20"/>
          <w:lang w:val="ru-RU"/>
        </w:rPr>
        <w:t>անձինք</w:t>
      </w:r>
      <w:r w:rsidRPr="00640568">
        <w:rPr>
          <w:rFonts w:ascii="GHEA Grapalat" w:hAnsi="GHEA Grapalat" w:cs="Sylfaen"/>
          <w:sz w:val="20"/>
          <w:lang w:val="es-ES"/>
        </w:rPr>
        <w:t>.</w:t>
      </w:r>
    </w:p>
    <w:p w14:paraId="30EFC7FD" w14:textId="77777777" w:rsidR="00977B3D" w:rsidRPr="00640568" w:rsidRDefault="00977B3D" w:rsidP="00977B3D">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79D8078E" w14:textId="77777777" w:rsidR="00977B3D" w:rsidRPr="00640568" w:rsidRDefault="00977B3D" w:rsidP="00977B3D">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6FA6B9D6" w14:textId="77777777" w:rsidR="00977B3D" w:rsidRPr="00640568" w:rsidRDefault="00977B3D" w:rsidP="00977B3D">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Pr="00640568">
        <w:rPr>
          <w:rFonts w:ascii="GHEA Grapalat" w:hAnsi="GHEA Grapalat" w:cs="Sylfaen"/>
          <w:sz w:val="20"/>
          <w:szCs w:val="20"/>
        </w:rPr>
        <w:t>որոնց</w:t>
      </w:r>
      <w:r w:rsidRPr="00640568">
        <w:rPr>
          <w:rFonts w:ascii="GHEA Grapalat" w:hAnsi="GHEA Grapalat" w:cs="Sylfaen"/>
          <w:sz w:val="20"/>
          <w:szCs w:val="20"/>
          <w:lang w:val="es-ES"/>
        </w:rPr>
        <w:t xml:space="preserve"> </w:t>
      </w:r>
      <w:r w:rsidRPr="00640568">
        <w:rPr>
          <w:rFonts w:ascii="GHEA Grapalat" w:hAnsi="GHEA Grapalat" w:cs="Sylfaen"/>
          <w:sz w:val="20"/>
          <w:szCs w:val="20"/>
        </w:rPr>
        <w:t>վերաբերյալ</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ոլորտում</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հակամրցակցային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գերիշխող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դիրքի</w:t>
      </w:r>
      <w:r w:rsidRPr="00640568">
        <w:rPr>
          <w:rFonts w:ascii="GHEA Grapalat" w:hAnsi="GHEA Grapalat" w:cs="Sylfaen"/>
          <w:sz w:val="20"/>
          <w:szCs w:val="20"/>
          <w:lang w:val="es-ES"/>
        </w:rPr>
        <w:t xml:space="preserve"> </w:t>
      </w:r>
      <w:r w:rsidRPr="00640568">
        <w:rPr>
          <w:rFonts w:ascii="GHEA Grapalat" w:hAnsi="GHEA Grapalat" w:cs="Sylfaen"/>
          <w:sz w:val="20"/>
          <w:szCs w:val="20"/>
        </w:rPr>
        <w:t>չարաշահման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անբարեխիղճ</w:t>
      </w:r>
      <w:r w:rsidRPr="00640568">
        <w:rPr>
          <w:rFonts w:ascii="GHEA Grapalat" w:hAnsi="GHEA Grapalat" w:cs="Sylfaen"/>
          <w:sz w:val="20"/>
          <w:szCs w:val="20"/>
          <w:lang w:val="es-ES"/>
        </w:rPr>
        <w:t xml:space="preserve"> </w:t>
      </w:r>
      <w:r w:rsidRPr="00640568">
        <w:rPr>
          <w:rFonts w:ascii="GHEA Grapalat" w:hAnsi="GHEA Grapalat" w:cs="Sylfaen"/>
          <w:sz w:val="20"/>
          <w:szCs w:val="20"/>
        </w:rPr>
        <w:t>մրցակցության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համար</w:t>
      </w:r>
      <w:r w:rsidRPr="00640568">
        <w:rPr>
          <w:rFonts w:ascii="GHEA Grapalat" w:hAnsi="GHEA Grapalat" w:cs="Sylfaen"/>
          <w:sz w:val="20"/>
          <w:szCs w:val="20"/>
          <w:lang w:val="es-ES"/>
        </w:rPr>
        <w:t xml:space="preserve"> </w:t>
      </w:r>
      <w:r w:rsidRPr="00640568">
        <w:rPr>
          <w:rFonts w:ascii="GHEA Grapalat" w:hAnsi="GHEA Grapalat" w:cs="Sylfaen"/>
          <w:sz w:val="20"/>
          <w:szCs w:val="20"/>
        </w:rPr>
        <w:t>պատասխանատվություն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սահմանող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վարչական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ակտը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ներկայացվելու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երեք</w:t>
      </w:r>
      <w:r w:rsidRPr="00640568">
        <w:rPr>
          <w:rFonts w:ascii="GHEA Grapalat" w:hAnsi="GHEA Grapalat" w:cs="Sylfaen"/>
          <w:sz w:val="20"/>
          <w:szCs w:val="20"/>
          <w:lang w:val="es-ES"/>
        </w:rPr>
        <w:t xml:space="preserve"> </w:t>
      </w:r>
      <w:r w:rsidRPr="00640568">
        <w:rPr>
          <w:rFonts w:ascii="GHEA Grapalat" w:hAnsi="GHEA Grapalat" w:cs="Sylfaen"/>
          <w:sz w:val="20"/>
          <w:szCs w:val="20"/>
        </w:rPr>
        <w:t>տարվա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cs="Sylfaen"/>
          <w:sz w:val="20"/>
          <w:szCs w:val="20"/>
          <w:lang w:val="es-ES"/>
        </w:rPr>
        <w:t xml:space="preserve"> </w:t>
      </w:r>
      <w:r w:rsidRPr="00640568">
        <w:rPr>
          <w:rFonts w:ascii="GHEA Grapalat" w:hAnsi="GHEA Grapalat" w:cs="Sylfaen"/>
          <w:sz w:val="20"/>
          <w:szCs w:val="20"/>
        </w:rPr>
        <w:t>դարձել</w:t>
      </w:r>
      <w:r w:rsidRPr="00640568">
        <w:rPr>
          <w:rFonts w:ascii="GHEA Grapalat" w:hAnsi="GHEA Grapalat" w:cs="Sylfaen"/>
          <w:sz w:val="20"/>
          <w:szCs w:val="20"/>
          <w:lang w:val="es-ES"/>
        </w:rPr>
        <w:t xml:space="preserve"> </w:t>
      </w:r>
      <w:r w:rsidRPr="00640568">
        <w:rPr>
          <w:rFonts w:ascii="GHEA Grapalat" w:hAnsi="GHEA Grapalat" w:cs="Sylfaen"/>
          <w:sz w:val="20"/>
          <w:szCs w:val="20"/>
        </w:rPr>
        <w:t>է</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անբողոքարկելի</w:t>
      </w:r>
      <w:r w:rsidRPr="00640568">
        <w:rPr>
          <w:rFonts w:ascii="GHEA Grapalat" w:hAnsi="GHEA Grapalat" w:cs="Sylfaen"/>
          <w:sz w:val="20"/>
          <w:szCs w:val="20"/>
          <w:lang w:val="es-ES"/>
        </w:rPr>
        <w:t xml:space="preserve">, </w:t>
      </w:r>
      <w:r w:rsidRPr="00640568">
        <w:rPr>
          <w:rFonts w:ascii="GHEA Grapalat" w:hAnsi="GHEA Grapalat" w:cs="Sylfaen"/>
          <w:sz w:val="20"/>
          <w:szCs w:val="20"/>
        </w:rPr>
        <w:t>իսկ</w:t>
      </w:r>
      <w:r w:rsidRPr="00640568">
        <w:rPr>
          <w:rFonts w:ascii="GHEA Grapalat" w:hAnsi="GHEA Grapalat" w:cs="Sylfaen"/>
          <w:sz w:val="20"/>
          <w:szCs w:val="20"/>
          <w:lang w:val="es-ES"/>
        </w:rPr>
        <w:t xml:space="preserve"> </w:t>
      </w:r>
      <w:r w:rsidRPr="00640568">
        <w:rPr>
          <w:rFonts w:ascii="GHEA Grapalat" w:hAnsi="GHEA Grapalat" w:cs="Sylfaen"/>
          <w:sz w:val="20"/>
          <w:szCs w:val="20"/>
        </w:rPr>
        <w:t>բողոքարկված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լինելու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դեպքում</w:t>
      </w:r>
      <w:r w:rsidRPr="00640568">
        <w:rPr>
          <w:rFonts w:ascii="GHEA Grapalat" w:hAnsi="GHEA Grapalat" w:cs="Sylfaen"/>
          <w:sz w:val="20"/>
          <w:szCs w:val="20"/>
          <w:lang w:val="es-ES"/>
        </w:rPr>
        <w:t xml:space="preserve"> </w:t>
      </w:r>
      <w:r w:rsidRPr="00640568">
        <w:rPr>
          <w:rFonts w:ascii="GHEA Grapalat" w:hAnsi="GHEA Grapalat" w:cs="Sylfaen"/>
          <w:sz w:val="20"/>
          <w:szCs w:val="20"/>
        </w:rPr>
        <w:t>թողնվել</w:t>
      </w:r>
      <w:r w:rsidRPr="00640568">
        <w:rPr>
          <w:rFonts w:ascii="GHEA Grapalat" w:hAnsi="GHEA Grapalat" w:cs="Sylfaen"/>
          <w:sz w:val="20"/>
          <w:szCs w:val="20"/>
          <w:lang w:val="es-ES"/>
        </w:rPr>
        <w:t xml:space="preserve"> </w:t>
      </w:r>
      <w:r w:rsidRPr="00640568">
        <w:rPr>
          <w:rFonts w:ascii="GHEA Grapalat" w:hAnsi="GHEA Grapalat" w:cs="Sylfaen"/>
          <w:sz w:val="20"/>
          <w:szCs w:val="20"/>
        </w:rPr>
        <w:t>է</w:t>
      </w:r>
      <w:r w:rsidRPr="00640568">
        <w:rPr>
          <w:rFonts w:ascii="GHEA Grapalat" w:hAnsi="GHEA Grapalat" w:cs="Sylfaen"/>
          <w:sz w:val="20"/>
          <w:szCs w:val="20"/>
          <w:lang w:val="es-ES"/>
        </w:rPr>
        <w:t xml:space="preserve"> </w:t>
      </w:r>
      <w:r w:rsidRPr="00640568">
        <w:rPr>
          <w:rFonts w:ascii="GHEA Grapalat" w:hAnsi="GHEA Grapalat" w:cs="Sylfaen"/>
          <w:sz w:val="20"/>
          <w:szCs w:val="20"/>
        </w:rPr>
        <w:t>անփոփոխ</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p>
    <w:p w14:paraId="6A342C45" w14:textId="77777777" w:rsidR="00977B3D" w:rsidRPr="00640568" w:rsidRDefault="00977B3D" w:rsidP="00977B3D">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6E9331B3" w14:textId="77777777" w:rsidR="00977B3D" w:rsidRPr="00640568" w:rsidRDefault="00977B3D" w:rsidP="00977B3D">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FE689AE" w14:textId="77777777" w:rsidR="00977B3D" w:rsidRPr="00640568" w:rsidRDefault="00977B3D" w:rsidP="00977B3D">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A3C902E" w14:textId="77777777" w:rsidR="00977B3D" w:rsidRPr="00640568" w:rsidRDefault="00977B3D" w:rsidP="00977B3D">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307428DA" w14:textId="77777777" w:rsidR="00977B3D" w:rsidRPr="00640568" w:rsidRDefault="00977B3D" w:rsidP="00977B3D">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34FFB80" w14:textId="77777777" w:rsidR="00977B3D" w:rsidRPr="00640568" w:rsidRDefault="00977B3D" w:rsidP="00977B3D">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5E704234" w14:textId="77777777" w:rsidR="00977B3D" w:rsidRPr="005E1F72" w:rsidRDefault="00977B3D" w:rsidP="00977B3D">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 xml:space="preserve">հայտարարություն: </w:t>
      </w:r>
      <w:r w:rsidRPr="00640568">
        <w:rPr>
          <w:rFonts w:ascii="GHEA Grapalat" w:hAnsi="GHEA Grapalat" w:cs="Sylfaen"/>
          <w:sz w:val="20"/>
        </w:rPr>
        <w:t>Բացի</w:t>
      </w:r>
      <w:r w:rsidRPr="00640568">
        <w:rPr>
          <w:rFonts w:ascii="GHEA Grapalat" w:hAnsi="GHEA Grapalat" w:cs="Sylfaen"/>
          <w:sz w:val="20"/>
          <w:lang w:val="es-ES"/>
        </w:rPr>
        <w:t xml:space="preserve"> </w:t>
      </w:r>
      <w:r w:rsidRPr="00640568">
        <w:rPr>
          <w:rFonts w:ascii="GHEA Grapalat" w:hAnsi="GHEA Grapalat" w:cs="Sylfaen"/>
          <w:sz w:val="20"/>
        </w:rPr>
        <w:t>սույն</w:t>
      </w:r>
      <w:r w:rsidRPr="00640568">
        <w:rPr>
          <w:rFonts w:ascii="GHEA Grapalat" w:hAnsi="GHEA Grapalat" w:cs="Sylfaen"/>
          <w:sz w:val="20"/>
          <w:lang w:val="es-ES"/>
        </w:rPr>
        <w:t xml:space="preserve"> </w:t>
      </w:r>
      <w:r w:rsidRPr="00640568">
        <w:rPr>
          <w:rFonts w:ascii="GHEA Grapalat" w:hAnsi="GHEA Grapalat" w:cs="Sylfaen"/>
          <w:sz w:val="20"/>
        </w:rPr>
        <w:t>կետով</w:t>
      </w:r>
      <w:r w:rsidRPr="00640568">
        <w:rPr>
          <w:rFonts w:ascii="GHEA Grapalat" w:hAnsi="GHEA Grapalat" w:cs="Sylfaen"/>
          <w:sz w:val="20"/>
          <w:lang w:val="es-ES"/>
        </w:rPr>
        <w:t xml:space="preserve"> </w:t>
      </w:r>
      <w:r w:rsidRPr="00640568">
        <w:rPr>
          <w:rFonts w:ascii="GHEA Grapalat" w:hAnsi="GHEA Grapalat" w:cs="Sylfaen"/>
          <w:sz w:val="20"/>
        </w:rPr>
        <w:t>նախատեսված</w:t>
      </w:r>
      <w:r w:rsidRPr="00640568">
        <w:rPr>
          <w:rFonts w:ascii="GHEA Grapalat" w:hAnsi="GHEA Grapalat" w:cs="Sylfaen"/>
          <w:sz w:val="20"/>
          <w:lang w:val="es-ES"/>
        </w:rPr>
        <w:t xml:space="preserve"> </w:t>
      </w:r>
      <w:r w:rsidRPr="00640568">
        <w:rPr>
          <w:rFonts w:ascii="GHEA Grapalat" w:hAnsi="GHEA Grapalat" w:cs="Sylfaen"/>
          <w:sz w:val="20"/>
        </w:rPr>
        <w:t>հայտարարությունից</w:t>
      </w:r>
      <w:r w:rsidRPr="00640568">
        <w:rPr>
          <w:rFonts w:ascii="GHEA Grapalat" w:hAnsi="GHEA Grapalat" w:cs="Sylfaen"/>
          <w:sz w:val="20"/>
          <w:lang w:val="es-ES"/>
        </w:rPr>
        <w:t xml:space="preserve"> </w:t>
      </w:r>
      <w:r w:rsidRPr="00640568">
        <w:rPr>
          <w:rFonts w:ascii="GHEA Grapalat" w:hAnsi="GHEA Grapalat" w:cs="Sylfaen"/>
          <w:sz w:val="20"/>
        </w:rPr>
        <w:t>մասնակցության</w:t>
      </w:r>
      <w:r w:rsidRPr="00640568">
        <w:rPr>
          <w:rFonts w:ascii="GHEA Grapalat" w:hAnsi="GHEA Grapalat" w:cs="Sylfaen"/>
          <w:sz w:val="20"/>
          <w:lang w:val="es-ES"/>
        </w:rPr>
        <w:t xml:space="preserve"> </w:t>
      </w:r>
      <w:r w:rsidRPr="00640568">
        <w:rPr>
          <w:rFonts w:ascii="GHEA Grapalat" w:hAnsi="GHEA Grapalat" w:cs="Sylfaen"/>
          <w:sz w:val="20"/>
        </w:rPr>
        <w:t>իրավունքի</w:t>
      </w:r>
      <w:r w:rsidRPr="00640568">
        <w:rPr>
          <w:rFonts w:ascii="GHEA Grapalat" w:hAnsi="GHEA Grapalat" w:cs="Sylfaen"/>
          <w:sz w:val="20"/>
          <w:lang w:val="es-ES"/>
        </w:rPr>
        <w:t xml:space="preserve"> </w:t>
      </w:r>
      <w:r w:rsidRPr="00640568">
        <w:rPr>
          <w:rFonts w:ascii="GHEA Grapalat" w:hAnsi="GHEA Grapalat" w:cs="Sylfaen"/>
          <w:sz w:val="20"/>
        </w:rPr>
        <w:t>գնահատման</w:t>
      </w:r>
      <w:r w:rsidRPr="00640568">
        <w:rPr>
          <w:rFonts w:ascii="GHEA Grapalat" w:hAnsi="GHEA Grapalat" w:cs="Sylfaen"/>
          <w:sz w:val="20"/>
          <w:lang w:val="es-ES"/>
        </w:rPr>
        <w:t xml:space="preserve"> </w:t>
      </w:r>
      <w:r w:rsidRPr="00640568">
        <w:rPr>
          <w:rFonts w:ascii="GHEA Grapalat" w:hAnsi="GHEA Grapalat" w:cs="Sylfaen"/>
          <w:sz w:val="20"/>
        </w:rPr>
        <w:t>համար</w:t>
      </w:r>
      <w:r w:rsidRPr="00640568">
        <w:rPr>
          <w:rFonts w:ascii="GHEA Grapalat" w:hAnsi="GHEA Grapalat" w:cs="Sylfaen"/>
          <w:sz w:val="20"/>
          <w:lang w:val="es-ES"/>
        </w:rPr>
        <w:t xml:space="preserve"> </w:t>
      </w:r>
      <w:r w:rsidRPr="00640568">
        <w:rPr>
          <w:rFonts w:ascii="GHEA Grapalat" w:hAnsi="GHEA Grapalat" w:cs="Sylfaen"/>
          <w:sz w:val="20"/>
        </w:rPr>
        <w:t>մասնակցից</w:t>
      </w:r>
      <w:r w:rsidRPr="00640568">
        <w:rPr>
          <w:rFonts w:ascii="GHEA Grapalat" w:hAnsi="GHEA Grapalat" w:cs="Sylfaen"/>
          <w:sz w:val="20"/>
          <w:lang w:val="es-ES"/>
        </w:rPr>
        <w:t xml:space="preserve">, </w:t>
      </w:r>
      <w:r w:rsidRPr="00640568">
        <w:rPr>
          <w:rFonts w:ascii="GHEA Grapalat" w:hAnsi="GHEA Grapalat" w:cs="Sylfaen"/>
          <w:sz w:val="20"/>
        </w:rPr>
        <w:t>այդ</w:t>
      </w:r>
      <w:r w:rsidRPr="00640568">
        <w:rPr>
          <w:rFonts w:ascii="GHEA Grapalat" w:hAnsi="GHEA Grapalat" w:cs="Sylfaen"/>
          <w:sz w:val="20"/>
          <w:lang w:val="es-ES"/>
        </w:rPr>
        <w:t xml:space="preserve"> </w:t>
      </w:r>
      <w:r w:rsidRPr="00640568">
        <w:rPr>
          <w:rFonts w:ascii="GHEA Grapalat" w:hAnsi="GHEA Grapalat" w:cs="Sylfaen"/>
          <w:sz w:val="20"/>
        </w:rPr>
        <w:t>թվում</w:t>
      </w:r>
      <w:r w:rsidRPr="00640568">
        <w:rPr>
          <w:rFonts w:ascii="GHEA Grapalat" w:hAnsi="GHEA Grapalat" w:cs="Sylfaen"/>
          <w:sz w:val="20"/>
          <w:lang w:val="es-ES"/>
        </w:rPr>
        <w:t xml:space="preserve"> </w:t>
      </w:r>
      <w:r w:rsidRPr="00640568">
        <w:rPr>
          <w:rFonts w:ascii="GHEA Grapalat" w:hAnsi="GHEA Grapalat" w:cs="Sylfaen"/>
          <w:sz w:val="20"/>
        </w:rPr>
        <w:t>ընտրված</w:t>
      </w:r>
      <w:r w:rsidRPr="00640568">
        <w:rPr>
          <w:rFonts w:ascii="GHEA Grapalat" w:hAnsi="GHEA Grapalat" w:cs="Sylfaen"/>
          <w:sz w:val="20"/>
          <w:lang w:val="es-ES"/>
        </w:rPr>
        <w:t xml:space="preserve"> </w:t>
      </w:r>
      <w:r w:rsidRPr="00640568">
        <w:rPr>
          <w:rFonts w:ascii="GHEA Grapalat" w:hAnsi="GHEA Grapalat" w:cs="Sylfaen"/>
          <w:sz w:val="20"/>
        </w:rPr>
        <w:t>մասնակցից</w:t>
      </w:r>
      <w:r w:rsidRPr="00640568">
        <w:rPr>
          <w:rFonts w:ascii="GHEA Grapalat" w:hAnsi="GHEA Grapalat" w:cs="Sylfaen"/>
          <w:sz w:val="20"/>
          <w:lang w:val="es-ES"/>
        </w:rPr>
        <w:t xml:space="preserve"> </w:t>
      </w:r>
      <w:r w:rsidRPr="00640568">
        <w:rPr>
          <w:rFonts w:ascii="GHEA Grapalat" w:hAnsi="GHEA Grapalat" w:cs="Sylfaen"/>
          <w:sz w:val="20"/>
        </w:rPr>
        <w:t>այլ</w:t>
      </w:r>
      <w:r w:rsidRPr="00640568">
        <w:rPr>
          <w:rFonts w:ascii="GHEA Grapalat" w:hAnsi="GHEA Grapalat" w:cs="Sylfaen"/>
          <w:sz w:val="20"/>
          <w:lang w:val="es-ES"/>
        </w:rPr>
        <w:t xml:space="preserve"> </w:t>
      </w:r>
      <w:r w:rsidRPr="00640568">
        <w:rPr>
          <w:rFonts w:ascii="GHEA Grapalat" w:hAnsi="GHEA Grapalat" w:cs="Sylfaen"/>
          <w:sz w:val="20"/>
        </w:rPr>
        <w:t>փաստաթղթեր</w:t>
      </w:r>
      <w:r w:rsidRPr="00640568">
        <w:rPr>
          <w:rFonts w:ascii="GHEA Grapalat" w:hAnsi="GHEA Grapalat" w:cs="Sylfaen"/>
          <w:sz w:val="20"/>
          <w:lang w:val="es-ES"/>
        </w:rPr>
        <w:t xml:space="preserve"> </w:t>
      </w:r>
      <w:r w:rsidRPr="00640568">
        <w:rPr>
          <w:rFonts w:ascii="GHEA Grapalat" w:hAnsi="GHEA Grapalat" w:cs="Sylfaen"/>
          <w:sz w:val="20"/>
        </w:rPr>
        <w:t>կամ</w:t>
      </w:r>
      <w:r w:rsidRPr="00640568">
        <w:rPr>
          <w:rFonts w:ascii="GHEA Grapalat" w:hAnsi="GHEA Grapalat" w:cs="Sylfaen"/>
          <w:sz w:val="20"/>
          <w:lang w:val="es-ES"/>
        </w:rPr>
        <w:t xml:space="preserve"> </w:t>
      </w:r>
      <w:r w:rsidRPr="00640568">
        <w:rPr>
          <w:rFonts w:ascii="GHEA Grapalat" w:hAnsi="GHEA Grapalat" w:cs="Sylfaen"/>
          <w:sz w:val="20"/>
        </w:rPr>
        <w:t>հիմնավորումներ</w:t>
      </w:r>
      <w:r w:rsidRPr="00640568">
        <w:rPr>
          <w:rFonts w:ascii="GHEA Grapalat" w:hAnsi="GHEA Grapalat" w:cs="Sylfaen"/>
          <w:sz w:val="20"/>
          <w:lang w:val="es-ES"/>
        </w:rPr>
        <w:t xml:space="preserve"> </w:t>
      </w:r>
      <w:r w:rsidRPr="00640568">
        <w:rPr>
          <w:rFonts w:ascii="GHEA Grapalat" w:hAnsi="GHEA Grapalat" w:cs="Sylfaen"/>
          <w:sz w:val="20"/>
        </w:rPr>
        <w:t>չեն</w:t>
      </w:r>
      <w:r w:rsidRPr="00640568">
        <w:rPr>
          <w:rFonts w:ascii="GHEA Grapalat" w:hAnsi="GHEA Grapalat" w:cs="Sylfaen"/>
          <w:sz w:val="20"/>
          <w:lang w:val="es-ES"/>
        </w:rPr>
        <w:t xml:space="preserve"> </w:t>
      </w:r>
      <w:r w:rsidRPr="00640568">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14:paraId="13A8A387" w14:textId="77777777" w:rsidR="00977B3D" w:rsidRPr="0093002B" w:rsidRDefault="00977B3D" w:rsidP="00977B3D">
      <w:pPr>
        <w:ind w:firstLine="720"/>
        <w:jc w:val="both"/>
        <w:rPr>
          <w:rFonts w:ascii="GHEA Grapalat" w:hAnsi="GHEA Grapalat"/>
          <w:lang w:val="es-ES"/>
        </w:rPr>
      </w:pPr>
      <w:r w:rsidRPr="0093002B">
        <w:rPr>
          <w:rFonts w:ascii="GHEA Grapalat" w:hAnsi="GHEA Grapalat" w:cs="Tahoma"/>
          <w:sz w:val="20"/>
          <w:szCs w:val="20"/>
          <w:lang w:val="es-ES"/>
        </w:rPr>
        <w:t>2.3</w:t>
      </w:r>
      <w:r w:rsidRPr="0093002B">
        <w:rPr>
          <w:rFonts w:ascii="GHEA Grapalat" w:hAnsi="GHEA Grapalat" w:cs="Tahoma"/>
          <w:sz w:val="20"/>
          <w:szCs w:val="20"/>
          <w:lang w:val="hy-AM"/>
        </w:rPr>
        <w:t xml:space="preserve"> </w:t>
      </w:r>
      <w:r w:rsidRPr="0093002B">
        <w:rPr>
          <w:rFonts w:ascii="GHEA Grapalat" w:hAnsi="GHEA Grapalat" w:cs="Sylfaen"/>
          <w:sz w:val="20"/>
          <w:szCs w:val="20"/>
        </w:rPr>
        <w:t>Մասնակիցի՝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Օ</w:t>
      </w:r>
      <w:r w:rsidRPr="0093002B">
        <w:rPr>
          <w:rFonts w:ascii="GHEA Grapalat" w:hAnsi="GHEA Grapalat" w:cs="Sylfaen"/>
          <w:sz w:val="20"/>
          <w:szCs w:val="20"/>
        </w:rPr>
        <w:t>րենքի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հոդվածի</w:t>
      </w:r>
      <w:r w:rsidRPr="0093002B">
        <w:rPr>
          <w:rFonts w:ascii="GHEA Grapalat" w:hAnsi="GHEA Grapalat" w:cs="Sylfaen"/>
          <w:sz w:val="20"/>
          <w:szCs w:val="20"/>
          <w:lang w:val="es-ES"/>
        </w:rPr>
        <w:t xml:space="preserve"> 1-</w:t>
      </w:r>
      <w:r w:rsidRPr="0093002B">
        <w:rPr>
          <w:rFonts w:ascii="GHEA Grapalat" w:hAnsi="GHEA Grapalat" w:cs="Sylfaen"/>
          <w:sz w:val="20"/>
          <w:szCs w:val="20"/>
        </w:rPr>
        <w:t>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ներառվելը</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գտնվելու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ժամանակահատվածում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ինքնաբերաբար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հանգեցնում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վերջինիս</w:t>
      </w:r>
      <w:r w:rsidRPr="0093002B">
        <w:rPr>
          <w:rFonts w:ascii="GHEA Grapalat" w:hAnsi="GHEA Grapalat" w:cs="Sylfaen"/>
          <w:sz w:val="20"/>
          <w:szCs w:val="20"/>
          <w:lang w:val="es-ES"/>
        </w:rPr>
        <w:t xml:space="preserve"> </w:t>
      </w:r>
      <w:r w:rsidRPr="0093002B">
        <w:rPr>
          <w:rFonts w:ascii="GHEA Grapalat" w:hAnsi="GHEA Grapalat" w:cs="Sylfaen"/>
          <w:sz w:val="20"/>
          <w:szCs w:val="20"/>
        </w:rPr>
        <w:t>հետ</w:t>
      </w:r>
      <w:r w:rsidRPr="0093002B">
        <w:rPr>
          <w:rFonts w:ascii="GHEA Grapalat" w:hAnsi="GHEA Grapalat" w:cs="Sylfaen"/>
          <w:sz w:val="20"/>
          <w:szCs w:val="20"/>
          <w:lang w:val="es-ES"/>
        </w:rPr>
        <w:t xml:space="preserve"> </w:t>
      </w:r>
      <w:r w:rsidRPr="0093002B">
        <w:rPr>
          <w:rFonts w:ascii="GHEA Grapalat" w:hAnsi="GHEA Grapalat" w:cs="Sylfaen"/>
          <w:sz w:val="20"/>
          <w:szCs w:val="20"/>
        </w:rPr>
        <w:t>փոխկապակցված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անձանց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իրավունքի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սահմանափակման</w:t>
      </w:r>
      <w:r w:rsidRPr="0093002B">
        <w:rPr>
          <w:rFonts w:ascii="GHEA Grapalat" w:hAnsi="GHEA Grapalat" w:cs="Sylfaen"/>
          <w:sz w:val="20"/>
          <w:szCs w:val="20"/>
          <w:lang w:val="es-ES"/>
        </w:rPr>
        <w:t>:</w:t>
      </w:r>
      <w:r w:rsidRPr="0093002B">
        <w:rPr>
          <w:rFonts w:ascii="GHEA Grapalat" w:hAnsi="GHEA Grapalat"/>
          <w:lang w:val="es-ES"/>
        </w:rPr>
        <w:t xml:space="preserve"> </w:t>
      </w:r>
    </w:p>
    <w:p w14:paraId="47963554" w14:textId="77777777" w:rsidR="00977B3D" w:rsidRPr="0093002B" w:rsidRDefault="00977B3D" w:rsidP="00977B3D">
      <w:pPr>
        <w:ind w:firstLine="720"/>
        <w:jc w:val="both"/>
        <w:rPr>
          <w:rFonts w:ascii="GHEA Grapalat" w:hAnsi="GHEA Grapalat"/>
          <w:sz w:val="20"/>
          <w:szCs w:val="20"/>
          <w:lang w:val="es-ES"/>
        </w:rPr>
      </w:pPr>
      <w:r w:rsidRPr="0093002B">
        <w:rPr>
          <w:rFonts w:ascii="GHEA Grapalat" w:hAnsi="GHEA Grapalat" w:cs="Tahoma"/>
          <w:sz w:val="20"/>
          <w:szCs w:val="20"/>
          <w:lang w:val="es-ES"/>
        </w:rPr>
        <w:lastRenderedPageBreak/>
        <w:t xml:space="preserve"> </w:t>
      </w:r>
      <w:r w:rsidRPr="0093002B">
        <w:rPr>
          <w:rFonts w:ascii="GHEA Grapalat" w:hAnsi="GHEA Grapalat" w:cs="Sylfaen"/>
          <w:sz w:val="20"/>
          <w:szCs w:val="20"/>
          <w:lang w:val="hy-AM"/>
        </w:rPr>
        <w:t>Արգելվում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կետով</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փոխկապակցված</w:t>
      </w:r>
      <w:r w:rsidRPr="0093002B">
        <w:rPr>
          <w:rFonts w:ascii="GHEA Grapalat" w:hAnsi="GHEA Grapalat"/>
          <w:sz w:val="20"/>
          <w:szCs w:val="20"/>
          <w:lang w:val="es-ES"/>
        </w:rPr>
        <w:t xml:space="preserve"> </w:t>
      </w:r>
      <w:r w:rsidRPr="0093002B">
        <w:rPr>
          <w:rFonts w:ascii="GHEA Grapalat" w:hAnsi="GHEA Grapalat"/>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ավելի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քան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հիսուն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տոկոս</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պատկանող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բաժնեմաս</w:t>
      </w:r>
      <w:r w:rsidRPr="0093002B">
        <w:rPr>
          <w:rFonts w:ascii="GHEA Grapalat" w:hAnsi="GHEA Grapalat"/>
          <w:sz w:val="20"/>
          <w:szCs w:val="20"/>
          <w:lang w:val="es-ES"/>
        </w:rPr>
        <w:t xml:space="preserve"> (</w:t>
      </w:r>
      <w:r w:rsidRPr="0093002B">
        <w:rPr>
          <w:rFonts w:ascii="GHEA Grapalat" w:hAnsi="GHEA Grapalat"/>
          <w:sz w:val="20"/>
          <w:szCs w:val="20"/>
          <w:lang w:val="hy-AM"/>
        </w:rPr>
        <w:t>փայաբաժին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ունեցող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միաժամանակյա</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մասնակցությունը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ընթացակարգին </w:t>
      </w:r>
      <w:r w:rsidRPr="0093002B">
        <w:rPr>
          <w:rFonts w:ascii="GHEA Grapalat" w:hAnsi="GHEA Grapalat" w:cs="Sylfaen"/>
          <w:sz w:val="20"/>
          <w:szCs w:val="20"/>
          <w:lang w:val="es-ES"/>
        </w:rPr>
        <w:t>(</w:t>
      </w:r>
      <w:r w:rsidRPr="0093002B">
        <w:rPr>
          <w:rFonts w:ascii="GHEA Grapalat" w:hAnsi="GHEA Grapalat" w:cs="Sylfaen"/>
          <w:sz w:val="20"/>
          <w:szCs w:val="20"/>
          <w:lang w:val="hy-AM"/>
        </w:rPr>
        <w:t>միևնույն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չափաբաժնին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պետության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համայնքների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cs="Sylfaen"/>
          <w:sz w:val="20"/>
          <w:szCs w:val="20"/>
          <w:lang w:val="es-ES"/>
        </w:rPr>
        <w:t xml:space="preserve">) </w:t>
      </w:r>
      <w:r w:rsidRPr="0093002B">
        <w:rPr>
          <w:rFonts w:ascii="GHEA Grapalat" w:hAnsi="GHEA Grapalat" w:cs="Sylfaen"/>
          <w:sz w:val="20"/>
          <w:lang w:val="hy-AM"/>
        </w:rPr>
        <w:t>համատեղ</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ործունեության</w:t>
      </w:r>
      <w:r w:rsidRPr="0093002B">
        <w:rPr>
          <w:rFonts w:ascii="GHEA Grapalat" w:hAnsi="GHEA Grapalat" w:cs="Times Armenian"/>
          <w:sz w:val="20"/>
          <w:lang w:val="af-ZA"/>
        </w:rPr>
        <w:t xml:space="preserve"> </w:t>
      </w:r>
      <w:r w:rsidRPr="0093002B">
        <w:rPr>
          <w:rFonts w:ascii="GHEA Grapalat" w:hAnsi="GHEA Grapalat" w:cs="Sylfaen"/>
          <w:sz w:val="20"/>
          <w:lang w:val="hy-AM"/>
        </w:rPr>
        <w:t>կար</w:t>
      </w:r>
      <w:r w:rsidRPr="0093002B">
        <w:rPr>
          <w:rFonts w:ascii="GHEA Grapalat" w:hAnsi="GHEA Grapalat" w:cs="Times Armenian"/>
          <w:sz w:val="20"/>
          <w:lang w:val="hy-AM"/>
        </w:rPr>
        <w:t>գ</w:t>
      </w:r>
      <w:r w:rsidRPr="0093002B">
        <w:rPr>
          <w:rFonts w:ascii="GHEA Grapalat" w:hAnsi="GHEA Grapalat" w:cs="Sylfaen"/>
          <w:sz w:val="20"/>
          <w:lang w:val="hy-AM"/>
        </w:rPr>
        <w:t>ով</w:t>
      </w:r>
      <w:r w:rsidRPr="0093002B">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lang w:val="hy-AM"/>
        </w:rPr>
        <w:t>կոնսորցիումով</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նումների</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ործընթացին</w:t>
      </w:r>
      <w:r w:rsidRPr="0093002B">
        <w:rPr>
          <w:rFonts w:ascii="GHEA Grapalat" w:hAnsi="GHEA Grapalat" w:cs="Sylfaen"/>
          <w:sz w:val="20"/>
          <w:lang w:val="es-ES"/>
        </w:rPr>
        <w:t xml:space="preserve"> </w:t>
      </w:r>
      <w:r w:rsidRPr="0093002B">
        <w:rPr>
          <w:rFonts w:ascii="GHEA Grapalat" w:hAnsi="GHEA Grapalat" w:cs="Sylfaen"/>
          <w:sz w:val="20"/>
          <w:szCs w:val="20"/>
          <w:lang w:val="hy-AM"/>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դեպքերի</w:t>
      </w:r>
      <w:r w:rsidRPr="0093002B">
        <w:rPr>
          <w:rFonts w:ascii="GHEA Grapalat" w:hAnsi="GHEA Grapalat" w:cs="Sylfaen"/>
          <w:sz w:val="20"/>
          <w:szCs w:val="20"/>
          <w:lang w:val="es-ES"/>
        </w:rPr>
        <w:t>:</w:t>
      </w:r>
    </w:p>
    <w:p w14:paraId="6888B5B3"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կետի</w:t>
      </w:r>
      <w:r w:rsidRPr="0093002B">
        <w:rPr>
          <w:rFonts w:ascii="GHEA Grapalat" w:hAnsi="GHEA Grapalat"/>
          <w:sz w:val="20"/>
          <w:szCs w:val="20"/>
          <w:lang w:val="es-ES"/>
        </w:rPr>
        <w:t xml:space="preserve"> </w:t>
      </w:r>
      <w:r w:rsidRPr="0093002B">
        <w:rPr>
          <w:rFonts w:ascii="GHEA Grapalat" w:hAnsi="GHEA Grapalat"/>
          <w:sz w:val="20"/>
          <w:szCs w:val="20"/>
          <w:lang w:val="hy-AM"/>
        </w:rPr>
        <w:t>իմաստով`</w:t>
      </w:r>
    </w:p>
    <w:p w14:paraId="5FAF7A3A"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F0F9FB"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CB2F623"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58998264"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42C22D4"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C40D316"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DEEFC69"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34562714" w14:textId="77777777" w:rsidR="00977B3D" w:rsidRPr="0093002B" w:rsidRDefault="00977B3D" w:rsidP="00977B3D">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826096C" w14:textId="77777777" w:rsidR="00977B3D" w:rsidRPr="0093002B" w:rsidRDefault="00977B3D" w:rsidP="00977B3D">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644684D" w14:textId="77777777" w:rsidR="00977B3D" w:rsidRPr="0093002B" w:rsidRDefault="00977B3D" w:rsidP="00977B3D">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62134F"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228BA687" w14:textId="77777777" w:rsidR="00977B3D" w:rsidRPr="0093002B" w:rsidRDefault="00977B3D" w:rsidP="00977B3D">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14:paraId="628040F0" w14:textId="77777777" w:rsidR="00977B3D" w:rsidRPr="0093002B" w:rsidRDefault="00977B3D" w:rsidP="00977B3D">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 xml:space="preserve">2.4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ընտրված մասնակից ճանաչվելու դեպքում </w:t>
      </w:r>
      <w:r w:rsidRPr="0093002B">
        <w:rPr>
          <w:rFonts w:ascii="GHEA Grapalat" w:hAnsi="GHEA Grapalat"/>
          <w:sz w:val="20"/>
          <w:szCs w:val="20"/>
          <w:lang w:val="hy-AM"/>
        </w:rPr>
        <w:t xml:space="preserve">ներկայացնում է որակավորման ապահովում՝ սույն հրավերով սահմանված կարգով և չափով: </w:t>
      </w:r>
    </w:p>
    <w:p w14:paraId="6D48245B" w14:textId="77777777" w:rsidR="00977B3D" w:rsidRPr="0093002B" w:rsidRDefault="00977B3D" w:rsidP="00977B3D">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2.5 Սույն ընթացակարգի շրջանակում կնքվելիք 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կարող</w:t>
      </w:r>
      <w:r w:rsidRPr="0093002B">
        <w:rPr>
          <w:rFonts w:ascii="GHEA Grapalat" w:hAnsi="GHEA Grapalat" w:cs="Sylfaen"/>
          <w:sz w:val="20"/>
          <w:lang w:val="af-ZA"/>
        </w:rPr>
        <w:t xml:space="preserve"> է </w:t>
      </w:r>
      <w:r w:rsidRPr="0093002B">
        <w:rPr>
          <w:rFonts w:ascii="GHEA Grapalat" w:hAnsi="GHEA Grapalat" w:cs="Sylfaen"/>
          <w:sz w:val="20"/>
          <w:lang w:val="hy-AM"/>
        </w:rPr>
        <w:t>իրականացվել</w:t>
      </w:r>
      <w:r w:rsidRPr="0093002B">
        <w:rPr>
          <w:rFonts w:ascii="GHEA Grapalat" w:hAnsi="GHEA Grapalat" w:cs="Sylfaen"/>
          <w:sz w:val="20"/>
          <w:lang w:val="af-ZA"/>
        </w:rPr>
        <w:t xml:space="preserve"> ենթակապալի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միջոցով։</w:t>
      </w:r>
      <w:r w:rsidRPr="0093002B">
        <w:rPr>
          <w:rFonts w:ascii="GHEA Grapalat" w:hAnsi="GHEA Grapalat" w:cs="Sylfaen"/>
          <w:sz w:val="20"/>
          <w:lang w:val="af-ZA"/>
        </w:rPr>
        <w:t xml:space="preserve"> Ենթակապալի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կողմ</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կարող</w:t>
      </w:r>
      <w:r w:rsidRPr="0093002B">
        <w:rPr>
          <w:rFonts w:ascii="GHEA Grapalat" w:hAnsi="GHEA Grapalat" w:cs="Sylfaen"/>
          <w:sz w:val="20"/>
          <w:lang w:val="af-ZA"/>
        </w:rPr>
        <w:t xml:space="preserve"> </w:t>
      </w:r>
      <w:r w:rsidRPr="0093002B">
        <w:rPr>
          <w:rFonts w:ascii="GHEA Grapalat" w:hAnsi="GHEA Grapalat" w:cs="Sylfaen"/>
          <w:sz w:val="20"/>
        </w:rPr>
        <w:t>հանդիսանալ</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ընթացակարգին</w:t>
      </w:r>
      <w:r w:rsidRPr="0093002B">
        <w:rPr>
          <w:rFonts w:ascii="GHEA Grapalat" w:hAnsi="GHEA Grapalat" w:cs="Sylfaen"/>
          <w:sz w:val="20"/>
          <w:lang w:val="af-ZA"/>
        </w:rPr>
        <w:t xml:space="preserve"> (</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ներկայացրած</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p>
    <w:p w14:paraId="03A7A9DA" w14:textId="77777777" w:rsidR="00977B3D" w:rsidRPr="0093002B" w:rsidRDefault="00977B3D" w:rsidP="00977B3D">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.6</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522BCE29" w14:textId="77777777" w:rsidR="00977B3D" w:rsidRPr="0093002B" w:rsidRDefault="00977B3D" w:rsidP="00977B3D">
      <w:pPr>
        <w:pStyle w:val="23"/>
        <w:spacing w:line="240" w:lineRule="auto"/>
        <w:rPr>
          <w:rFonts w:ascii="GHEA Grapalat" w:hAnsi="GHEA Grapalat" w:cs="Sylfaen"/>
          <w:szCs w:val="24"/>
        </w:rPr>
      </w:pPr>
      <w:r w:rsidRPr="0093002B">
        <w:rPr>
          <w:rFonts w:ascii="GHEA Grapalat" w:hAnsi="GHEA Grapalat" w:cs="Sylfaen"/>
          <w:szCs w:val="24"/>
          <w:lang w:val="hy-AM"/>
        </w:rPr>
        <w:t>1</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պայմանագրի</w:t>
      </w:r>
      <w:r w:rsidRPr="0093002B">
        <w:rPr>
          <w:rFonts w:ascii="GHEA Grapalat" w:hAnsi="GHEA Grapalat" w:cs="Sylfaen"/>
          <w:szCs w:val="24"/>
        </w:rPr>
        <w:t xml:space="preserve"> </w:t>
      </w:r>
      <w:r w:rsidRPr="0093002B">
        <w:rPr>
          <w:rFonts w:ascii="GHEA Grapalat" w:hAnsi="GHEA Grapalat" w:cs="Sylfaen"/>
          <w:szCs w:val="24"/>
          <w:lang w:val="ru-RU"/>
        </w:rPr>
        <w:t>կողմերից</w:t>
      </w:r>
      <w:r w:rsidRPr="0093002B">
        <w:rPr>
          <w:rFonts w:ascii="GHEA Grapalat" w:hAnsi="GHEA Grapalat" w:cs="Sylfaen"/>
          <w:szCs w:val="24"/>
        </w:rPr>
        <w:t xml:space="preserve"> </w:t>
      </w:r>
      <w:r w:rsidRPr="0093002B">
        <w:rPr>
          <w:rFonts w:ascii="GHEA Grapalat" w:hAnsi="GHEA Grapalat" w:cs="Sylfaen"/>
          <w:szCs w:val="24"/>
          <w:lang w:val="ru-RU"/>
        </w:rPr>
        <w:t>որևէ</w:t>
      </w:r>
      <w:r w:rsidRPr="0093002B">
        <w:rPr>
          <w:rFonts w:ascii="GHEA Grapalat" w:hAnsi="GHEA Grapalat" w:cs="Sylfaen"/>
          <w:szCs w:val="24"/>
        </w:rPr>
        <w:t xml:space="preserve"> </w:t>
      </w:r>
      <w:r w:rsidRPr="0093002B">
        <w:rPr>
          <w:rFonts w:ascii="GHEA Grapalat" w:hAnsi="GHEA Grapalat" w:cs="Sylfaen"/>
          <w:szCs w:val="24"/>
          <w:lang w:val="ru-RU"/>
        </w:rPr>
        <w:t>մեկը</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նույն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rPr>
        <w:t>(</w:t>
      </w:r>
      <w:r w:rsidRPr="0093002B">
        <w:rPr>
          <w:rFonts w:ascii="GHEA Grapalat" w:hAnsi="GHEA Grapalat" w:cs="Sylfaen"/>
          <w:lang w:val="en-US"/>
        </w:rPr>
        <w:t>միևնույն</w:t>
      </w:r>
      <w:r w:rsidRPr="0093002B">
        <w:rPr>
          <w:rFonts w:ascii="GHEA Grapalat" w:hAnsi="GHEA Grapalat" w:cs="Sylfaen"/>
        </w:rPr>
        <w:t xml:space="preserve"> </w:t>
      </w:r>
      <w:r w:rsidRPr="0093002B">
        <w:rPr>
          <w:rFonts w:ascii="GHEA Grapalat" w:hAnsi="GHEA Grapalat" w:cs="Sylfaen"/>
          <w:lang w:val="en-US"/>
        </w:rPr>
        <w:t>չափաբաժնին</w:t>
      </w:r>
      <w:r w:rsidRPr="0093002B">
        <w:rPr>
          <w:rFonts w:ascii="GHEA Grapalat" w:hAnsi="GHEA Grapalat" w:cs="Sylfaen"/>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հայտ</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պարբերության</w:t>
      </w:r>
      <w:r w:rsidRPr="0093002B">
        <w:rPr>
          <w:rFonts w:ascii="GHEA Grapalat" w:hAnsi="GHEA Grapalat" w:cs="Sylfaen"/>
          <w:szCs w:val="24"/>
        </w:rPr>
        <w:t xml:space="preserve"> </w:t>
      </w:r>
      <w:r w:rsidRPr="0093002B">
        <w:rPr>
          <w:rFonts w:ascii="GHEA Grapalat" w:hAnsi="GHEA Grapalat" w:cs="Sylfaen"/>
          <w:szCs w:val="24"/>
          <w:lang w:val="ru-RU"/>
        </w:rPr>
        <w:t>պահանջի</w:t>
      </w:r>
      <w:r w:rsidRPr="0093002B">
        <w:rPr>
          <w:rFonts w:ascii="GHEA Grapalat" w:hAnsi="GHEA Grapalat" w:cs="Sylfaen"/>
          <w:szCs w:val="24"/>
        </w:rPr>
        <w:t xml:space="preserve"> </w:t>
      </w:r>
      <w:r w:rsidRPr="0093002B">
        <w:rPr>
          <w:rFonts w:ascii="GHEA Grapalat" w:hAnsi="GHEA Grapalat" w:cs="Sylfaen"/>
          <w:szCs w:val="24"/>
          <w:lang w:val="ru-RU"/>
        </w:rPr>
        <w:t>չպահպանման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հայտերի</w:t>
      </w:r>
      <w:r w:rsidRPr="0093002B">
        <w:rPr>
          <w:rFonts w:ascii="GHEA Grapalat" w:hAnsi="GHEA Grapalat" w:cs="Sylfaen"/>
          <w:szCs w:val="24"/>
        </w:rPr>
        <w:t xml:space="preserve"> </w:t>
      </w:r>
      <w:r w:rsidRPr="0093002B">
        <w:rPr>
          <w:rFonts w:ascii="GHEA Grapalat" w:hAnsi="GHEA Grapalat" w:cs="Sylfaen"/>
          <w:szCs w:val="24"/>
          <w:lang w:val="ru-RU"/>
        </w:rPr>
        <w:t>բացման</w:t>
      </w:r>
      <w:r w:rsidRPr="0093002B">
        <w:rPr>
          <w:rFonts w:ascii="GHEA Grapalat" w:hAnsi="GHEA Grapalat" w:cs="Sylfaen"/>
          <w:szCs w:val="24"/>
        </w:rPr>
        <w:t xml:space="preserve"> </w:t>
      </w:r>
      <w:r w:rsidRPr="0093002B">
        <w:rPr>
          <w:rFonts w:ascii="GHEA Grapalat" w:hAnsi="GHEA Grapalat" w:cs="Sylfaen"/>
          <w:szCs w:val="24"/>
          <w:lang w:val="ru-RU"/>
        </w:rPr>
        <w:t>նիստում</w:t>
      </w:r>
      <w:r w:rsidRPr="0093002B">
        <w:rPr>
          <w:rFonts w:ascii="GHEA Grapalat" w:hAnsi="GHEA Grapalat" w:cs="Sylfaen"/>
          <w:szCs w:val="24"/>
        </w:rPr>
        <w:t xml:space="preserve"> </w:t>
      </w:r>
      <w:r w:rsidRPr="0093002B">
        <w:rPr>
          <w:rFonts w:ascii="GHEA Grapalat" w:hAnsi="GHEA Grapalat" w:cs="Sylfaen"/>
          <w:szCs w:val="24"/>
          <w:lang w:val="ru-RU"/>
        </w:rPr>
        <w:t>մերժվում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ինչպես</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այնպես</w:t>
      </w:r>
      <w:r w:rsidRPr="0093002B">
        <w:rPr>
          <w:rFonts w:ascii="GHEA Grapalat" w:hAnsi="GHEA Grapalat" w:cs="Sylfaen"/>
          <w:szCs w:val="24"/>
        </w:rPr>
        <w:t xml:space="preserve"> </w:t>
      </w:r>
      <w:r w:rsidRPr="0093002B">
        <w:rPr>
          <w:rFonts w:ascii="GHEA Grapalat" w:hAnsi="GHEA Grapalat" w:cs="Sylfaen"/>
          <w:szCs w:val="24"/>
          <w:lang w:val="ru-RU"/>
        </w:rPr>
        <w:t>էլ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հայտերը</w:t>
      </w:r>
      <w:r w:rsidRPr="0093002B">
        <w:rPr>
          <w:rFonts w:ascii="GHEA Grapalat" w:hAnsi="GHEA Grapalat" w:cs="Sylfaen"/>
          <w:szCs w:val="24"/>
        </w:rPr>
        <w:t>.</w:t>
      </w:r>
    </w:p>
    <w:p w14:paraId="7590DD0C"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Pr="0093002B">
        <w:rPr>
          <w:rFonts w:ascii="GHEA Grapalat" w:hAnsi="GHEA Grapalat" w:cs="Sylfaen"/>
          <w:szCs w:val="24"/>
        </w:rPr>
        <w:t>) Մ</w:t>
      </w:r>
      <w:r w:rsidRPr="0093002B">
        <w:rPr>
          <w:rFonts w:ascii="GHEA Grapalat" w:hAnsi="GHEA Grapalat" w:cs="Sylfaen"/>
          <w:szCs w:val="24"/>
          <w:lang w:val="ru-RU"/>
        </w:rPr>
        <w:t>ասնակիցները</w:t>
      </w:r>
      <w:r w:rsidRPr="0093002B">
        <w:rPr>
          <w:rFonts w:ascii="GHEA Grapalat" w:hAnsi="GHEA Grapalat" w:cs="Sylfaen"/>
          <w:szCs w:val="24"/>
        </w:rPr>
        <w:t xml:space="preserve"> </w:t>
      </w:r>
      <w:r w:rsidRPr="0093002B">
        <w:rPr>
          <w:rFonts w:ascii="GHEA Grapalat" w:hAnsi="GHEA Grapalat" w:cs="Sylfaen"/>
          <w:szCs w:val="24"/>
          <w:lang w:val="ru-RU"/>
        </w:rPr>
        <w:t>կրում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համապարտ</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պատասխանատվություն</w:t>
      </w:r>
      <w:r w:rsidRPr="0093002B">
        <w:rPr>
          <w:rFonts w:ascii="GHEA Grapalat" w:hAnsi="GHEA Grapalat" w:cs="Sylfaen"/>
          <w:szCs w:val="24"/>
        </w:rPr>
        <w:t>:</w:t>
      </w:r>
      <w:r w:rsidRPr="0093002B">
        <w:rPr>
          <w:rFonts w:ascii="GHEA Grapalat" w:hAnsi="GHEA Grapalat" w:cs="Sylfaen"/>
          <w:szCs w:val="24"/>
          <w:lang w:val="hy-AM"/>
        </w:rPr>
        <w:t xml:space="preserve"> </w:t>
      </w:r>
      <w:r w:rsidRPr="0093002B">
        <w:rPr>
          <w:rFonts w:ascii="GHEA Grapalat" w:hAnsi="GHEA Grapalat" w:cs="Sylfaen"/>
          <w:szCs w:val="24"/>
        </w:rPr>
        <w:t>Ընդ որում,</w:t>
      </w:r>
      <w:r w:rsidRPr="0093002B">
        <w:rPr>
          <w:rFonts w:ascii="GHEA Grapalat" w:hAnsi="GHEA Grapalat" w:cs="Sylfaen"/>
          <w:szCs w:val="24"/>
          <w:lang w:val="hy-AM"/>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անդամի</w:t>
      </w:r>
      <w:r w:rsidRPr="0093002B">
        <w:rPr>
          <w:rFonts w:ascii="GHEA Grapalat" w:hAnsi="GHEA Grapalat" w:cs="Sylfaen"/>
          <w:szCs w:val="24"/>
        </w:rPr>
        <w:t xml:space="preserve"> </w:t>
      </w:r>
      <w:r w:rsidRPr="0093002B">
        <w:rPr>
          <w:rFonts w:ascii="GHEA Grapalat" w:hAnsi="GHEA Grapalat" w:cs="Sylfaen"/>
          <w:szCs w:val="24"/>
          <w:lang w:val="ru-RU"/>
        </w:rPr>
        <w:t>կոնսորցիումից</w:t>
      </w:r>
      <w:r w:rsidRPr="0093002B">
        <w:rPr>
          <w:rFonts w:ascii="GHEA Grapalat" w:hAnsi="GHEA Grapalat" w:cs="Sylfaen"/>
          <w:szCs w:val="24"/>
        </w:rPr>
        <w:t xml:space="preserve"> </w:t>
      </w:r>
      <w:r w:rsidRPr="0093002B">
        <w:rPr>
          <w:rFonts w:ascii="GHEA Grapalat" w:hAnsi="GHEA Grapalat" w:cs="Sylfaen"/>
          <w:szCs w:val="24"/>
          <w:lang w:val="ru-RU"/>
        </w:rPr>
        <w:t>դուրս</w:t>
      </w:r>
      <w:r w:rsidRPr="0093002B">
        <w:rPr>
          <w:rFonts w:ascii="GHEA Grapalat" w:hAnsi="GHEA Grapalat" w:cs="Sylfaen"/>
          <w:szCs w:val="24"/>
        </w:rPr>
        <w:t xml:space="preserve"> </w:t>
      </w:r>
      <w:r w:rsidRPr="0093002B">
        <w:rPr>
          <w:rFonts w:ascii="GHEA Grapalat" w:hAnsi="GHEA Grapalat" w:cs="Sylfaen"/>
          <w:szCs w:val="24"/>
          <w:lang w:val="ru-RU"/>
        </w:rPr>
        <w:t>գալու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հետ</w:t>
      </w:r>
      <w:r w:rsidRPr="0093002B">
        <w:rPr>
          <w:rFonts w:ascii="GHEA Grapalat" w:hAnsi="GHEA Grapalat" w:cs="Sylfaen"/>
          <w:szCs w:val="24"/>
        </w:rPr>
        <w:t xml:space="preserve"> </w:t>
      </w:r>
      <w:r w:rsidRPr="0093002B">
        <w:rPr>
          <w:rFonts w:ascii="GHEA Grapalat" w:hAnsi="GHEA Grapalat" w:cs="Sylfaen"/>
          <w:szCs w:val="24"/>
          <w:lang w:val="en-US"/>
        </w:rPr>
        <w:t>պ</w:t>
      </w:r>
      <w:r w:rsidRPr="0093002B">
        <w:rPr>
          <w:rFonts w:ascii="GHEA Grapalat" w:hAnsi="GHEA Grapalat" w:cs="Sylfaen"/>
          <w:szCs w:val="24"/>
          <w:lang w:val="ru-RU"/>
        </w:rPr>
        <w:t>ատվիրատուի</w:t>
      </w:r>
      <w:r w:rsidRPr="0093002B">
        <w:rPr>
          <w:rFonts w:ascii="GHEA Grapalat" w:hAnsi="GHEA Grapalat" w:cs="Sylfaen"/>
          <w:szCs w:val="24"/>
        </w:rPr>
        <w:t xml:space="preserve"> </w:t>
      </w:r>
      <w:r w:rsidRPr="0093002B">
        <w:rPr>
          <w:rFonts w:ascii="GHEA Grapalat" w:hAnsi="GHEA Grapalat" w:cs="Sylfaen"/>
          <w:szCs w:val="24"/>
          <w:lang w:val="ru-RU"/>
        </w:rPr>
        <w:t>կնքած</w:t>
      </w:r>
      <w:r w:rsidRPr="0093002B">
        <w:rPr>
          <w:rFonts w:ascii="GHEA Grapalat" w:hAnsi="GHEA Grapalat" w:cs="Sylfaen"/>
          <w:szCs w:val="24"/>
        </w:rPr>
        <w:t xml:space="preserve"> </w:t>
      </w:r>
      <w:r w:rsidRPr="0093002B">
        <w:rPr>
          <w:rFonts w:ascii="GHEA Grapalat" w:hAnsi="GHEA Grapalat" w:cs="Sylfaen"/>
          <w:szCs w:val="24"/>
          <w:lang w:val="ru-RU"/>
        </w:rPr>
        <w:t>պայմանագիրը</w:t>
      </w:r>
      <w:r w:rsidRPr="0093002B">
        <w:rPr>
          <w:rFonts w:ascii="GHEA Grapalat" w:hAnsi="GHEA Grapalat" w:cs="Sylfaen"/>
          <w:szCs w:val="24"/>
        </w:rPr>
        <w:t xml:space="preserve"> </w:t>
      </w:r>
      <w:r w:rsidRPr="0093002B">
        <w:rPr>
          <w:rFonts w:ascii="GHEA Grapalat" w:hAnsi="GHEA Grapalat" w:cs="Sylfaen"/>
          <w:szCs w:val="24"/>
          <w:lang w:val="ru-RU"/>
        </w:rPr>
        <w:t>միակողմանիորեն</w:t>
      </w:r>
      <w:r w:rsidRPr="0093002B">
        <w:rPr>
          <w:rFonts w:ascii="GHEA Grapalat" w:hAnsi="GHEA Grapalat" w:cs="Sylfaen"/>
          <w:szCs w:val="24"/>
        </w:rPr>
        <w:t xml:space="preserve"> </w:t>
      </w:r>
      <w:r w:rsidRPr="0093002B">
        <w:rPr>
          <w:rFonts w:ascii="GHEA Grapalat" w:hAnsi="GHEA Grapalat" w:cs="Sylfaen"/>
          <w:szCs w:val="24"/>
          <w:lang w:val="ru-RU"/>
        </w:rPr>
        <w:t>լուծվում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անդամների</w:t>
      </w:r>
      <w:r w:rsidRPr="0093002B">
        <w:rPr>
          <w:rFonts w:ascii="GHEA Grapalat" w:hAnsi="GHEA Grapalat" w:cs="Sylfaen"/>
          <w:szCs w:val="24"/>
        </w:rPr>
        <w:t xml:space="preserve"> </w:t>
      </w:r>
      <w:r w:rsidRPr="0093002B">
        <w:rPr>
          <w:rFonts w:ascii="GHEA Grapalat" w:hAnsi="GHEA Grapalat" w:cs="Sylfaen"/>
          <w:szCs w:val="24"/>
          <w:lang w:val="ru-RU"/>
        </w:rPr>
        <w:t>նկատմամբ</w:t>
      </w:r>
      <w:r w:rsidRPr="0093002B">
        <w:rPr>
          <w:rFonts w:ascii="GHEA Grapalat" w:hAnsi="GHEA Grapalat" w:cs="Sylfaen"/>
          <w:szCs w:val="24"/>
        </w:rPr>
        <w:t xml:space="preserve"> </w:t>
      </w:r>
      <w:r w:rsidRPr="0093002B">
        <w:rPr>
          <w:rFonts w:ascii="GHEA Grapalat" w:hAnsi="GHEA Grapalat" w:cs="Sylfaen"/>
          <w:szCs w:val="24"/>
          <w:lang w:val="ru-RU"/>
        </w:rPr>
        <w:t>կիրառվում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պայմանագրով</w:t>
      </w:r>
      <w:r w:rsidRPr="0093002B">
        <w:rPr>
          <w:rFonts w:ascii="GHEA Grapalat" w:hAnsi="GHEA Grapalat" w:cs="Sylfaen"/>
          <w:szCs w:val="24"/>
        </w:rPr>
        <w:t xml:space="preserve"> </w:t>
      </w:r>
      <w:r w:rsidRPr="0093002B">
        <w:rPr>
          <w:rFonts w:ascii="GHEA Grapalat" w:hAnsi="GHEA Grapalat" w:cs="Sylfaen"/>
          <w:szCs w:val="24"/>
          <w:lang w:val="ru-RU"/>
        </w:rPr>
        <w:t>նախատեսված</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պատասխանատվության</w:t>
      </w:r>
      <w:r w:rsidRPr="0093002B">
        <w:rPr>
          <w:rFonts w:ascii="GHEA Grapalat" w:hAnsi="GHEA Grapalat" w:cs="Sylfaen"/>
          <w:szCs w:val="24"/>
        </w:rPr>
        <w:t xml:space="preserve"> </w:t>
      </w:r>
      <w:r w:rsidRPr="0093002B">
        <w:rPr>
          <w:rFonts w:ascii="GHEA Grapalat" w:hAnsi="GHEA Grapalat" w:cs="Sylfaen"/>
          <w:szCs w:val="24"/>
          <w:lang w:val="ru-RU"/>
        </w:rPr>
        <w:t>միջոցները</w:t>
      </w:r>
      <w:r w:rsidRPr="0093002B">
        <w:rPr>
          <w:rFonts w:ascii="GHEA Grapalat" w:hAnsi="GHEA Grapalat" w:cs="Sylfaen"/>
          <w:szCs w:val="24"/>
          <w:lang w:val="hy-AM"/>
        </w:rPr>
        <w:t>:</w:t>
      </w:r>
    </w:p>
    <w:p w14:paraId="517D139D" w14:textId="77777777" w:rsidR="00977B3D" w:rsidRPr="001E43BC" w:rsidRDefault="00977B3D" w:rsidP="00977B3D">
      <w:pPr>
        <w:jc w:val="center"/>
        <w:rPr>
          <w:rFonts w:ascii="GHEA Grapalat" w:hAnsi="GHEA Grapalat"/>
          <w:b/>
          <w:sz w:val="20"/>
          <w:lang w:val="hy-AM"/>
        </w:rPr>
      </w:pPr>
    </w:p>
    <w:p w14:paraId="46664A6C" w14:textId="77777777" w:rsidR="00977B3D" w:rsidRPr="005E1F72" w:rsidRDefault="00977B3D" w:rsidP="00977B3D">
      <w:pPr>
        <w:jc w:val="center"/>
        <w:rPr>
          <w:rFonts w:ascii="GHEA Grapalat" w:hAnsi="GHEA Grapalat" w:cs="Arial"/>
          <w:b/>
          <w:sz w:val="20"/>
          <w:lang w:val="af-ZA"/>
        </w:rPr>
      </w:pPr>
      <w:r w:rsidRPr="005E1F72">
        <w:rPr>
          <w:rFonts w:ascii="GHEA Grapalat" w:hAnsi="GHEA Grapalat"/>
          <w:b/>
          <w:sz w:val="20"/>
          <w:lang w:val="af-ZA"/>
        </w:rPr>
        <w:t xml:space="preserve">3.  </w:t>
      </w:r>
      <w:r w:rsidRPr="000A1E32">
        <w:rPr>
          <w:rFonts w:ascii="GHEA Grapalat" w:hAnsi="GHEA Grapalat" w:cs="Sylfaen"/>
          <w:b/>
          <w:sz w:val="20"/>
          <w:lang w:val="hy-AM"/>
        </w:rPr>
        <w:t>ՀՐԱՎԵՐԻ</w:t>
      </w:r>
      <w:r w:rsidRPr="005E1F72">
        <w:rPr>
          <w:rFonts w:ascii="GHEA Grapalat" w:hAnsi="GHEA Grapalat" w:cs="Arial"/>
          <w:b/>
          <w:sz w:val="20"/>
          <w:lang w:val="af-ZA"/>
        </w:rPr>
        <w:t xml:space="preserve">  </w:t>
      </w:r>
      <w:r w:rsidRPr="000A1E32">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0A1E32">
        <w:rPr>
          <w:rFonts w:ascii="GHEA Grapalat" w:hAnsi="GHEA Grapalat" w:cs="Arial"/>
          <w:b/>
          <w:sz w:val="20"/>
          <w:lang w:val="hy-AM"/>
        </w:rPr>
        <w:t>ԵՎ</w:t>
      </w:r>
      <w:r w:rsidRPr="005E1F72">
        <w:rPr>
          <w:rFonts w:ascii="GHEA Grapalat" w:hAnsi="GHEA Grapalat" w:cs="Arial"/>
          <w:b/>
          <w:sz w:val="20"/>
          <w:lang w:val="af-ZA"/>
        </w:rPr>
        <w:t xml:space="preserve"> </w:t>
      </w:r>
      <w:r w:rsidRPr="000A1E32">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0A1E32">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0A1E32">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0A1E32">
        <w:rPr>
          <w:rFonts w:ascii="GHEA Grapalat" w:hAnsi="GHEA Grapalat" w:cs="Sylfaen"/>
          <w:b/>
          <w:sz w:val="20"/>
          <w:lang w:val="hy-AM"/>
        </w:rPr>
        <w:t>ԿԱՐԳԸ</w:t>
      </w:r>
    </w:p>
    <w:p w14:paraId="5D41E9A6" w14:textId="77777777" w:rsidR="00977B3D" w:rsidRPr="005E1F72" w:rsidRDefault="00977B3D" w:rsidP="00977B3D">
      <w:pPr>
        <w:jc w:val="center"/>
        <w:rPr>
          <w:rFonts w:ascii="GHEA Grapalat" w:hAnsi="GHEA Grapalat"/>
          <w:b/>
          <w:sz w:val="20"/>
          <w:lang w:val="af-ZA"/>
        </w:rPr>
      </w:pPr>
    </w:p>
    <w:p w14:paraId="44AD6C08" w14:textId="77777777" w:rsidR="00977B3D" w:rsidRPr="005E1F72" w:rsidRDefault="00977B3D" w:rsidP="00977B3D">
      <w:pPr>
        <w:ind w:firstLine="567"/>
        <w:jc w:val="both"/>
        <w:rPr>
          <w:rFonts w:ascii="GHEA Grapalat" w:hAnsi="GHEA Grapalat"/>
          <w:sz w:val="20"/>
          <w:lang w:val="af-ZA"/>
        </w:rPr>
      </w:pPr>
      <w:r w:rsidRPr="005E1F72">
        <w:rPr>
          <w:rFonts w:ascii="GHEA Grapalat" w:hAnsi="GHEA Grapalat"/>
          <w:sz w:val="20"/>
          <w:lang w:val="af-ZA"/>
        </w:rPr>
        <w:lastRenderedPageBreak/>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14:paraId="4C1649DE" w14:textId="77777777" w:rsidR="00977B3D" w:rsidRPr="005E1F72" w:rsidRDefault="00977B3D" w:rsidP="00977B3D">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406C77">
        <w:rPr>
          <w:rFonts w:ascii="GHEA Grapalat" w:hAnsi="GHEA Grapalat" w:cs="Sylfaen"/>
          <w:sz w:val="20"/>
          <w:vertAlign w:val="superscript"/>
          <w:lang w:val="af-ZA"/>
        </w:rPr>
        <w:t>5</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E1CB71F" w14:textId="77777777" w:rsidR="00977B3D" w:rsidRPr="005E1F72" w:rsidRDefault="00977B3D" w:rsidP="00977B3D">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14:paraId="7EA9E232" w14:textId="77777777" w:rsidR="00977B3D" w:rsidRPr="005E1F72" w:rsidRDefault="00977B3D" w:rsidP="00977B3D">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14:paraId="5657925F" w14:textId="77777777" w:rsidR="00977B3D" w:rsidRPr="00B21921" w:rsidRDefault="00977B3D" w:rsidP="00977B3D">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p>
    <w:p w14:paraId="78972A3D" w14:textId="77777777" w:rsidR="00977B3D" w:rsidRDefault="00977B3D" w:rsidP="00977B3D">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14:paraId="5A3C5D4B" w14:textId="77777777" w:rsidR="00977B3D" w:rsidRPr="000677B2" w:rsidRDefault="00977B3D" w:rsidP="00977B3D">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58D3FF41" w14:textId="77777777" w:rsidR="00977B3D" w:rsidRPr="000677B2" w:rsidRDefault="00977B3D" w:rsidP="00977B3D">
      <w:pPr>
        <w:ind w:firstLine="567"/>
        <w:jc w:val="both"/>
        <w:rPr>
          <w:rFonts w:ascii="GHEA Grapalat" w:hAnsi="GHEA Grapalat"/>
          <w:b/>
          <w:sz w:val="20"/>
          <w:lang w:val="hy-AM"/>
        </w:rPr>
      </w:pPr>
    </w:p>
    <w:p w14:paraId="57F447DD" w14:textId="77777777" w:rsidR="00977B3D" w:rsidRPr="00406C77" w:rsidRDefault="00977B3D" w:rsidP="00977B3D">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5175CEAA" w14:textId="77777777" w:rsidR="00977B3D" w:rsidRPr="00406C77" w:rsidRDefault="00977B3D" w:rsidP="00977B3D">
      <w:pPr>
        <w:jc w:val="center"/>
        <w:rPr>
          <w:rFonts w:ascii="GHEA Grapalat" w:hAnsi="GHEA Grapalat"/>
          <w:b/>
          <w:sz w:val="20"/>
          <w:lang w:val="hy-AM"/>
        </w:rPr>
      </w:pPr>
      <w:r w:rsidRPr="00406C77">
        <w:rPr>
          <w:rFonts w:ascii="GHEA Grapalat" w:hAnsi="GHEA Grapalat"/>
          <w:b/>
          <w:sz w:val="20"/>
          <w:lang w:val="hy-AM"/>
        </w:rPr>
        <w:t xml:space="preserve">  </w:t>
      </w:r>
    </w:p>
    <w:p w14:paraId="2F862062" w14:textId="77777777" w:rsidR="00977B3D" w:rsidRPr="00406C77" w:rsidRDefault="00977B3D" w:rsidP="00977B3D">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14:paraId="47951429"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rPr>
        <w:t>Մասնակիցը</w:t>
      </w:r>
      <w:r w:rsidRPr="0093002B">
        <w:rPr>
          <w:rFonts w:ascii="GHEA Grapalat" w:hAnsi="GHEA Grapalat"/>
          <w:lang w:val="hy-AM"/>
        </w:rPr>
        <w:t xml:space="preserve"> </w:t>
      </w:r>
      <w:r w:rsidRPr="0093002B">
        <w:rPr>
          <w:rFonts w:ascii="GHEA Grapalat" w:hAnsi="GHEA Grapalat" w:cs="Sylfaen"/>
        </w:rPr>
        <w:t>կարող</w:t>
      </w:r>
      <w:r w:rsidRPr="0093002B">
        <w:rPr>
          <w:rFonts w:ascii="GHEA Grapalat" w:hAnsi="GHEA Grapalat"/>
          <w:lang w:val="hy-AM"/>
        </w:rPr>
        <w:t xml:space="preserve"> </w:t>
      </w:r>
      <w:r w:rsidRPr="0093002B">
        <w:rPr>
          <w:rFonts w:ascii="GHEA Grapalat" w:hAnsi="GHEA Grapalat" w:cs="Sylfaen"/>
        </w:rPr>
        <w:t>է</w:t>
      </w:r>
      <w:r w:rsidRPr="0093002B">
        <w:rPr>
          <w:rFonts w:ascii="GHEA Grapalat" w:hAnsi="GHEA Grapalat"/>
          <w:lang w:val="hy-AM"/>
        </w:rPr>
        <w:t xml:space="preserve"> </w:t>
      </w:r>
      <w:r w:rsidRPr="0093002B">
        <w:rPr>
          <w:rFonts w:ascii="GHEA Grapalat" w:hAnsi="GHEA Grapalat" w:cs="Sylfaen"/>
        </w:rPr>
        <w:t>հայտ</w:t>
      </w:r>
      <w:r w:rsidRPr="0093002B">
        <w:rPr>
          <w:rFonts w:ascii="GHEA Grapalat" w:hAnsi="GHEA Grapalat"/>
          <w:lang w:val="hy-AM"/>
        </w:rPr>
        <w:t xml:space="preserve"> </w:t>
      </w:r>
      <w:r w:rsidRPr="0093002B">
        <w:rPr>
          <w:rFonts w:ascii="GHEA Grapalat" w:hAnsi="GHEA Grapalat" w:cs="Sylfaen"/>
        </w:rPr>
        <w:t>ներկայացնել</w:t>
      </w:r>
      <w:r w:rsidRPr="0093002B">
        <w:rPr>
          <w:rFonts w:ascii="GHEA Grapalat" w:hAnsi="GHEA Grapalat"/>
          <w:lang w:val="hy-AM"/>
        </w:rPr>
        <w:t xml:space="preserve"> </w:t>
      </w:r>
      <w:r w:rsidRPr="0093002B">
        <w:rPr>
          <w:rFonts w:ascii="GHEA Grapalat" w:hAnsi="GHEA Grapalat" w:cs="Sylfaen"/>
        </w:rPr>
        <w:t>ինչպես</w:t>
      </w:r>
      <w:r w:rsidRPr="0093002B">
        <w:rPr>
          <w:rFonts w:ascii="GHEA Grapalat" w:hAnsi="GHEA Grapalat"/>
          <w:lang w:val="hy-AM"/>
        </w:rPr>
        <w:t xml:space="preserve"> </w:t>
      </w:r>
      <w:r w:rsidRPr="0093002B">
        <w:rPr>
          <w:rFonts w:ascii="GHEA Grapalat" w:hAnsi="GHEA Grapalat" w:cs="Sylfaen"/>
        </w:rPr>
        <w:t>յուրաքանչյուր</w:t>
      </w:r>
      <w:r w:rsidRPr="0093002B">
        <w:rPr>
          <w:rFonts w:ascii="GHEA Grapalat" w:hAnsi="GHEA Grapalat"/>
          <w:lang w:val="hy-AM"/>
        </w:rPr>
        <w:t xml:space="preserve"> </w:t>
      </w:r>
      <w:r w:rsidRPr="0093002B">
        <w:rPr>
          <w:rFonts w:ascii="GHEA Grapalat" w:hAnsi="GHEA Grapalat" w:cs="Sylfaen"/>
        </w:rPr>
        <w:t>չափաբաժնի</w:t>
      </w:r>
      <w:r w:rsidRPr="0093002B">
        <w:rPr>
          <w:rFonts w:ascii="GHEA Grapalat" w:hAnsi="GHEA Grapalat"/>
          <w:lang w:val="hy-AM"/>
        </w:rPr>
        <w:t xml:space="preserve">, </w:t>
      </w:r>
      <w:r w:rsidRPr="0093002B">
        <w:rPr>
          <w:rFonts w:ascii="GHEA Grapalat" w:hAnsi="GHEA Grapalat" w:cs="Sylfaen"/>
        </w:rPr>
        <w:t>այնպես</w:t>
      </w:r>
      <w:r w:rsidRPr="0093002B">
        <w:rPr>
          <w:rFonts w:ascii="GHEA Grapalat" w:hAnsi="GHEA Grapalat"/>
          <w:lang w:val="hy-AM"/>
        </w:rPr>
        <w:t xml:space="preserve"> </w:t>
      </w:r>
      <w:r w:rsidRPr="0093002B">
        <w:rPr>
          <w:rFonts w:ascii="GHEA Grapalat" w:hAnsi="GHEA Grapalat" w:cs="Sylfaen"/>
        </w:rPr>
        <w:t>էլ</w:t>
      </w:r>
      <w:r w:rsidRPr="0093002B">
        <w:rPr>
          <w:rFonts w:ascii="GHEA Grapalat" w:hAnsi="GHEA Grapalat"/>
          <w:lang w:val="hy-AM"/>
        </w:rPr>
        <w:t xml:space="preserve"> </w:t>
      </w:r>
      <w:r w:rsidRPr="0093002B">
        <w:rPr>
          <w:rFonts w:ascii="GHEA Grapalat" w:hAnsi="GHEA Grapalat" w:cs="Sylfaen"/>
        </w:rPr>
        <w:t>մի</w:t>
      </w:r>
      <w:r w:rsidRPr="0093002B">
        <w:rPr>
          <w:rFonts w:ascii="GHEA Grapalat" w:hAnsi="GHEA Grapalat"/>
          <w:lang w:val="hy-AM"/>
        </w:rPr>
        <w:t xml:space="preserve"> </w:t>
      </w:r>
      <w:r w:rsidRPr="0093002B">
        <w:rPr>
          <w:rFonts w:ascii="GHEA Grapalat" w:hAnsi="GHEA Grapalat" w:cs="Sylfaen"/>
        </w:rPr>
        <w:t>քանի</w:t>
      </w:r>
      <w:r w:rsidRPr="0093002B">
        <w:rPr>
          <w:rFonts w:ascii="GHEA Grapalat" w:hAnsi="GHEA Grapalat"/>
          <w:lang w:val="hy-AM"/>
        </w:rPr>
        <w:t xml:space="preserve"> </w:t>
      </w:r>
      <w:r w:rsidRPr="0093002B">
        <w:rPr>
          <w:rFonts w:ascii="GHEA Grapalat" w:hAnsi="GHEA Grapalat" w:cs="Sylfaen"/>
        </w:rPr>
        <w:t>կամ</w:t>
      </w:r>
      <w:r w:rsidRPr="0093002B">
        <w:rPr>
          <w:rFonts w:ascii="GHEA Grapalat" w:hAnsi="GHEA Grapalat"/>
          <w:lang w:val="hy-AM"/>
        </w:rPr>
        <w:t xml:space="preserve"> </w:t>
      </w:r>
      <w:r w:rsidRPr="0093002B">
        <w:rPr>
          <w:rFonts w:ascii="GHEA Grapalat" w:hAnsi="GHEA Grapalat" w:cs="Sylfaen"/>
        </w:rPr>
        <w:t>բոլոր</w:t>
      </w:r>
      <w:r w:rsidRPr="0093002B">
        <w:rPr>
          <w:rFonts w:ascii="GHEA Grapalat" w:hAnsi="GHEA Grapalat"/>
          <w:lang w:val="hy-AM"/>
        </w:rPr>
        <w:t xml:space="preserve"> </w:t>
      </w:r>
      <w:r w:rsidRPr="0093002B">
        <w:rPr>
          <w:rFonts w:ascii="GHEA Grapalat" w:hAnsi="GHEA Grapalat" w:cs="Sylfaen"/>
        </w:rPr>
        <w:t>չափաբաժինների</w:t>
      </w:r>
      <w:r w:rsidRPr="0093002B">
        <w:rPr>
          <w:rFonts w:ascii="GHEA Grapalat" w:hAnsi="GHEA Grapalat"/>
          <w:lang w:val="hy-AM"/>
        </w:rPr>
        <w:t xml:space="preserve"> </w:t>
      </w:r>
      <w:r w:rsidRPr="0093002B">
        <w:rPr>
          <w:rFonts w:ascii="GHEA Grapalat" w:hAnsi="GHEA Grapalat" w:cs="Sylfaen"/>
        </w:rPr>
        <w:t>համար</w:t>
      </w:r>
      <w:r w:rsidRPr="0093002B">
        <w:rPr>
          <w:rFonts w:ascii="GHEA Grapalat" w:hAnsi="GHEA Grapalat" w:cs="Sylfaen"/>
          <w:lang w:val="hy-AM"/>
        </w:rPr>
        <w:t>:</w:t>
      </w:r>
      <w:r w:rsidRPr="0093002B">
        <w:rPr>
          <w:rFonts w:ascii="GHEA Grapalat" w:hAnsi="GHEA Grapalat" w:cs="Sylfaen"/>
          <w:szCs w:val="24"/>
          <w:lang w:val="hy-AM"/>
        </w:rPr>
        <w:t xml:space="preserve">  </w:t>
      </w:r>
    </w:p>
    <w:p w14:paraId="3D334A74" w14:textId="77777777" w:rsidR="00977B3D" w:rsidRPr="00406C77" w:rsidRDefault="00977B3D" w:rsidP="00977B3D">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14:paraId="73BC0AA5" w14:textId="77777777" w:rsidR="00977B3D" w:rsidRPr="00406C77" w:rsidRDefault="00977B3D" w:rsidP="00977B3D">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0FF1593A" w14:textId="77777777" w:rsidR="00977B3D" w:rsidRPr="005E1F72" w:rsidRDefault="00977B3D" w:rsidP="00977B3D">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Pr>
          <w:rFonts w:ascii="GHEA Grapalat" w:hAnsi="GHEA Grapalat" w:cs="Sylfaen"/>
          <w:szCs w:val="24"/>
          <w:lang w:val="hy-AM"/>
        </w:rPr>
        <w:t>11</w:t>
      </w:r>
      <w:r w:rsidRPr="00B21921">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Pr="00B21921">
        <w:rPr>
          <w:rFonts w:ascii="GHEA Grapalat" w:hAnsi="GHEA Grapalat" w:cs="Sylfaen"/>
          <w:szCs w:val="24"/>
          <w:lang w:val="hy-AM"/>
        </w:rPr>
        <w:t>1</w:t>
      </w:r>
      <w:r w:rsidRPr="005F574C">
        <w:rPr>
          <w:rFonts w:ascii="GHEA Grapalat" w:hAnsi="GHEA Grapalat" w:cs="Sylfaen"/>
          <w:szCs w:val="24"/>
          <w:lang w:val="hy-AM"/>
        </w:rPr>
        <w:t>4</w:t>
      </w:r>
      <w:r w:rsidRPr="00B21921">
        <w:rPr>
          <w:rFonts w:ascii="GHEA Grapalat" w:hAnsi="GHEA Grapalat" w:cs="Sylfaen"/>
          <w:szCs w:val="24"/>
          <w:lang w:val="hy-AM"/>
        </w:rPr>
        <w:t>:00</w:t>
      </w:r>
      <w:r w:rsidRPr="00406C77">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14:paraId="38F8AE28"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14:paraId="373E1531" w14:textId="77777777" w:rsidR="00977B3D" w:rsidRPr="0093002B" w:rsidRDefault="00977B3D" w:rsidP="00977B3D">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63BFB86A"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14:paraId="4D129C83" w14:textId="77777777" w:rsidR="00977B3D" w:rsidRPr="0093002B" w:rsidRDefault="00977B3D" w:rsidP="00977B3D">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E0B3DE8"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7052D1D5" w14:textId="77777777" w:rsidR="00977B3D" w:rsidRPr="0093002B" w:rsidRDefault="00977B3D" w:rsidP="00977B3D">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48CF71" w14:textId="77777777" w:rsidR="00977B3D" w:rsidRPr="0093002B" w:rsidRDefault="00977B3D" w:rsidP="00977B3D">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w:t>
      </w:r>
      <w:r w:rsidRPr="0093002B">
        <w:rPr>
          <w:rFonts w:ascii="GHEA Grapalat" w:hAnsi="GHEA Grapalat" w:cs="Sylfaen"/>
          <w:szCs w:val="24"/>
          <w:lang w:val="hy-AM"/>
        </w:rPr>
        <w:lastRenderedPageBreak/>
        <w:t>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1"/>
      </w:r>
    </w:p>
    <w:p w14:paraId="684AEDA7" w14:textId="77777777" w:rsidR="00977B3D" w:rsidRPr="0093002B" w:rsidRDefault="00977B3D" w:rsidP="00977B3D">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Pr="0093002B">
        <w:rPr>
          <w:rFonts w:ascii="GHEA Grapalat" w:hAnsi="GHEA Grapalat" w:cs="Sylfaen"/>
          <w:sz w:val="20"/>
          <w:szCs w:val="24"/>
          <w:lang w:val="hy-AM" w:eastAsia="en-US"/>
        </w:rPr>
        <w:t>2) իր կողմից հաստատված գնային առաջարկ.</w:t>
      </w:r>
    </w:p>
    <w:p w14:paraId="1D8C0413" w14:textId="77777777" w:rsidR="00977B3D" w:rsidRPr="0093002B" w:rsidRDefault="00977B3D" w:rsidP="00977B3D">
      <w:pPr>
        <w:ind w:firstLine="567"/>
        <w:jc w:val="both"/>
        <w:rPr>
          <w:rFonts w:ascii="GHEA Grapalat" w:hAnsi="GHEA Grapalat" w:cs="Sylfaen"/>
          <w:sz w:val="20"/>
          <w:lang w:val="hy-AM"/>
        </w:rPr>
      </w:pPr>
      <w:r w:rsidRPr="0093002B">
        <w:rPr>
          <w:rFonts w:ascii="GHEA Grapalat" w:hAnsi="GHEA Grapalat"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3002B">
        <w:rPr>
          <w:rFonts w:ascii="GHEA Grapalat" w:hAnsi="GHEA Grapalat"/>
          <w:sz w:val="20"/>
          <w:lang w:val="hy-AM"/>
        </w:rPr>
        <w:t>.</w:t>
      </w:r>
      <w:r w:rsidRPr="0093002B">
        <w:rPr>
          <w:rStyle w:val="af6"/>
          <w:rFonts w:ascii="GHEA Grapalat" w:hAnsi="GHEA Grapalat"/>
          <w:sz w:val="20"/>
          <w:lang w:val="hy-AM"/>
        </w:rPr>
        <w:footnoteReference w:id="2"/>
      </w:r>
    </w:p>
    <w:p w14:paraId="1F850FAA" w14:textId="77777777" w:rsidR="00977B3D" w:rsidRPr="004B2068" w:rsidRDefault="00977B3D" w:rsidP="00977B3D">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 շինարարական աշխատանքների գնման դեպքում՝</w:t>
      </w:r>
    </w:p>
    <w:p w14:paraId="4EB6C087" w14:textId="77777777" w:rsidR="00977B3D" w:rsidRPr="004B2068" w:rsidRDefault="00977B3D" w:rsidP="00977B3D">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404D7BA" w14:textId="77777777" w:rsidR="00977B3D" w:rsidRPr="004B2068" w:rsidRDefault="00977B3D" w:rsidP="00977B3D">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8D4EEDC" w14:textId="77777777" w:rsidR="00977B3D" w:rsidRPr="005E1F72" w:rsidRDefault="00977B3D" w:rsidP="00977B3D">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14:paraId="7BDC4429" w14:textId="77777777" w:rsidR="00977B3D" w:rsidRPr="005E1F72" w:rsidRDefault="00977B3D" w:rsidP="00977B3D">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C2FDBB8" w14:textId="77777777" w:rsidR="00977B3D" w:rsidRPr="002A4619" w:rsidRDefault="00977B3D" w:rsidP="00977B3D">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30D0160" w14:textId="77777777" w:rsidR="00977B3D" w:rsidRDefault="00977B3D" w:rsidP="00977B3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4FAB06C" w14:textId="77777777" w:rsidR="00977B3D" w:rsidRDefault="00977B3D" w:rsidP="00977B3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Pr>
          <w:rFonts w:ascii="GHEA Grapalat" w:hAnsi="GHEA Grapalat" w:cs="Sylfaen"/>
          <w:sz w:val="20"/>
          <w:szCs w:val="24"/>
          <w:lang w:val="hy-AM" w:eastAsia="en-US"/>
        </w:rPr>
        <w:t>:</w:t>
      </w:r>
    </w:p>
    <w:bookmarkEnd w:id="5"/>
    <w:p w14:paraId="204ECBF8" w14:textId="77777777" w:rsidR="00977B3D" w:rsidRPr="005E1F72" w:rsidRDefault="00977B3D" w:rsidP="00977B3D">
      <w:pPr>
        <w:pStyle w:val="norm"/>
        <w:spacing w:line="240" w:lineRule="auto"/>
        <w:rPr>
          <w:rFonts w:ascii="GHEA Grapalat" w:hAnsi="GHEA Grapalat" w:cs="Sylfaen"/>
          <w:sz w:val="20"/>
          <w:szCs w:val="24"/>
          <w:lang w:val="hy-AM" w:eastAsia="en-US"/>
        </w:rPr>
      </w:pPr>
    </w:p>
    <w:p w14:paraId="09F3AD6F" w14:textId="77777777" w:rsidR="00977B3D" w:rsidRPr="005E1F72" w:rsidRDefault="00977B3D" w:rsidP="00977B3D">
      <w:pPr>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14:paraId="6451219C" w14:textId="77777777" w:rsidR="00977B3D" w:rsidRPr="005E1F72" w:rsidRDefault="00977B3D" w:rsidP="00977B3D">
      <w:pPr>
        <w:jc w:val="center"/>
        <w:rPr>
          <w:rFonts w:ascii="GHEA Grapalat" w:hAnsi="GHEA Grapalat" w:cs="Arial"/>
          <w:b/>
          <w:sz w:val="20"/>
          <w:lang w:val="es-ES"/>
        </w:rPr>
      </w:pPr>
    </w:p>
    <w:p w14:paraId="178356E9" w14:textId="77777777" w:rsidR="00977B3D" w:rsidRPr="005E1F72" w:rsidRDefault="00977B3D" w:rsidP="00977B3D">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47327">
        <w:rPr>
          <w:rFonts w:ascii="GHEA Grapalat" w:hAnsi="GHEA Grapalat" w:cs="Sylfaen"/>
          <w:sz w:val="20"/>
          <w:lang w:val="hy-AM"/>
        </w:rPr>
        <w:t>գինը</w:t>
      </w:r>
      <w:r w:rsidRPr="005E1F72">
        <w:rPr>
          <w:rFonts w:ascii="GHEA Grapalat" w:hAnsi="GHEA Grapalat" w:cs="Sylfaen"/>
          <w:sz w:val="20"/>
          <w:lang w:val="es-ES"/>
        </w:rPr>
        <w:t xml:space="preserve"> </w:t>
      </w:r>
      <w:r w:rsidRPr="00047327">
        <w:rPr>
          <w:rFonts w:ascii="GHEA Grapalat" w:hAnsi="GHEA Grapalat" w:cs="Sylfaen"/>
          <w:sz w:val="20"/>
          <w:lang w:val="hy-AM"/>
        </w:rPr>
        <w:t>ա</w:t>
      </w:r>
      <w:r w:rsidRPr="004B2068">
        <w:rPr>
          <w:rFonts w:ascii="GHEA Grapalat" w:hAnsi="GHEA Grapalat" w:cs="Sylfaen"/>
          <w:sz w:val="20"/>
          <w:lang w:val="hy-AM"/>
        </w:rPr>
        <w:t>շխատանքի</w:t>
      </w:r>
      <w:r w:rsidRPr="005E1F72">
        <w:rPr>
          <w:rFonts w:ascii="GHEA Grapalat" w:hAnsi="GHEA Grapalat" w:cs="Sylfaen"/>
          <w:sz w:val="20"/>
          <w:lang w:val="es-ES"/>
        </w:rPr>
        <w:t xml:space="preserve"> </w:t>
      </w:r>
      <w:r w:rsidRPr="00F6799D">
        <w:rPr>
          <w:rFonts w:ascii="GHEA Grapalat" w:hAnsi="GHEA Grapalat" w:cs="Sylfaen"/>
          <w:sz w:val="20"/>
          <w:lang w:val="hy-AM"/>
        </w:rPr>
        <w:t>արժեքից</w:t>
      </w:r>
      <w:r w:rsidRPr="005E1F72">
        <w:rPr>
          <w:rFonts w:ascii="GHEA Grapalat" w:hAnsi="GHEA Grapalat" w:cs="Sylfaen"/>
          <w:sz w:val="20"/>
          <w:lang w:val="es-ES"/>
        </w:rPr>
        <w:t xml:space="preserve"> </w:t>
      </w:r>
      <w:r w:rsidRPr="00047327">
        <w:rPr>
          <w:rFonts w:ascii="GHEA Grapalat" w:hAnsi="GHEA Grapalat" w:cs="Sylfaen"/>
          <w:sz w:val="20"/>
          <w:lang w:val="hy-AM"/>
        </w:rPr>
        <w:t>բացի</w:t>
      </w:r>
      <w:r w:rsidRPr="005E1F72">
        <w:rPr>
          <w:rFonts w:ascii="GHEA Grapalat" w:hAnsi="GHEA Grapalat" w:cs="Sylfaen"/>
          <w:sz w:val="20"/>
          <w:lang w:val="es-ES"/>
        </w:rPr>
        <w:t xml:space="preserve"> </w:t>
      </w:r>
      <w:r w:rsidRPr="00047327">
        <w:rPr>
          <w:rFonts w:ascii="GHEA Grapalat" w:hAnsi="GHEA Grapalat" w:cs="Sylfaen"/>
          <w:sz w:val="20"/>
          <w:lang w:val="hy-AM"/>
        </w:rPr>
        <w:t>ներառում</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047327">
        <w:rPr>
          <w:rFonts w:ascii="GHEA Grapalat" w:hAnsi="GHEA Grapalat" w:cs="Sylfaen"/>
          <w:sz w:val="20"/>
          <w:lang w:val="hy-AM"/>
        </w:rPr>
        <w:t>փոխադրման</w:t>
      </w:r>
      <w:r w:rsidRPr="005E1F72">
        <w:rPr>
          <w:rFonts w:ascii="GHEA Grapalat" w:hAnsi="GHEA Grapalat" w:cs="Sylfaen"/>
          <w:sz w:val="20"/>
          <w:lang w:val="es-ES"/>
        </w:rPr>
        <w:t xml:space="preserve">, </w:t>
      </w:r>
      <w:r w:rsidRPr="00047327">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47327">
        <w:rPr>
          <w:rFonts w:ascii="GHEA Grapalat" w:hAnsi="GHEA Grapalat" w:cs="Sylfaen"/>
          <w:sz w:val="20"/>
          <w:lang w:val="hy-AM"/>
        </w:rPr>
        <w:t>տուրքերի</w:t>
      </w:r>
      <w:r w:rsidRPr="005E1F72">
        <w:rPr>
          <w:rFonts w:ascii="GHEA Grapalat" w:hAnsi="GHEA Grapalat" w:cs="Sylfaen"/>
          <w:sz w:val="20"/>
          <w:lang w:val="es-ES"/>
        </w:rPr>
        <w:t xml:space="preserve">, </w:t>
      </w:r>
      <w:r w:rsidRPr="00047327">
        <w:rPr>
          <w:rFonts w:ascii="GHEA Grapalat" w:hAnsi="GHEA Grapalat" w:cs="Sylfaen"/>
          <w:sz w:val="20"/>
          <w:lang w:val="hy-AM"/>
        </w:rPr>
        <w:t>հարկերի</w:t>
      </w:r>
      <w:r w:rsidRPr="005E1F72">
        <w:rPr>
          <w:rFonts w:ascii="GHEA Grapalat" w:hAnsi="GHEA Grapalat" w:cs="Sylfaen"/>
          <w:sz w:val="20"/>
          <w:lang w:val="es-ES"/>
        </w:rPr>
        <w:t xml:space="preserve">, </w:t>
      </w:r>
      <w:r w:rsidRPr="00F6799D">
        <w:rPr>
          <w:rFonts w:ascii="GHEA Grapalat" w:hAnsi="GHEA Grapalat" w:cs="Sylfaen"/>
          <w:sz w:val="20"/>
          <w:lang w:val="hy-AM"/>
        </w:rPr>
        <w:t>այլ</w:t>
      </w:r>
      <w:r w:rsidRPr="005E1F72">
        <w:rPr>
          <w:rFonts w:ascii="GHEA Grapalat" w:hAnsi="GHEA Grapalat" w:cs="Sylfaen"/>
          <w:sz w:val="20"/>
          <w:lang w:val="es-ES"/>
        </w:rPr>
        <w:t xml:space="preserve"> </w:t>
      </w:r>
      <w:r w:rsidRPr="00F6799D">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F6799D">
        <w:rPr>
          <w:rFonts w:ascii="GHEA Grapalat" w:hAnsi="GHEA Grapalat" w:cs="Sylfaen"/>
          <w:sz w:val="20"/>
          <w:lang w:val="hy-AM"/>
        </w:rPr>
        <w:t>գծով</w:t>
      </w:r>
      <w:r w:rsidRPr="005E1F72">
        <w:rPr>
          <w:rFonts w:ascii="GHEA Grapalat" w:hAnsi="GHEA Grapalat" w:cs="Sylfaen"/>
          <w:sz w:val="20"/>
          <w:lang w:val="es-ES"/>
        </w:rPr>
        <w:t xml:space="preserve"> </w:t>
      </w:r>
      <w:r w:rsidRPr="00F6799D">
        <w:rPr>
          <w:rFonts w:ascii="GHEA Grapalat" w:hAnsi="GHEA Grapalat" w:cs="Sylfaen"/>
          <w:sz w:val="20"/>
          <w:lang w:val="hy-AM"/>
        </w:rPr>
        <w:t>ծախսերը</w:t>
      </w:r>
      <w:r w:rsidRPr="005E1F72">
        <w:rPr>
          <w:rFonts w:ascii="GHEA Grapalat" w:hAnsi="GHEA Grapalat" w:cs="Sylfaen"/>
          <w:sz w:val="20"/>
          <w:lang w:val="es-ES"/>
        </w:rPr>
        <w:t xml:space="preserve"> </w:t>
      </w:r>
      <w:r w:rsidRPr="00F6799D">
        <w:rPr>
          <w:rFonts w:ascii="GHEA Grapalat" w:hAnsi="GHEA Grapalat" w:cs="Sylfaen"/>
          <w:sz w:val="20"/>
          <w:lang w:val="hy-AM"/>
        </w:rPr>
        <w:t>և</w:t>
      </w:r>
      <w:r w:rsidRPr="005E1F72">
        <w:rPr>
          <w:rFonts w:ascii="GHEA Grapalat" w:hAnsi="GHEA Grapalat" w:cs="Sylfaen"/>
          <w:sz w:val="20"/>
          <w:lang w:val="es-ES"/>
        </w:rPr>
        <w:t xml:space="preserve"> </w:t>
      </w:r>
      <w:r w:rsidRPr="00F6799D">
        <w:rPr>
          <w:rFonts w:ascii="GHEA Grapalat" w:hAnsi="GHEA Grapalat" w:cs="Sylfaen"/>
          <w:sz w:val="20"/>
          <w:lang w:val="hy-AM"/>
        </w:rPr>
        <w:t>չի</w:t>
      </w:r>
      <w:r w:rsidRPr="005E1F72">
        <w:rPr>
          <w:rFonts w:ascii="GHEA Grapalat" w:hAnsi="GHEA Grapalat" w:cs="Sylfaen"/>
          <w:sz w:val="20"/>
          <w:lang w:val="es-ES"/>
        </w:rPr>
        <w:t xml:space="preserve"> </w:t>
      </w:r>
      <w:r w:rsidRPr="00F6799D">
        <w:rPr>
          <w:rFonts w:ascii="GHEA Grapalat" w:hAnsi="GHEA Grapalat" w:cs="Sylfaen"/>
          <w:sz w:val="20"/>
          <w:lang w:val="hy-AM"/>
        </w:rPr>
        <w:t>կարող</w:t>
      </w:r>
      <w:r w:rsidRPr="005E1F72">
        <w:rPr>
          <w:rFonts w:ascii="GHEA Grapalat" w:hAnsi="GHEA Grapalat" w:cs="Sylfaen"/>
          <w:sz w:val="20"/>
          <w:lang w:val="es-ES"/>
        </w:rPr>
        <w:t xml:space="preserve"> </w:t>
      </w:r>
      <w:r w:rsidRPr="00F6799D">
        <w:rPr>
          <w:rFonts w:ascii="GHEA Grapalat" w:hAnsi="GHEA Grapalat" w:cs="Sylfaen"/>
          <w:sz w:val="20"/>
          <w:lang w:val="hy-AM"/>
        </w:rPr>
        <w:t>պակաս</w:t>
      </w:r>
      <w:r w:rsidRPr="005E1F72">
        <w:rPr>
          <w:rFonts w:ascii="GHEA Grapalat" w:hAnsi="GHEA Grapalat" w:cs="Sylfaen"/>
          <w:sz w:val="20"/>
          <w:lang w:val="es-ES"/>
        </w:rPr>
        <w:t xml:space="preserve"> </w:t>
      </w:r>
      <w:r w:rsidRPr="00F6799D">
        <w:rPr>
          <w:rFonts w:ascii="GHEA Grapalat" w:hAnsi="GHEA Grapalat" w:cs="Sylfaen"/>
          <w:sz w:val="20"/>
          <w:lang w:val="hy-AM"/>
        </w:rPr>
        <w:t>լինել</w:t>
      </w:r>
      <w:r w:rsidRPr="005E1F72">
        <w:rPr>
          <w:rFonts w:ascii="GHEA Grapalat" w:hAnsi="GHEA Grapalat" w:cs="Sylfaen"/>
          <w:sz w:val="20"/>
          <w:lang w:val="es-ES"/>
        </w:rPr>
        <w:t xml:space="preserve"> </w:t>
      </w:r>
      <w:r w:rsidRPr="00F6799D">
        <w:rPr>
          <w:rFonts w:ascii="GHEA Grapalat" w:hAnsi="GHEA Grapalat" w:cs="Sylfaen"/>
          <w:sz w:val="20"/>
          <w:lang w:val="hy-AM"/>
        </w:rPr>
        <w:t>դրանց</w:t>
      </w:r>
      <w:r w:rsidRPr="005E1F72">
        <w:rPr>
          <w:rFonts w:ascii="GHEA Grapalat" w:hAnsi="GHEA Grapalat" w:cs="Sylfaen"/>
          <w:sz w:val="20"/>
          <w:lang w:val="es-ES"/>
        </w:rPr>
        <w:t xml:space="preserve"> </w:t>
      </w:r>
      <w:r w:rsidRPr="00F6799D">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F6799D">
        <w:rPr>
          <w:rFonts w:ascii="GHEA Grapalat" w:hAnsi="GHEA Grapalat" w:cs="Sylfaen"/>
          <w:sz w:val="20"/>
          <w:lang w:val="hy-AM"/>
        </w:rPr>
        <w:t>Առաջարկվող</w:t>
      </w:r>
      <w:r w:rsidRPr="005E1F72">
        <w:rPr>
          <w:rFonts w:ascii="GHEA Grapalat" w:hAnsi="GHEA Grapalat" w:cs="Sylfaen"/>
          <w:sz w:val="20"/>
          <w:lang w:val="es-ES"/>
        </w:rPr>
        <w:t xml:space="preserve"> </w:t>
      </w:r>
      <w:r w:rsidRPr="00F6799D">
        <w:rPr>
          <w:rFonts w:ascii="GHEA Grapalat" w:hAnsi="GHEA Grapalat" w:cs="Sylfaen"/>
          <w:sz w:val="20"/>
          <w:lang w:val="hy-AM"/>
        </w:rPr>
        <w:t>գնի</w:t>
      </w:r>
      <w:r w:rsidRPr="005E1F72">
        <w:rPr>
          <w:rFonts w:ascii="GHEA Grapalat" w:hAnsi="GHEA Grapalat" w:cs="Sylfaen"/>
          <w:sz w:val="20"/>
          <w:lang w:val="es-ES"/>
        </w:rPr>
        <w:t xml:space="preserve">  </w:t>
      </w:r>
      <w:r w:rsidRPr="00F6799D">
        <w:rPr>
          <w:rFonts w:ascii="GHEA Grapalat" w:hAnsi="GHEA Grapalat" w:cs="Sylfaen"/>
          <w:sz w:val="20"/>
          <w:lang w:val="hy-AM"/>
        </w:rPr>
        <w:t>հաշվարկը</w:t>
      </w:r>
      <w:r w:rsidRPr="005E1F72">
        <w:rPr>
          <w:rFonts w:ascii="GHEA Grapalat" w:hAnsi="GHEA Grapalat" w:cs="Sylfaen"/>
          <w:sz w:val="20"/>
          <w:lang w:val="es-ES"/>
        </w:rPr>
        <w:t xml:space="preserve"> </w:t>
      </w:r>
      <w:r w:rsidRPr="00F6799D">
        <w:rPr>
          <w:rFonts w:ascii="GHEA Grapalat" w:hAnsi="GHEA Grapalat" w:cs="Sylfaen"/>
          <w:sz w:val="20"/>
          <w:lang w:val="hy-AM"/>
        </w:rPr>
        <w:t>պետք</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F6799D">
        <w:rPr>
          <w:rFonts w:ascii="GHEA Grapalat" w:hAnsi="GHEA Grapalat" w:cs="Sylfaen"/>
          <w:sz w:val="20"/>
          <w:lang w:val="hy-AM"/>
        </w:rPr>
        <w:t>ներկայացվի</w:t>
      </w:r>
      <w:r w:rsidRPr="005E1F72">
        <w:rPr>
          <w:rFonts w:ascii="GHEA Grapalat" w:hAnsi="GHEA Grapalat" w:cs="Sylfaen"/>
          <w:sz w:val="20"/>
          <w:lang w:val="es-ES"/>
        </w:rPr>
        <w:t xml:space="preserve"> </w:t>
      </w:r>
      <w:r w:rsidRPr="00F6799D">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14:paraId="24A9D813" w14:textId="77777777" w:rsidR="00977B3D" w:rsidRPr="005E1F72" w:rsidRDefault="00977B3D" w:rsidP="00977B3D">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5.2 Մ</w:t>
      </w:r>
      <w:r w:rsidRPr="005E1F72">
        <w:rPr>
          <w:rFonts w:ascii="GHEA Grapalat" w:hAnsi="GHEA Grapalat" w:cs="Sylfaen"/>
          <w:sz w:val="20"/>
          <w:szCs w:val="24"/>
          <w:lang w:val="hy-AM" w:eastAsia="en-US"/>
        </w:rPr>
        <w:t xml:space="preserve">ասնակիցը գնային առաջարկը ներկայացնում է </w:t>
      </w:r>
      <w:r w:rsidRPr="00D85759">
        <w:rPr>
          <w:rFonts w:ascii="GHEA Grapalat" w:hAnsi="GHEA Grapalat" w:cs="Sylfaen"/>
          <w:sz w:val="20"/>
          <w:szCs w:val="24"/>
          <w:lang w:val="hy-AM" w:eastAsia="en-US"/>
        </w:rPr>
        <w:t>արժեք (ինքնարժեքի և կանխատեսվող շահույթի հանրագումարը)</w:t>
      </w:r>
      <w:r w:rsidRPr="00A00D05">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14:paraId="22D329EB" w14:textId="77777777" w:rsidR="00977B3D" w:rsidRPr="005E1F72" w:rsidRDefault="00977B3D" w:rsidP="00977B3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19FBEE1F" w14:textId="77777777" w:rsidR="00977B3D" w:rsidRPr="005E1F72" w:rsidRDefault="00977B3D" w:rsidP="00977B3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 xml:space="preserve"> 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70EAD541" w14:textId="77777777" w:rsidR="00977B3D" w:rsidRPr="005E1F72" w:rsidRDefault="00977B3D" w:rsidP="00977B3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C040F14" w14:textId="77777777" w:rsidR="00977B3D" w:rsidRDefault="00977B3D" w:rsidP="00977B3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14:paraId="42C364D5" w14:textId="77777777" w:rsidR="00977B3D" w:rsidRPr="00890CC4" w:rsidRDefault="00977B3D" w:rsidP="00977B3D">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D000EE0" w14:textId="77777777" w:rsidR="00977B3D" w:rsidRPr="00890CC4" w:rsidRDefault="00977B3D" w:rsidP="00977B3D">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6479CDC" w14:textId="77777777" w:rsidR="00977B3D" w:rsidRPr="005E1F72" w:rsidRDefault="00977B3D" w:rsidP="00977B3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p>
    <w:p w14:paraId="64599CEE" w14:textId="77777777" w:rsidR="00977B3D" w:rsidRPr="005E1F72" w:rsidRDefault="00977B3D" w:rsidP="00977B3D">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5CE63DB6" w14:textId="77777777" w:rsidR="00977B3D" w:rsidRPr="005E1F72" w:rsidRDefault="00977B3D" w:rsidP="00977B3D">
      <w:pPr>
        <w:pStyle w:val="23"/>
        <w:spacing w:line="240" w:lineRule="auto"/>
        <w:ind w:firstLine="567"/>
        <w:rPr>
          <w:rFonts w:ascii="GHEA Grapalat" w:hAnsi="GHEA Grapalat"/>
          <w:lang w:val="es-ES"/>
        </w:rPr>
      </w:pPr>
    </w:p>
    <w:p w14:paraId="07DA5480" w14:textId="77777777" w:rsidR="00977B3D" w:rsidRPr="005E1F72" w:rsidRDefault="00977B3D" w:rsidP="00977B3D">
      <w:pPr>
        <w:jc w:val="center"/>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14:paraId="5DE85CC2" w14:textId="77777777" w:rsidR="00977B3D" w:rsidRPr="005E1F72" w:rsidRDefault="00977B3D" w:rsidP="00977B3D">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363B6966" w14:textId="77777777" w:rsidR="00977B3D" w:rsidRPr="005E1F72" w:rsidRDefault="00977B3D" w:rsidP="00977B3D">
      <w:pPr>
        <w:pStyle w:val="a3"/>
        <w:spacing w:line="240" w:lineRule="auto"/>
        <w:ind w:firstLine="567"/>
        <w:rPr>
          <w:rFonts w:ascii="GHEA Grapalat" w:hAnsi="GHEA Grapalat"/>
          <w:b/>
          <w:lang w:val="af-ZA"/>
        </w:rPr>
      </w:pPr>
    </w:p>
    <w:p w14:paraId="20474F9D" w14:textId="77777777" w:rsidR="00977B3D" w:rsidRPr="005E1F72" w:rsidRDefault="00977B3D" w:rsidP="00977B3D">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14:paraId="6AC6008A" w14:textId="77777777" w:rsidR="00977B3D" w:rsidRPr="005E1F72" w:rsidRDefault="00977B3D" w:rsidP="00977B3D">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14:paraId="490FAB6A" w14:textId="77777777" w:rsidR="00977B3D" w:rsidRPr="005E1F72" w:rsidRDefault="00977B3D" w:rsidP="00977B3D">
      <w:pPr>
        <w:ind w:firstLine="567"/>
        <w:jc w:val="center"/>
        <w:rPr>
          <w:rFonts w:ascii="GHEA Grapalat" w:hAnsi="GHEA Grapalat"/>
          <w:b/>
          <w:sz w:val="20"/>
          <w:lang w:val="af-ZA"/>
        </w:rPr>
      </w:pPr>
    </w:p>
    <w:p w14:paraId="792FCFF4" w14:textId="77777777" w:rsidR="00977B3D" w:rsidRPr="0093002B" w:rsidRDefault="00977B3D" w:rsidP="00977B3D">
      <w:pPr>
        <w:ind w:firstLine="567"/>
        <w:jc w:val="center"/>
        <w:rPr>
          <w:rFonts w:ascii="GHEA Grapalat" w:hAnsi="GHEA Grapalat"/>
          <w:b/>
          <w:sz w:val="20"/>
          <w:lang w:val="af-ZA"/>
        </w:rPr>
      </w:pPr>
      <w:r w:rsidRPr="0093002B">
        <w:rPr>
          <w:rFonts w:ascii="GHEA Grapalat" w:hAnsi="GHEA Grapalat"/>
          <w:b/>
          <w:sz w:val="20"/>
          <w:lang w:val="af-ZA"/>
        </w:rPr>
        <w:t xml:space="preserve">7. </w:t>
      </w:r>
      <w:r w:rsidRPr="0093002B">
        <w:rPr>
          <w:rFonts w:ascii="GHEA Grapalat" w:hAnsi="GHEA Grapalat" w:cs="Sylfaen"/>
          <w:b/>
          <w:sz w:val="20"/>
          <w:lang w:val="es-ES"/>
        </w:rPr>
        <w:t>ՀԱՅՏԻ</w:t>
      </w:r>
      <w:r w:rsidRPr="0093002B">
        <w:rPr>
          <w:rFonts w:ascii="GHEA Grapalat" w:hAnsi="GHEA Grapalat" w:cs="Times Armenian"/>
          <w:b/>
          <w:sz w:val="20"/>
          <w:lang w:val="af-ZA"/>
        </w:rPr>
        <w:t xml:space="preserve"> </w:t>
      </w:r>
      <w:r w:rsidRPr="0093002B">
        <w:rPr>
          <w:rFonts w:ascii="GHEA Grapalat" w:hAnsi="GHEA Grapalat" w:cs="Sylfaen"/>
          <w:b/>
          <w:sz w:val="20"/>
          <w:lang w:val="es-ES"/>
        </w:rPr>
        <w:t>ԱՊԱՀՈՎՈՒՄԸ</w:t>
      </w:r>
      <w:r w:rsidRPr="0093002B">
        <w:rPr>
          <w:rFonts w:ascii="GHEA Grapalat" w:hAnsi="GHEA Grapalat" w:cs="Times Armenian"/>
          <w:b/>
          <w:sz w:val="20"/>
          <w:lang w:val="af-ZA"/>
        </w:rPr>
        <w:t xml:space="preserve"> </w:t>
      </w:r>
    </w:p>
    <w:p w14:paraId="3A49CAA9" w14:textId="77777777" w:rsidR="00977B3D" w:rsidRPr="0093002B" w:rsidRDefault="00977B3D" w:rsidP="00977B3D">
      <w:pPr>
        <w:ind w:firstLine="567"/>
        <w:jc w:val="both"/>
        <w:rPr>
          <w:rFonts w:ascii="GHEA Grapalat" w:hAnsi="GHEA Grapalat"/>
          <w:b/>
          <w:sz w:val="20"/>
          <w:lang w:val="af-ZA"/>
        </w:rPr>
      </w:pPr>
    </w:p>
    <w:p w14:paraId="3BF09B86" w14:textId="77777777" w:rsidR="00977B3D" w:rsidRPr="0093002B" w:rsidRDefault="00977B3D" w:rsidP="00977B3D">
      <w:pPr>
        <w:ind w:firstLine="567"/>
        <w:jc w:val="both"/>
        <w:rPr>
          <w:rFonts w:ascii="GHEA Grapalat" w:hAnsi="GHEA Grapalat"/>
          <w:sz w:val="20"/>
          <w:szCs w:val="20"/>
          <w:lang w:val="af-ZA"/>
        </w:rPr>
      </w:pPr>
      <w:r w:rsidRPr="0093002B">
        <w:rPr>
          <w:rFonts w:ascii="GHEA Grapalat" w:hAnsi="GHEA Grapalat"/>
          <w:sz w:val="20"/>
          <w:lang w:val="af-ZA"/>
        </w:rPr>
        <w:t xml:space="preserve">7.1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կարգով </w:t>
      </w:r>
      <w:r w:rsidRPr="0093002B">
        <w:rPr>
          <w:rFonts w:ascii="GHEA Grapalat" w:hAnsi="GHEA Grapalat" w:cs="Sylfaen"/>
          <w:bCs/>
          <w:sz w:val="20"/>
          <w:szCs w:val="20"/>
        </w:rPr>
        <w:t>ներկայացնում</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հայտի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ապահովում</w:t>
      </w:r>
      <w:r w:rsidRPr="0093002B">
        <w:rPr>
          <w:rFonts w:ascii="GHEA Grapalat" w:hAnsi="GHEA Grapalat" w:cs="Sylfaen"/>
          <w:bCs/>
          <w:sz w:val="20"/>
          <w:szCs w:val="20"/>
          <w:lang w:val="af-ZA"/>
        </w:rPr>
        <w:t>:</w:t>
      </w:r>
      <w:r w:rsidRPr="0093002B">
        <w:rPr>
          <w:rFonts w:ascii="GHEA Grapalat" w:hAnsi="GHEA Grapalat"/>
          <w:sz w:val="20"/>
          <w:szCs w:val="20"/>
          <w:lang w:val="af-ZA"/>
        </w:rPr>
        <w:t xml:space="preserve"> </w:t>
      </w:r>
    </w:p>
    <w:p w14:paraId="188B2D43" w14:textId="77777777" w:rsidR="00977B3D" w:rsidRPr="0093002B" w:rsidRDefault="00977B3D" w:rsidP="00977B3D">
      <w:pPr>
        <w:ind w:firstLine="567"/>
        <w:jc w:val="both"/>
        <w:rPr>
          <w:rFonts w:ascii="GHEA Grapalat" w:hAnsi="GHEA Grapalat" w:cs="Sylfaen"/>
          <w:sz w:val="20"/>
          <w:szCs w:val="20"/>
          <w:lang w:val="af-ZA"/>
        </w:rPr>
      </w:pPr>
      <w:r w:rsidRPr="0093002B">
        <w:rPr>
          <w:rFonts w:ascii="GHEA Grapalat" w:hAnsi="GHEA Grapalat" w:cs="Sylfaen"/>
          <w:sz w:val="20"/>
          <w:szCs w:val="20"/>
        </w:rPr>
        <w:t>Հայտի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ապահովումը</w:t>
      </w:r>
      <w:r w:rsidRPr="0093002B">
        <w:rPr>
          <w:rFonts w:ascii="GHEA Grapalat" w:hAnsi="GHEA Grapalat" w:cs="Sylfaen"/>
          <w:sz w:val="20"/>
          <w:szCs w:val="20"/>
          <w:lang w:val="af-ZA"/>
        </w:rPr>
        <w:t xml:space="preserve"> </w:t>
      </w:r>
      <w:r w:rsidRPr="0093002B">
        <w:rPr>
          <w:rFonts w:ascii="GHEA Grapalat" w:hAnsi="GHEA Grapalat" w:cs="Sylfaen"/>
          <w:sz w:val="20"/>
          <w:szCs w:val="20"/>
        </w:rPr>
        <w:t>ներկայացվում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բանկային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երաշխիքի</w:t>
      </w:r>
      <w:r w:rsidRPr="0093002B">
        <w:rPr>
          <w:rFonts w:ascii="GHEA Grapalat" w:hAnsi="GHEA Grapalat" w:cs="Sylfaen"/>
          <w:sz w:val="20"/>
          <w:szCs w:val="20"/>
          <w:lang w:val="af-ZA"/>
        </w:rPr>
        <w:t xml:space="preserve"> (հավելված 3) </w:t>
      </w:r>
      <w:r w:rsidRPr="0093002B">
        <w:rPr>
          <w:rFonts w:ascii="GHEA Grapalat" w:hAnsi="GHEA Grapalat" w:cs="Sylfaen"/>
          <w:sz w:val="20"/>
          <w:szCs w:val="20"/>
        </w:rPr>
        <w:t>կամ</w:t>
      </w:r>
      <w:r w:rsidRPr="0093002B">
        <w:rPr>
          <w:rFonts w:ascii="GHEA Grapalat" w:hAnsi="GHEA Grapalat" w:cs="Sylfaen"/>
          <w:sz w:val="20"/>
          <w:szCs w:val="20"/>
          <w:lang w:val="af-ZA"/>
        </w:rPr>
        <w:t xml:space="preserve"> </w:t>
      </w:r>
      <w:r w:rsidRPr="0093002B">
        <w:rPr>
          <w:rFonts w:ascii="GHEA Grapalat" w:hAnsi="GHEA Grapalat" w:cs="Sylfaen"/>
          <w:sz w:val="20"/>
          <w:szCs w:val="20"/>
        </w:rPr>
        <w:t>կանխիկ</w:t>
      </w:r>
      <w:r w:rsidRPr="0093002B">
        <w:rPr>
          <w:rFonts w:ascii="GHEA Grapalat" w:hAnsi="GHEA Grapalat" w:cs="Sylfaen"/>
          <w:sz w:val="20"/>
          <w:szCs w:val="20"/>
          <w:lang w:val="af-ZA"/>
        </w:rPr>
        <w:t xml:space="preserve"> </w:t>
      </w:r>
      <w:r w:rsidRPr="0093002B">
        <w:rPr>
          <w:rFonts w:ascii="GHEA Grapalat" w:hAnsi="GHEA Grapalat" w:cs="Sylfaen"/>
          <w:sz w:val="20"/>
          <w:szCs w:val="20"/>
        </w:rPr>
        <w:t>փողի</w:t>
      </w:r>
      <w:r w:rsidRPr="0093002B">
        <w:rPr>
          <w:rFonts w:ascii="GHEA Grapalat" w:hAnsi="GHEA Grapalat" w:cs="Sylfaen"/>
          <w:sz w:val="20"/>
          <w:szCs w:val="20"/>
          <w:lang w:val="af-ZA"/>
        </w:rPr>
        <w:t xml:space="preserve"> </w:t>
      </w:r>
      <w:r w:rsidRPr="0093002B">
        <w:rPr>
          <w:rFonts w:ascii="GHEA Grapalat" w:hAnsi="GHEA Grapalat" w:cs="Sylfaen"/>
          <w:sz w:val="20"/>
          <w:szCs w:val="20"/>
        </w:rPr>
        <w:t>ձևով</w:t>
      </w:r>
      <w:r w:rsidRPr="0093002B">
        <w:rPr>
          <w:rFonts w:ascii="GHEA Grapalat" w:hAnsi="GHEA Grapalat" w:cs="Sylfaen"/>
          <w:sz w:val="20"/>
          <w:szCs w:val="20"/>
          <w:lang w:val="af-ZA"/>
        </w:rPr>
        <w:t xml:space="preserve">, </w:t>
      </w:r>
      <w:r w:rsidRPr="0093002B">
        <w:rPr>
          <w:rFonts w:ascii="GHEA Grapalat" w:hAnsi="GHEA Grapalat" w:cs="Sylfaen"/>
          <w:sz w:val="20"/>
          <w:szCs w:val="20"/>
        </w:rPr>
        <w:t>որի</w:t>
      </w:r>
      <w:r w:rsidRPr="0093002B">
        <w:rPr>
          <w:rFonts w:ascii="GHEA Grapalat" w:hAnsi="GHEA Grapalat" w:cs="Sylfaen"/>
          <w:sz w:val="20"/>
          <w:szCs w:val="20"/>
          <w:lang w:val="af-ZA"/>
        </w:rPr>
        <w:t xml:space="preserve"> </w:t>
      </w:r>
      <w:r w:rsidRPr="0093002B">
        <w:rPr>
          <w:rFonts w:ascii="GHEA Grapalat" w:hAnsi="GHEA Grapalat" w:cs="Sylfaen"/>
          <w:sz w:val="20"/>
          <w:szCs w:val="20"/>
        </w:rPr>
        <w:t>չափը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հավասար</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lang w:val="hy-AM"/>
        </w:rPr>
        <w:t>գնման գնի</w:t>
      </w:r>
      <w:r w:rsidRPr="0093002B">
        <w:rPr>
          <w:rFonts w:ascii="GHEA Grapalat" w:hAnsi="GHEA Grapalat" w:cs="Sylfaen"/>
          <w:sz w:val="20"/>
          <w:szCs w:val="20"/>
        </w:rPr>
        <w:t>հինգ</w:t>
      </w:r>
      <w:r w:rsidRPr="0093002B">
        <w:rPr>
          <w:rFonts w:ascii="GHEA Grapalat" w:hAnsi="GHEA Grapalat" w:cs="Sylfaen"/>
          <w:sz w:val="20"/>
          <w:szCs w:val="20"/>
          <w:lang w:val="af-ZA"/>
        </w:rPr>
        <w:t xml:space="preserve"> </w:t>
      </w:r>
      <w:r w:rsidRPr="0093002B">
        <w:rPr>
          <w:rFonts w:ascii="GHEA Grapalat" w:hAnsi="GHEA Grapalat" w:cs="Sylfaen"/>
          <w:sz w:val="20"/>
          <w:szCs w:val="20"/>
        </w:rPr>
        <w:t>տոկոսին</w:t>
      </w:r>
      <w:r w:rsidRPr="0093002B">
        <w:rPr>
          <w:rFonts w:ascii="GHEA Grapalat" w:hAnsi="GHEA Grapalat" w:cs="Sylfaen"/>
          <w:sz w:val="20"/>
          <w:szCs w:val="20"/>
          <w:lang w:val="af-ZA"/>
        </w:rPr>
        <w:t>:</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Եթե</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մասնակցի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գնային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առաջարկը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գերազանցում</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գնման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գինը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հայտի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ապահովման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չափը</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հավասար</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է</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գնային</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առաջարկի</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հինգ</w:t>
      </w:r>
      <w:r w:rsidRPr="0093002B">
        <w:rPr>
          <w:rFonts w:ascii="GHEA Grapalat" w:hAnsi="GHEA Grapalat" w:cs="Sylfaen"/>
          <w:bCs/>
          <w:sz w:val="20"/>
          <w:szCs w:val="20"/>
          <w:lang w:val="af-ZA"/>
        </w:rPr>
        <w:t xml:space="preserve"> </w:t>
      </w:r>
      <w:r w:rsidRPr="0093002B">
        <w:rPr>
          <w:rFonts w:ascii="GHEA Grapalat" w:hAnsi="GHEA Grapalat" w:cs="Sylfaen"/>
          <w:bCs/>
          <w:sz w:val="20"/>
          <w:szCs w:val="20"/>
        </w:rPr>
        <w:t>տոկոսին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Ընդ</w:t>
      </w:r>
      <w:r w:rsidRPr="0093002B">
        <w:rPr>
          <w:rFonts w:ascii="GHEA Grapalat" w:hAnsi="GHEA Grapalat" w:cs="Sylfaen"/>
          <w:sz w:val="20"/>
          <w:szCs w:val="20"/>
          <w:lang w:val="af-ZA"/>
        </w:rPr>
        <w:t xml:space="preserve"> </w:t>
      </w:r>
      <w:r w:rsidRPr="0093002B">
        <w:rPr>
          <w:rFonts w:ascii="GHEA Grapalat" w:hAnsi="GHEA Grapalat" w:cs="Sylfaen"/>
          <w:sz w:val="20"/>
          <w:szCs w:val="20"/>
        </w:rPr>
        <w:t>որում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եթե</w:t>
      </w:r>
      <w:r w:rsidRPr="0093002B">
        <w:rPr>
          <w:rFonts w:ascii="GHEA Grapalat" w:hAnsi="GHEA Grapalat" w:cs="Sylfaen"/>
          <w:sz w:val="20"/>
          <w:szCs w:val="20"/>
          <w:lang w:val="af-ZA"/>
        </w:rPr>
        <w:t xml:space="preserve"> </w:t>
      </w:r>
      <w:r w:rsidRPr="0093002B">
        <w:rPr>
          <w:rFonts w:ascii="GHEA Grapalat" w:hAnsi="GHEA Grapalat" w:cs="Sylfaen"/>
          <w:sz w:val="20"/>
          <w:szCs w:val="20"/>
        </w:rPr>
        <w:t>մասնակիցը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հայտի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ապահովումը</w:t>
      </w:r>
      <w:r w:rsidRPr="0093002B">
        <w:rPr>
          <w:rFonts w:ascii="GHEA Grapalat" w:hAnsi="GHEA Grapalat" w:cs="Sylfaen"/>
          <w:sz w:val="20"/>
          <w:szCs w:val="20"/>
          <w:lang w:val="af-ZA"/>
        </w:rPr>
        <w:t xml:space="preserve"> </w:t>
      </w:r>
      <w:r w:rsidRPr="0093002B">
        <w:rPr>
          <w:rFonts w:ascii="GHEA Grapalat" w:hAnsi="GHEA Grapalat" w:cs="Sylfaen"/>
          <w:sz w:val="20"/>
          <w:szCs w:val="20"/>
        </w:rPr>
        <w:t>ներկայացրել</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սույն</w:t>
      </w:r>
      <w:r w:rsidRPr="0093002B">
        <w:rPr>
          <w:rFonts w:ascii="GHEA Grapalat" w:hAnsi="GHEA Grapalat" w:cs="Sylfaen"/>
          <w:sz w:val="20"/>
          <w:szCs w:val="20"/>
          <w:lang w:val="af-ZA"/>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af-ZA"/>
        </w:rPr>
        <w:t xml:space="preserve"> </w:t>
      </w:r>
      <w:r w:rsidRPr="0093002B">
        <w:rPr>
          <w:rFonts w:ascii="GHEA Grapalat" w:hAnsi="GHEA Grapalat" w:cs="Sylfaen"/>
          <w:sz w:val="20"/>
          <w:szCs w:val="20"/>
        </w:rPr>
        <w:t>սահմանված</w:t>
      </w:r>
      <w:r w:rsidRPr="0093002B">
        <w:rPr>
          <w:rFonts w:ascii="GHEA Grapalat" w:hAnsi="GHEA Grapalat" w:cs="Sylfaen"/>
          <w:sz w:val="20"/>
          <w:szCs w:val="20"/>
          <w:lang w:val="af-ZA"/>
        </w:rPr>
        <w:t xml:space="preserve"> </w:t>
      </w:r>
      <w:r w:rsidRPr="0093002B">
        <w:rPr>
          <w:rFonts w:ascii="GHEA Grapalat" w:hAnsi="GHEA Grapalat" w:cs="Sylfaen"/>
          <w:sz w:val="20"/>
          <w:szCs w:val="20"/>
        </w:rPr>
        <w:t>չափից</w:t>
      </w:r>
      <w:r w:rsidRPr="0093002B">
        <w:rPr>
          <w:rFonts w:ascii="GHEA Grapalat" w:hAnsi="GHEA Grapalat" w:cs="Sylfaen"/>
          <w:sz w:val="20"/>
          <w:szCs w:val="20"/>
          <w:lang w:val="af-ZA"/>
        </w:rPr>
        <w:t xml:space="preserve"> </w:t>
      </w:r>
      <w:r w:rsidRPr="0093002B">
        <w:rPr>
          <w:rFonts w:ascii="GHEA Grapalat" w:hAnsi="GHEA Grapalat" w:cs="Sylfaen"/>
          <w:sz w:val="20"/>
          <w:szCs w:val="20"/>
        </w:rPr>
        <w:t>ավելի</w:t>
      </w:r>
      <w:r w:rsidRPr="0093002B">
        <w:rPr>
          <w:rFonts w:ascii="GHEA Grapalat" w:hAnsi="GHEA Grapalat" w:cs="Sylfaen"/>
          <w:sz w:val="20"/>
          <w:szCs w:val="20"/>
          <w:lang w:val="af-ZA"/>
        </w:rPr>
        <w:t xml:space="preserve">, </w:t>
      </w:r>
      <w:r w:rsidRPr="0093002B">
        <w:rPr>
          <w:rFonts w:ascii="GHEA Grapalat" w:hAnsi="GHEA Grapalat" w:cs="Sylfaen"/>
          <w:sz w:val="20"/>
          <w:szCs w:val="20"/>
        </w:rPr>
        <w:t>ապա</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af-ZA"/>
        </w:rPr>
        <w:t xml:space="preserve"> </w:t>
      </w:r>
      <w:r w:rsidRPr="0093002B">
        <w:rPr>
          <w:rFonts w:ascii="GHEA Grapalat" w:hAnsi="GHEA Grapalat" w:cs="Sylfaen"/>
          <w:sz w:val="20"/>
          <w:szCs w:val="20"/>
        </w:rPr>
        <w:t>համարվում</w:t>
      </w:r>
      <w:r w:rsidRPr="0093002B">
        <w:rPr>
          <w:rFonts w:ascii="GHEA Grapalat" w:hAnsi="GHEA Grapalat" w:cs="Sylfaen"/>
          <w:sz w:val="20"/>
          <w:szCs w:val="20"/>
          <w:lang w:val="af-ZA"/>
        </w:rPr>
        <w:t xml:space="preserve"> </w:t>
      </w:r>
      <w:r w:rsidRPr="0093002B">
        <w:rPr>
          <w:rFonts w:ascii="GHEA Grapalat" w:hAnsi="GHEA Grapalat" w:cs="Sylfaen"/>
          <w:sz w:val="20"/>
          <w:szCs w:val="20"/>
        </w:rPr>
        <w:t>է</w:t>
      </w:r>
      <w:r w:rsidRPr="0093002B">
        <w:rPr>
          <w:rFonts w:ascii="GHEA Grapalat" w:hAnsi="GHEA Grapalat" w:cs="Sylfaen"/>
          <w:sz w:val="20"/>
          <w:szCs w:val="20"/>
          <w:lang w:val="af-ZA"/>
        </w:rPr>
        <w:t xml:space="preserve"> </w:t>
      </w:r>
      <w:r w:rsidRPr="0093002B">
        <w:rPr>
          <w:rFonts w:ascii="GHEA Grapalat" w:hAnsi="GHEA Grapalat" w:cs="Sylfaen"/>
          <w:sz w:val="20"/>
          <w:szCs w:val="20"/>
        </w:rPr>
        <w:t>հրավերի</w:t>
      </w:r>
      <w:r w:rsidRPr="0093002B">
        <w:rPr>
          <w:rFonts w:ascii="GHEA Grapalat" w:hAnsi="GHEA Grapalat" w:cs="Sylfaen"/>
          <w:sz w:val="20"/>
          <w:szCs w:val="20"/>
          <w:lang w:val="af-ZA"/>
        </w:rPr>
        <w:t xml:space="preserve"> </w:t>
      </w:r>
      <w:r w:rsidRPr="0093002B">
        <w:rPr>
          <w:rFonts w:ascii="GHEA Grapalat" w:hAnsi="GHEA Grapalat" w:cs="Sylfaen"/>
          <w:sz w:val="20"/>
          <w:szCs w:val="20"/>
        </w:rPr>
        <w:t>պահանջներին</w:t>
      </w:r>
      <w:r w:rsidRPr="0093002B">
        <w:rPr>
          <w:rFonts w:ascii="GHEA Grapalat" w:hAnsi="GHEA Grapalat" w:cs="Sylfaen"/>
          <w:sz w:val="20"/>
          <w:szCs w:val="20"/>
          <w:lang w:val="af-ZA"/>
        </w:rPr>
        <w:t xml:space="preserve"> </w:t>
      </w:r>
      <w:r w:rsidRPr="0093002B">
        <w:rPr>
          <w:rFonts w:ascii="GHEA Grapalat" w:hAnsi="GHEA Grapalat" w:cs="Sylfaen"/>
          <w:sz w:val="20"/>
          <w:szCs w:val="20"/>
        </w:rPr>
        <w:t>բավարարող</w:t>
      </w:r>
      <w:r w:rsidRPr="0093002B">
        <w:rPr>
          <w:rFonts w:ascii="GHEA Grapalat" w:hAnsi="GHEA Grapalat" w:cs="Sylfaen"/>
          <w:sz w:val="20"/>
          <w:szCs w:val="20"/>
          <w:lang w:val="af-ZA"/>
        </w:rPr>
        <w:t xml:space="preserve"> </w:t>
      </w:r>
      <w:r w:rsidRPr="0093002B">
        <w:rPr>
          <w:rFonts w:ascii="GHEA Grapalat" w:hAnsi="GHEA Grapalat" w:cs="Sylfaen"/>
          <w:sz w:val="20"/>
          <w:szCs w:val="20"/>
        </w:rPr>
        <w:t>և</w:t>
      </w:r>
      <w:r w:rsidRPr="0093002B">
        <w:rPr>
          <w:rFonts w:ascii="GHEA Grapalat" w:hAnsi="GHEA Grapalat" w:cs="Sylfaen"/>
          <w:sz w:val="20"/>
          <w:szCs w:val="20"/>
          <w:lang w:val="af-ZA"/>
        </w:rPr>
        <w:t xml:space="preserve"> </w:t>
      </w:r>
      <w:r w:rsidRPr="0093002B">
        <w:rPr>
          <w:rFonts w:ascii="GHEA Grapalat" w:hAnsi="GHEA Grapalat" w:cs="Sylfaen"/>
          <w:sz w:val="20"/>
          <w:szCs w:val="20"/>
        </w:rPr>
        <w:t>ենթակա</w:t>
      </w:r>
      <w:r w:rsidRPr="0093002B">
        <w:rPr>
          <w:rFonts w:ascii="GHEA Grapalat" w:hAnsi="GHEA Grapalat" w:cs="Sylfaen"/>
          <w:sz w:val="20"/>
          <w:szCs w:val="20"/>
          <w:lang w:val="af-ZA"/>
        </w:rPr>
        <w:t xml:space="preserve"> </w:t>
      </w:r>
      <w:r w:rsidRPr="0093002B">
        <w:rPr>
          <w:rFonts w:ascii="GHEA Grapalat" w:hAnsi="GHEA Grapalat" w:cs="Sylfaen"/>
          <w:sz w:val="20"/>
          <w:szCs w:val="20"/>
        </w:rPr>
        <w:t>չէ</w:t>
      </w:r>
      <w:r w:rsidRPr="0093002B">
        <w:rPr>
          <w:rFonts w:ascii="GHEA Grapalat" w:hAnsi="GHEA Grapalat" w:cs="Sylfaen"/>
          <w:sz w:val="20"/>
          <w:szCs w:val="20"/>
          <w:lang w:val="af-ZA"/>
        </w:rPr>
        <w:t xml:space="preserve"> </w:t>
      </w:r>
      <w:r w:rsidRPr="0093002B">
        <w:rPr>
          <w:rFonts w:ascii="GHEA Grapalat" w:hAnsi="GHEA Grapalat" w:cs="Sylfaen"/>
          <w:sz w:val="20"/>
          <w:szCs w:val="20"/>
        </w:rPr>
        <w:t>մերժման</w:t>
      </w:r>
      <w:r w:rsidRPr="0093002B">
        <w:rPr>
          <w:rFonts w:ascii="GHEA Grapalat" w:hAnsi="GHEA Grapalat" w:cs="Sylfaen"/>
          <w:sz w:val="20"/>
          <w:szCs w:val="20"/>
          <w:lang w:val="af-ZA"/>
        </w:rPr>
        <w:t>:</w:t>
      </w:r>
    </w:p>
    <w:p w14:paraId="2E54250E" w14:textId="77777777" w:rsidR="00977B3D" w:rsidRPr="0093002B" w:rsidRDefault="00977B3D" w:rsidP="00977B3D">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պետք</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փոխանցվի</w:t>
      </w:r>
      <w:r w:rsidRPr="0093002B">
        <w:rPr>
          <w:rFonts w:ascii="GHEA Grapalat" w:hAnsi="GHEA Grapalat"/>
          <w:sz w:val="20"/>
          <w:szCs w:val="20"/>
          <w:lang w:val="af-ZA"/>
        </w:rPr>
        <w:t xml:space="preserve"> </w:t>
      </w:r>
      <w:r w:rsidRPr="0093002B">
        <w:rPr>
          <w:rFonts w:ascii="GHEA Grapalat" w:hAnsi="GHEA Grapalat"/>
          <w:sz w:val="20"/>
          <w:szCs w:val="20"/>
        </w:rPr>
        <w:t>Կենտրոնական</w:t>
      </w:r>
      <w:r w:rsidRPr="0093002B">
        <w:rPr>
          <w:rFonts w:ascii="GHEA Grapalat" w:hAnsi="GHEA Grapalat"/>
          <w:sz w:val="20"/>
          <w:szCs w:val="20"/>
          <w:lang w:val="af-ZA"/>
        </w:rPr>
        <w:t xml:space="preserve"> </w:t>
      </w:r>
      <w:r w:rsidRPr="0093002B">
        <w:rPr>
          <w:rFonts w:ascii="GHEA Grapalat" w:hAnsi="GHEA Grapalat"/>
          <w:sz w:val="20"/>
          <w:szCs w:val="20"/>
        </w:rPr>
        <w:t>գանձապետարանում</w:t>
      </w:r>
      <w:r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Pr="0093002B">
        <w:rPr>
          <w:rFonts w:ascii="GHEA Grapalat" w:hAnsi="GHEA Grapalat"/>
          <w:lang w:val="af-ZA"/>
        </w:rPr>
        <w:t>«</w:t>
      </w:r>
      <w:r w:rsidRPr="0093002B">
        <w:rPr>
          <w:rFonts w:ascii="GHEA Grapalat" w:hAnsi="GHEA Grapalat"/>
          <w:sz w:val="20"/>
          <w:szCs w:val="20"/>
          <w:lang w:val="af-ZA"/>
        </w:rPr>
        <w:t>900008000466</w:t>
      </w:r>
      <w:r w:rsidRPr="0093002B">
        <w:rPr>
          <w:rFonts w:ascii="GHEA Grapalat" w:hAnsi="GHEA Grapalat"/>
          <w:lang w:val="af-ZA"/>
        </w:rPr>
        <w:t>»</w:t>
      </w:r>
      <w:r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հաշվին</w:t>
      </w:r>
      <w:r w:rsidRPr="0093002B">
        <w:rPr>
          <w:rFonts w:ascii="GHEA Grapalat" w:hAnsi="GHEA Grapalat"/>
          <w:sz w:val="20"/>
          <w:szCs w:val="20"/>
          <w:lang w:val="af-ZA"/>
        </w:rPr>
        <w:t xml:space="preserve">, </w:t>
      </w:r>
      <w:r w:rsidRPr="0093002B">
        <w:rPr>
          <w:rFonts w:ascii="GHEA Grapalat" w:hAnsi="GHEA Grapalat"/>
          <w:sz w:val="20"/>
          <w:szCs w:val="20"/>
        </w:rPr>
        <w:t>որը</w:t>
      </w:r>
      <w:r w:rsidRPr="0093002B">
        <w:rPr>
          <w:rFonts w:ascii="GHEA Grapalat" w:hAnsi="GHEA Grapalat"/>
          <w:sz w:val="20"/>
          <w:szCs w:val="20"/>
          <w:lang w:val="af-ZA"/>
        </w:rPr>
        <w:t xml:space="preserve"> </w:t>
      </w:r>
      <w:r w:rsidRPr="0093002B">
        <w:rPr>
          <w:rFonts w:ascii="GHEA Grapalat" w:hAnsi="GHEA Grapalat"/>
          <w:sz w:val="20"/>
          <w:szCs w:val="20"/>
        </w:rPr>
        <w:t>ենթակա</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վերադարձման</w:t>
      </w:r>
      <w:r w:rsidRPr="0093002B">
        <w:rPr>
          <w:rFonts w:ascii="GHEA Grapalat" w:hAnsi="GHEA Grapalat"/>
          <w:sz w:val="20"/>
          <w:szCs w:val="20"/>
          <w:lang w:val="af-ZA"/>
        </w:rPr>
        <w:t xml:space="preserve"> </w:t>
      </w:r>
      <w:r w:rsidRPr="0093002B">
        <w:rPr>
          <w:rFonts w:ascii="GHEA Grapalat" w:hAnsi="GHEA Grapalat"/>
          <w:sz w:val="20"/>
          <w:szCs w:val="20"/>
        </w:rPr>
        <w:t>այն</w:t>
      </w:r>
      <w:r w:rsidRPr="0093002B">
        <w:rPr>
          <w:rFonts w:ascii="GHEA Grapalat" w:hAnsi="GHEA Grapalat"/>
          <w:sz w:val="20"/>
          <w:szCs w:val="20"/>
          <w:lang w:val="af-ZA"/>
        </w:rPr>
        <w:t xml:space="preserve"> </w:t>
      </w:r>
      <w:r w:rsidRPr="0093002B">
        <w:rPr>
          <w:rFonts w:ascii="GHEA Grapalat" w:hAnsi="GHEA Grapalat"/>
          <w:sz w:val="20"/>
          <w:szCs w:val="20"/>
        </w:rPr>
        <w:t>ներկայացրած</w:t>
      </w:r>
      <w:r w:rsidRPr="0093002B">
        <w:rPr>
          <w:rFonts w:ascii="GHEA Grapalat" w:hAnsi="GHEA Grapalat"/>
          <w:sz w:val="20"/>
          <w:szCs w:val="20"/>
          <w:lang w:val="af-ZA"/>
        </w:rPr>
        <w:t xml:space="preserve"> </w:t>
      </w:r>
      <w:r w:rsidRPr="0093002B">
        <w:rPr>
          <w:rFonts w:ascii="GHEA Grapalat" w:hAnsi="GHEA Grapalat"/>
          <w:sz w:val="20"/>
          <w:szCs w:val="20"/>
        </w:rPr>
        <w:t>մասնակցին</w:t>
      </w:r>
      <w:r w:rsidRPr="0093002B">
        <w:rPr>
          <w:rFonts w:ascii="GHEA Grapalat" w:hAnsi="GHEA Grapalat"/>
          <w:sz w:val="20"/>
          <w:szCs w:val="20"/>
          <w:lang w:val="af-ZA"/>
        </w:rPr>
        <w:t xml:space="preserve">`, </w:t>
      </w:r>
      <w:r w:rsidRPr="0093002B">
        <w:rPr>
          <w:rFonts w:ascii="GHEA Grapalat" w:hAnsi="GHEA Grapalat"/>
          <w:sz w:val="20"/>
          <w:szCs w:val="20"/>
        </w:rPr>
        <w:t>բացառությամբ</w:t>
      </w:r>
      <w:r w:rsidRPr="0093002B">
        <w:rPr>
          <w:rFonts w:ascii="GHEA Grapalat" w:hAnsi="GHEA Grapalat"/>
          <w:sz w:val="20"/>
          <w:szCs w:val="20"/>
          <w:lang w:val="af-ZA"/>
        </w:rPr>
        <w:t xml:space="preserve"> </w:t>
      </w:r>
      <w:r w:rsidRPr="0093002B">
        <w:rPr>
          <w:rFonts w:ascii="GHEA Grapalat" w:hAnsi="GHEA Grapalat"/>
          <w:sz w:val="20"/>
          <w:szCs w:val="20"/>
        </w:rPr>
        <w:t>սույն</w:t>
      </w:r>
      <w:r w:rsidRPr="0093002B">
        <w:rPr>
          <w:rFonts w:ascii="GHEA Grapalat" w:hAnsi="GHEA Grapalat"/>
          <w:sz w:val="20"/>
          <w:szCs w:val="20"/>
          <w:lang w:val="af-ZA"/>
        </w:rPr>
        <w:t xml:space="preserve"> </w:t>
      </w:r>
      <w:r w:rsidRPr="0093002B">
        <w:rPr>
          <w:rFonts w:ascii="GHEA Grapalat" w:hAnsi="GHEA Grapalat"/>
          <w:sz w:val="20"/>
          <w:szCs w:val="20"/>
        </w:rPr>
        <w:t>հրավերի</w:t>
      </w:r>
      <w:r w:rsidRPr="0093002B">
        <w:rPr>
          <w:rFonts w:ascii="GHEA Grapalat" w:hAnsi="GHEA Grapalat"/>
          <w:sz w:val="20"/>
          <w:szCs w:val="20"/>
          <w:lang w:val="af-ZA"/>
        </w:rPr>
        <w:t xml:space="preserve"> 1-</w:t>
      </w:r>
      <w:r w:rsidRPr="0093002B">
        <w:rPr>
          <w:rFonts w:ascii="GHEA Grapalat" w:hAnsi="GHEA Grapalat"/>
          <w:sz w:val="20"/>
          <w:szCs w:val="20"/>
        </w:rPr>
        <w:t>ին</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7.3 </w:t>
      </w:r>
      <w:r w:rsidRPr="0093002B">
        <w:rPr>
          <w:rFonts w:ascii="GHEA Grapalat" w:hAnsi="GHEA Grapalat"/>
          <w:sz w:val="20"/>
          <w:szCs w:val="20"/>
        </w:rPr>
        <w:t>կետով</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դեպքերի</w:t>
      </w:r>
      <w:r w:rsidRPr="0093002B">
        <w:rPr>
          <w:rFonts w:ascii="GHEA Grapalat" w:hAnsi="GHEA Grapalat"/>
          <w:sz w:val="20"/>
          <w:szCs w:val="20"/>
          <w:lang w:val="af-ZA"/>
        </w:rPr>
        <w:t xml:space="preserve">: </w:t>
      </w:r>
      <w:r w:rsidRPr="0093002B">
        <w:rPr>
          <w:rFonts w:ascii="GHEA Grapalat" w:hAnsi="GHEA Grapalat"/>
          <w:sz w:val="20"/>
          <w:szCs w:val="20"/>
        </w:rPr>
        <w:t>Ընդ</w:t>
      </w:r>
      <w:r w:rsidRPr="0093002B">
        <w:rPr>
          <w:rFonts w:ascii="GHEA Grapalat" w:hAnsi="GHEA Grapalat"/>
          <w:sz w:val="20"/>
          <w:szCs w:val="20"/>
          <w:lang w:val="af-ZA"/>
        </w:rPr>
        <w:t xml:space="preserve"> </w:t>
      </w:r>
      <w:r w:rsidRPr="0093002B">
        <w:rPr>
          <w:rFonts w:ascii="GHEA Grapalat" w:hAnsi="GHEA Grapalat"/>
          <w:sz w:val="20"/>
          <w:szCs w:val="20"/>
        </w:rPr>
        <w:t>որում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չկայացած</w:t>
      </w:r>
      <w:r w:rsidRPr="0093002B">
        <w:rPr>
          <w:rFonts w:ascii="GHEA Grapalat" w:hAnsi="GHEA Grapalat"/>
          <w:sz w:val="20"/>
          <w:szCs w:val="20"/>
          <w:lang w:val="af-ZA"/>
        </w:rPr>
        <w:t xml:space="preserve"> </w:t>
      </w:r>
      <w:r w:rsidRPr="0093002B">
        <w:rPr>
          <w:rFonts w:ascii="GHEA Grapalat" w:hAnsi="GHEA Grapalat"/>
          <w:sz w:val="20"/>
          <w:szCs w:val="20"/>
        </w:rPr>
        <w:t>հայտարարվելու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անգործության</w:t>
      </w:r>
      <w:r w:rsidRPr="0093002B">
        <w:rPr>
          <w:rFonts w:ascii="GHEA Grapalat" w:hAnsi="GHEA Grapalat"/>
          <w:sz w:val="20"/>
          <w:szCs w:val="20"/>
          <w:lang w:val="af-ZA"/>
        </w:rPr>
        <w:t xml:space="preserve"> </w:t>
      </w:r>
      <w:r w:rsidRPr="0093002B">
        <w:rPr>
          <w:rFonts w:ascii="GHEA Grapalat" w:hAnsi="GHEA Grapalat"/>
          <w:sz w:val="20"/>
          <w:szCs w:val="20"/>
        </w:rPr>
        <w:t>ժամկետն</w:t>
      </w:r>
      <w:r w:rsidRPr="0093002B">
        <w:rPr>
          <w:rFonts w:ascii="GHEA Grapalat" w:hAnsi="GHEA Grapalat"/>
          <w:sz w:val="20"/>
          <w:szCs w:val="20"/>
          <w:lang w:val="af-ZA"/>
        </w:rPr>
        <w:t xml:space="preserve"> </w:t>
      </w:r>
      <w:r w:rsidRPr="0093002B">
        <w:rPr>
          <w:rFonts w:ascii="GHEA Grapalat" w:hAnsi="GHEA Grapalat"/>
          <w:sz w:val="20"/>
          <w:szCs w:val="20"/>
        </w:rPr>
        <w:t>ավարտվելուն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ընթացակարգի</w:t>
      </w:r>
      <w:r w:rsidRPr="0093002B">
        <w:rPr>
          <w:rFonts w:ascii="GHEA Grapalat" w:hAnsi="GHEA Grapalat"/>
          <w:sz w:val="20"/>
          <w:szCs w:val="20"/>
          <w:lang w:val="af-ZA"/>
        </w:rPr>
        <w:t xml:space="preserve"> </w:t>
      </w:r>
      <w:r w:rsidRPr="0093002B">
        <w:rPr>
          <w:rFonts w:ascii="GHEA Grapalat" w:hAnsi="GHEA Grapalat"/>
          <w:sz w:val="20"/>
          <w:szCs w:val="20"/>
        </w:rPr>
        <w:t>արդյունքները</w:t>
      </w:r>
      <w:r w:rsidRPr="0093002B">
        <w:rPr>
          <w:rFonts w:ascii="GHEA Grapalat" w:hAnsi="GHEA Grapalat"/>
          <w:sz w:val="20"/>
          <w:szCs w:val="20"/>
          <w:lang w:val="af-ZA"/>
        </w:rPr>
        <w:t xml:space="preserve"> </w:t>
      </w:r>
      <w:r w:rsidRPr="0093002B">
        <w:rPr>
          <w:rFonts w:ascii="GHEA Grapalat" w:hAnsi="GHEA Grapalat"/>
          <w:sz w:val="20"/>
          <w:szCs w:val="20"/>
        </w:rPr>
        <w:t>բողոքարկված</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Բողոքի</w:t>
      </w:r>
      <w:r w:rsidRPr="0093002B">
        <w:rPr>
          <w:rFonts w:ascii="GHEA Grapalat" w:hAnsi="GHEA Grapalat"/>
          <w:sz w:val="20"/>
          <w:szCs w:val="20"/>
          <w:lang w:val="af-ZA"/>
        </w:rPr>
        <w:t xml:space="preserve"> </w:t>
      </w:r>
      <w:r w:rsidRPr="0093002B">
        <w:rPr>
          <w:rFonts w:ascii="GHEA Grapalat" w:hAnsi="GHEA Grapalat"/>
          <w:sz w:val="20"/>
          <w:szCs w:val="20"/>
        </w:rPr>
        <w:t>առկայության</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չկայացած</w:t>
      </w:r>
      <w:r w:rsidRPr="0093002B">
        <w:rPr>
          <w:rFonts w:ascii="GHEA Grapalat" w:hAnsi="GHEA Grapalat"/>
          <w:sz w:val="20"/>
          <w:szCs w:val="20"/>
          <w:lang w:val="af-ZA"/>
        </w:rPr>
        <w:t xml:space="preserve"> </w:t>
      </w:r>
      <w:r w:rsidRPr="0093002B">
        <w:rPr>
          <w:rFonts w:ascii="GHEA Grapalat" w:hAnsi="GHEA Grapalat"/>
          <w:sz w:val="20"/>
          <w:szCs w:val="20"/>
        </w:rPr>
        <w:t>հայտարարելու</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sz w:val="20"/>
          <w:szCs w:val="20"/>
        </w:rPr>
        <w:t>գնահատող</w:t>
      </w:r>
      <w:r w:rsidRPr="0093002B">
        <w:rPr>
          <w:rFonts w:ascii="GHEA Grapalat" w:hAnsi="GHEA Grapalat"/>
          <w:sz w:val="20"/>
          <w:szCs w:val="20"/>
          <w:lang w:val="af-ZA"/>
        </w:rPr>
        <w:t xml:space="preserve"> </w:t>
      </w:r>
      <w:r w:rsidRPr="0093002B">
        <w:rPr>
          <w:rFonts w:ascii="GHEA Grapalat" w:hAnsi="GHEA Grapalat"/>
          <w:sz w:val="20"/>
          <w:szCs w:val="20"/>
        </w:rPr>
        <w:t>հանձնաժողովի</w:t>
      </w:r>
      <w:r w:rsidRPr="0093002B">
        <w:rPr>
          <w:rFonts w:ascii="GHEA Grapalat" w:hAnsi="GHEA Grapalat"/>
          <w:sz w:val="20"/>
          <w:szCs w:val="20"/>
          <w:lang w:val="af-ZA"/>
        </w:rPr>
        <w:t xml:space="preserve"> </w:t>
      </w:r>
      <w:r w:rsidRPr="0093002B">
        <w:rPr>
          <w:rFonts w:ascii="GHEA Grapalat" w:hAnsi="GHEA Grapalat"/>
          <w:sz w:val="20"/>
          <w:szCs w:val="20"/>
        </w:rPr>
        <w:t>որոշումն</w:t>
      </w:r>
      <w:r w:rsidRPr="0093002B">
        <w:rPr>
          <w:rFonts w:ascii="GHEA Grapalat" w:hAnsi="GHEA Grapalat"/>
          <w:sz w:val="20"/>
          <w:szCs w:val="20"/>
          <w:lang w:val="af-ZA"/>
        </w:rPr>
        <w:t xml:space="preserve"> </w:t>
      </w:r>
      <w:r w:rsidRPr="0093002B">
        <w:rPr>
          <w:rFonts w:ascii="GHEA Grapalat" w:hAnsi="GHEA Grapalat"/>
          <w:sz w:val="20"/>
          <w:szCs w:val="20"/>
        </w:rPr>
        <w:t>անփոփոխ</w:t>
      </w:r>
      <w:r w:rsidRPr="0093002B">
        <w:rPr>
          <w:rFonts w:ascii="GHEA Grapalat" w:hAnsi="GHEA Grapalat"/>
          <w:sz w:val="20"/>
          <w:szCs w:val="20"/>
          <w:lang w:val="af-ZA"/>
        </w:rPr>
        <w:t xml:space="preserve"> </w:t>
      </w:r>
      <w:r w:rsidRPr="0093002B">
        <w:rPr>
          <w:rFonts w:ascii="GHEA Grapalat" w:hAnsi="GHEA Grapalat"/>
          <w:sz w:val="20"/>
          <w:szCs w:val="20"/>
        </w:rPr>
        <w:t>թողնելու</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sz w:val="20"/>
          <w:szCs w:val="20"/>
        </w:rPr>
        <w:t>դատարանի</w:t>
      </w:r>
      <w:r w:rsidRPr="0093002B">
        <w:rPr>
          <w:rFonts w:ascii="GHEA Grapalat" w:hAnsi="GHEA Grapalat"/>
          <w:sz w:val="20"/>
          <w:szCs w:val="20"/>
          <w:lang w:val="af-ZA"/>
        </w:rPr>
        <w:t xml:space="preserve"> </w:t>
      </w:r>
      <w:r w:rsidRPr="0093002B">
        <w:rPr>
          <w:rFonts w:ascii="GHEA Grapalat" w:hAnsi="GHEA Grapalat"/>
          <w:sz w:val="20"/>
          <w:szCs w:val="20"/>
        </w:rPr>
        <w:t>եզրափակիչ</w:t>
      </w:r>
      <w:r w:rsidRPr="0093002B">
        <w:rPr>
          <w:rFonts w:ascii="GHEA Grapalat" w:hAnsi="GHEA Grapalat"/>
          <w:sz w:val="20"/>
          <w:szCs w:val="20"/>
          <w:lang w:val="af-ZA"/>
        </w:rPr>
        <w:t xml:space="preserve"> </w:t>
      </w:r>
      <w:r w:rsidRPr="0093002B">
        <w:rPr>
          <w:rFonts w:ascii="GHEA Grapalat" w:hAnsi="GHEA Grapalat"/>
          <w:sz w:val="20"/>
          <w:szCs w:val="20"/>
        </w:rPr>
        <w:t>դատական</w:t>
      </w:r>
      <w:r w:rsidRPr="0093002B">
        <w:rPr>
          <w:rFonts w:ascii="GHEA Grapalat" w:hAnsi="GHEA Grapalat"/>
          <w:sz w:val="20"/>
          <w:szCs w:val="20"/>
          <w:lang w:val="af-ZA"/>
        </w:rPr>
        <w:t xml:space="preserve"> </w:t>
      </w:r>
      <w:r w:rsidRPr="0093002B">
        <w:rPr>
          <w:rFonts w:ascii="GHEA Grapalat" w:hAnsi="GHEA Grapalat"/>
          <w:sz w:val="20"/>
          <w:szCs w:val="20"/>
        </w:rPr>
        <w:t>ակտն</w:t>
      </w:r>
      <w:r w:rsidRPr="0093002B">
        <w:rPr>
          <w:rFonts w:ascii="GHEA Grapalat" w:hAnsi="GHEA Grapalat"/>
          <w:sz w:val="20"/>
          <w:szCs w:val="20"/>
          <w:lang w:val="af-ZA"/>
        </w:rPr>
        <w:t xml:space="preserve"> </w:t>
      </w:r>
      <w:r w:rsidRPr="0093002B">
        <w:rPr>
          <w:rFonts w:ascii="GHEA Grapalat" w:hAnsi="GHEA Grapalat"/>
          <w:sz w:val="20"/>
          <w:szCs w:val="20"/>
        </w:rPr>
        <w:t>օրինական</w:t>
      </w:r>
      <w:r w:rsidRPr="0093002B">
        <w:rPr>
          <w:rFonts w:ascii="GHEA Grapalat" w:hAnsi="GHEA Grapalat"/>
          <w:sz w:val="20"/>
          <w:szCs w:val="20"/>
          <w:lang w:val="af-ZA"/>
        </w:rPr>
        <w:t xml:space="preserve"> </w:t>
      </w:r>
      <w:r w:rsidRPr="0093002B">
        <w:rPr>
          <w:rFonts w:ascii="GHEA Grapalat" w:hAnsi="GHEA Grapalat"/>
          <w:sz w:val="20"/>
          <w:szCs w:val="20"/>
        </w:rPr>
        <w:t>ուժի</w:t>
      </w:r>
      <w:r w:rsidRPr="0093002B">
        <w:rPr>
          <w:rFonts w:ascii="GHEA Grapalat" w:hAnsi="GHEA Grapalat"/>
          <w:sz w:val="20"/>
          <w:szCs w:val="20"/>
          <w:lang w:val="af-ZA"/>
        </w:rPr>
        <w:t xml:space="preserve"> </w:t>
      </w:r>
      <w:r w:rsidRPr="0093002B">
        <w:rPr>
          <w:rFonts w:ascii="GHEA Grapalat" w:hAnsi="GHEA Grapalat"/>
          <w:sz w:val="20"/>
          <w:szCs w:val="20"/>
        </w:rPr>
        <w:t>մեջ</w:t>
      </w:r>
      <w:r w:rsidRPr="0093002B">
        <w:rPr>
          <w:rFonts w:ascii="GHEA Grapalat" w:hAnsi="GHEA Grapalat"/>
          <w:sz w:val="20"/>
          <w:szCs w:val="20"/>
          <w:lang w:val="af-ZA"/>
        </w:rPr>
        <w:t xml:space="preserve"> </w:t>
      </w:r>
      <w:r w:rsidRPr="0093002B">
        <w:rPr>
          <w:rFonts w:ascii="GHEA Grapalat" w:hAnsi="GHEA Grapalat"/>
          <w:sz w:val="20"/>
          <w:szCs w:val="20"/>
        </w:rPr>
        <w:t>մտնելու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w:t>
      </w:r>
    </w:p>
    <w:p w14:paraId="6D1E4906" w14:textId="77777777" w:rsidR="00977B3D" w:rsidRPr="0093002B" w:rsidRDefault="00977B3D" w:rsidP="00977B3D">
      <w:pPr>
        <w:shd w:val="clear" w:color="auto" w:fill="FFFFFF"/>
        <w:ind w:firstLine="375"/>
        <w:jc w:val="both"/>
        <w:rPr>
          <w:rFonts w:asciiTheme="minorHAnsi" w:hAnsiTheme="minorHAnsi"/>
          <w:sz w:val="20"/>
          <w:szCs w:val="20"/>
          <w:lang w:val="hy-AM"/>
        </w:rPr>
      </w:pP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կազմակերպվում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r w:rsidRPr="0093002B">
        <w:rPr>
          <w:rFonts w:ascii="GHEA Grapalat" w:hAnsi="GHEA Grapalat"/>
          <w:sz w:val="20"/>
          <w:szCs w:val="20"/>
        </w:rPr>
        <w:t>րենքի</w:t>
      </w:r>
      <w:r w:rsidRPr="0093002B">
        <w:rPr>
          <w:rFonts w:ascii="GHEA Grapalat" w:hAnsi="GHEA Grapalat"/>
          <w:sz w:val="20"/>
          <w:szCs w:val="20"/>
          <w:lang w:val="af-ZA"/>
        </w:rPr>
        <w:t xml:space="preserve"> 15-</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հոդվածի</w:t>
      </w:r>
      <w:r w:rsidRPr="0093002B">
        <w:rPr>
          <w:rFonts w:ascii="GHEA Grapalat" w:hAnsi="GHEA Grapalat"/>
          <w:sz w:val="20"/>
          <w:szCs w:val="20"/>
          <w:lang w:val="af-ZA"/>
        </w:rPr>
        <w:t xml:space="preserve"> 6-</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w:t>
      </w:r>
      <w:r w:rsidRPr="0093002B">
        <w:rPr>
          <w:rFonts w:ascii="GHEA Grapalat" w:hAnsi="GHEA Grapalat"/>
          <w:sz w:val="20"/>
          <w:szCs w:val="20"/>
        </w:rPr>
        <w:t>հիման</w:t>
      </w:r>
      <w:r w:rsidRPr="0093002B">
        <w:rPr>
          <w:rFonts w:ascii="GHEA Grapalat" w:hAnsi="GHEA Grapalat"/>
          <w:sz w:val="20"/>
          <w:szCs w:val="20"/>
          <w:lang w:val="af-ZA"/>
        </w:rPr>
        <w:t xml:space="preserve"> </w:t>
      </w:r>
      <w:r w:rsidRPr="0093002B">
        <w:rPr>
          <w:rFonts w:ascii="GHEA Grapalat" w:hAnsi="GHEA Grapalat"/>
          <w:sz w:val="20"/>
          <w:szCs w:val="20"/>
        </w:rPr>
        <w:t>վրա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կնքած</w:t>
      </w:r>
      <w:r w:rsidRPr="0093002B">
        <w:rPr>
          <w:rFonts w:ascii="GHEA Grapalat" w:hAnsi="GHEA Grapalat"/>
          <w:sz w:val="20"/>
          <w:szCs w:val="20"/>
          <w:lang w:val="af-ZA"/>
        </w:rPr>
        <w:t xml:space="preserve"> </w:t>
      </w:r>
      <w:r w:rsidRPr="0093002B">
        <w:rPr>
          <w:rFonts w:ascii="GHEA Grapalat" w:hAnsi="GHEA Grapalat"/>
          <w:sz w:val="20"/>
          <w:szCs w:val="20"/>
        </w:rPr>
        <w:t>անձին</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լինելու</w:t>
      </w:r>
      <w:r w:rsidRPr="0093002B">
        <w:rPr>
          <w:rFonts w:ascii="GHEA Grapalat" w:hAnsi="GHEA Grapalat"/>
          <w:sz w:val="20"/>
          <w:szCs w:val="20"/>
          <w:lang w:val="af-ZA"/>
        </w:rPr>
        <w:t xml:space="preserve"> </w:t>
      </w:r>
      <w:r w:rsidRPr="0093002B">
        <w:rPr>
          <w:rFonts w:ascii="GHEA Grapalat" w:hAnsi="GHEA Grapalat"/>
          <w:sz w:val="20"/>
          <w:szCs w:val="20"/>
        </w:rPr>
        <w:t>վերաբերյալ</w:t>
      </w:r>
      <w:r w:rsidRPr="0093002B">
        <w:rPr>
          <w:rFonts w:ascii="GHEA Grapalat" w:hAnsi="GHEA Grapalat"/>
          <w:sz w:val="20"/>
          <w:szCs w:val="20"/>
          <w:lang w:val="af-ZA"/>
        </w:rPr>
        <w:t xml:space="preserve"> </w:t>
      </w:r>
      <w:r w:rsidRPr="0093002B">
        <w:rPr>
          <w:rFonts w:ascii="GHEA Grapalat" w:hAnsi="GHEA Grapalat"/>
          <w:sz w:val="20"/>
          <w:szCs w:val="20"/>
        </w:rPr>
        <w:t>կողմերի</w:t>
      </w:r>
      <w:r w:rsidRPr="0093002B">
        <w:rPr>
          <w:rFonts w:ascii="GHEA Grapalat" w:hAnsi="GHEA Grapalat"/>
          <w:sz w:val="20"/>
          <w:szCs w:val="20"/>
          <w:lang w:val="af-ZA"/>
        </w:rPr>
        <w:t xml:space="preserve"> </w:t>
      </w:r>
      <w:r w:rsidRPr="0093002B">
        <w:rPr>
          <w:rFonts w:ascii="GHEA Grapalat" w:hAnsi="GHEA Grapalat"/>
          <w:sz w:val="20"/>
          <w:szCs w:val="20"/>
        </w:rPr>
        <w:t>միջև</w:t>
      </w:r>
      <w:r w:rsidRPr="0093002B">
        <w:rPr>
          <w:rFonts w:ascii="GHEA Grapalat" w:hAnsi="GHEA Grapalat"/>
          <w:sz w:val="20"/>
          <w:szCs w:val="20"/>
          <w:lang w:val="af-ZA"/>
        </w:rPr>
        <w:t xml:space="preserve"> </w:t>
      </w:r>
      <w:r w:rsidRPr="0093002B">
        <w:rPr>
          <w:rFonts w:ascii="GHEA Grapalat" w:hAnsi="GHEA Grapalat"/>
          <w:sz w:val="20"/>
          <w:szCs w:val="20"/>
        </w:rPr>
        <w:t>համաձայնագիրը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պայմանագիր</w:t>
      </w:r>
      <w:r w:rsidRPr="0093002B">
        <w:rPr>
          <w:rFonts w:ascii="GHEA Grapalat" w:hAnsi="GHEA Grapalat"/>
          <w:sz w:val="20"/>
          <w:szCs w:val="20"/>
          <w:lang w:val="af-ZA"/>
        </w:rPr>
        <w:t xml:space="preserve"> </w:t>
      </w:r>
      <w:r w:rsidRPr="0093002B">
        <w:rPr>
          <w:rFonts w:ascii="GHEA Grapalat" w:hAnsi="GHEA Grapalat"/>
          <w:sz w:val="20"/>
          <w:szCs w:val="20"/>
        </w:rPr>
        <w:t>կնքելու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վեց</w:t>
      </w:r>
      <w:r w:rsidRPr="0093002B">
        <w:rPr>
          <w:rFonts w:ascii="GHEA Grapalat" w:hAnsi="GHEA Grapalat"/>
          <w:sz w:val="20"/>
          <w:szCs w:val="20"/>
          <w:lang w:val="af-ZA"/>
        </w:rPr>
        <w:t xml:space="preserve"> </w:t>
      </w:r>
      <w:r w:rsidRPr="0093002B">
        <w:rPr>
          <w:rFonts w:ascii="GHEA Grapalat" w:hAnsi="GHEA Grapalat"/>
          <w:sz w:val="20"/>
          <w:szCs w:val="20"/>
        </w:rPr>
        <w:t>ամսվա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պայմանագրի</w:t>
      </w:r>
      <w:r w:rsidRPr="0093002B">
        <w:rPr>
          <w:rFonts w:ascii="GHEA Grapalat" w:hAnsi="GHEA Grapalat"/>
          <w:sz w:val="20"/>
          <w:szCs w:val="20"/>
          <w:lang w:val="af-ZA"/>
        </w:rPr>
        <w:t xml:space="preserve"> </w:t>
      </w:r>
      <w:r w:rsidRPr="0093002B">
        <w:rPr>
          <w:rFonts w:ascii="GHEA Grapalat" w:hAnsi="GHEA Grapalat"/>
          <w:sz w:val="20"/>
          <w:szCs w:val="20"/>
        </w:rPr>
        <w:t>կատարման</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նախատեսվում</w:t>
      </w:r>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hy-AM"/>
        </w:rPr>
        <w:t>:</w:t>
      </w:r>
    </w:p>
    <w:p w14:paraId="3DE45B33" w14:textId="77777777" w:rsidR="00977B3D" w:rsidRPr="0093002B" w:rsidRDefault="00977B3D" w:rsidP="00977B3D">
      <w:pPr>
        <w:ind w:firstLine="567"/>
        <w:jc w:val="both"/>
        <w:rPr>
          <w:rFonts w:ascii="GHEA Grapalat" w:hAnsi="GHEA Grapalat"/>
          <w:sz w:val="20"/>
          <w:szCs w:val="20"/>
          <w:lang w:val="af-ZA"/>
        </w:rPr>
      </w:pPr>
      <w:r w:rsidRPr="0093002B">
        <w:rPr>
          <w:rFonts w:ascii="GHEA Grapalat" w:hAnsi="GHEA Grapalat" w:cs="Sylfaen"/>
          <w:sz w:val="20"/>
          <w:szCs w:val="20"/>
          <w:lang w:val="af-ZA"/>
        </w:rPr>
        <w:t xml:space="preserve">7.2 </w:t>
      </w:r>
      <w:r w:rsidRPr="0093002B">
        <w:rPr>
          <w:rFonts w:ascii="GHEA Grapalat" w:hAnsi="GHEA Grapalat"/>
          <w:sz w:val="20"/>
          <w:szCs w:val="20"/>
          <w:lang w:val="hy-AM"/>
        </w:rPr>
        <w:t>Գնման</w:t>
      </w:r>
      <w:r w:rsidRPr="0093002B">
        <w:rPr>
          <w:rFonts w:ascii="GHEA Grapalat" w:hAnsi="GHEA Grapalat"/>
          <w:sz w:val="20"/>
          <w:szCs w:val="20"/>
          <w:lang w:val="af-ZA"/>
        </w:rPr>
        <w:t xml:space="preserve"> </w:t>
      </w:r>
      <w:r w:rsidRPr="0093002B">
        <w:rPr>
          <w:rFonts w:ascii="GHEA Grapalat" w:hAnsi="GHEA Grapalat"/>
          <w:sz w:val="20"/>
          <w:szCs w:val="20"/>
          <w:lang w:val="hy-AM"/>
        </w:rPr>
        <w:t>ընթացակարգը</w:t>
      </w:r>
      <w:r w:rsidRPr="0093002B">
        <w:rPr>
          <w:rFonts w:ascii="GHEA Grapalat" w:hAnsi="GHEA Grapalat"/>
          <w:sz w:val="20"/>
          <w:szCs w:val="20"/>
          <w:lang w:val="af-ZA"/>
        </w:rPr>
        <w:t xml:space="preserve"> </w:t>
      </w:r>
      <w:r w:rsidRPr="0093002B">
        <w:rPr>
          <w:rFonts w:ascii="GHEA Grapalat" w:hAnsi="GHEA Grapalat"/>
          <w:sz w:val="20"/>
          <w:szCs w:val="20"/>
          <w:lang w:val="hy-AM"/>
        </w:rPr>
        <w:t>չափաբաժիններով</w:t>
      </w:r>
      <w:r w:rsidRPr="0093002B">
        <w:rPr>
          <w:rFonts w:ascii="GHEA Grapalat" w:hAnsi="GHEA Grapalat"/>
          <w:sz w:val="20"/>
          <w:szCs w:val="20"/>
          <w:lang w:val="af-ZA"/>
        </w:rPr>
        <w:t xml:space="preserve"> </w:t>
      </w:r>
      <w:r w:rsidRPr="0093002B">
        <w:rPr>
          <w:rFonts w:ascii="GHEA Grapalat" w:hAnsi="GHEA Grapalat"/>
          <w:sz w:val="20"/>
          <w:szCs w:val="20"/>
          <w:lang w:val="hy-AM"/>
        </w:rPr>
        <w:t>կազմակերպվելու</w:t>
      </w:r>
      <w:r w:rsidRPr="0093002B">
        <w:rPr>
          <w:rFonts w:ascii="GHEA Grapalat" w:hAnsi="GHEA Grapalat"/>
          <w:sz w:val="20"/>
          <w:szCs w:val="20"/>
          <w:lang w:val="af-ZA"/>
        </w:rPr>
        <w:t xml:space="preserve"> </w:t>
      </w:r>
      <w:r w:rsidRPr="0093002B">
        <w:rPr>
          <w:rFonts w:ascii="GHEA Grapalat" w:hAnsi="GHEA Grapalat"/>
          <w:sz w:val="20"/>
          <w:szCs w:val="20"/>
          <w:lang w:val="hy-AM"/>
        </w:rPr>
        <w:t>դեպքում</w:t>
      </w:r>
      <w:r w:rsidRPr="0093002B">
        <w:rPr>
          <w:rFonts w:ascii="GHEA Grapalat" w:hAnsi="GHEA Grapalat"/>
          <w:sz w:val="20"/>
          <w:szCs w:val="20"/>
          <w:lang w:val="af-ZA"/>
        </w:rPr>
        <w:t xml:space="preserve">, </w:t>
      </w:r>
      <w:r w:rsidRPr="0093002B">
        <w:rPr>
          <w:rFonts w:ascii="GHEA Grapalat" w:hAnsi="GHEA Grapalat"/>
          <w:sz w:val="20"/>
          <w:szCs w:val="20"/>
          <w:lang w:val="hy-AM"/>
        </w:rPr>
        <w:t>եթե</w:t>
      </w:r>
      <w:r w:rsidRPr="0093002B">
        <w:rPr>
          <w:rFonts w:ascii="GHEA Grapalat" w:hAnsi="GHEA Grapalat"/>
          <w:sz w:val="20"/>
          <w:szCs w:val="20"/>
          <w:lang w:val="af-ZA"/>
        </w:rPr>
        <w:t>`</w:t>
      </w:r>
      <w:r w:rsidRPr="0093002B" w:rsidDel="00712311">
        <w:rPr>
          <w:rFonts w:ascii="GHEA Grapalat" w:hAnsi="GHEA Grapalat"/>
          <w:sz w:val="20"/>
          <w:szCs w:val="20"/>
          <w:lang w:val="af-ZA"/>
        </w:rPr>
        <w:t xml:space="preserve"> </w:t>
      </w:r>
      <w:r w:rsidRPr="0093002B">
        <w:rPr>
          <w:rFonts w:ascii="GHEA Grapalat" w:hAnsi="GHEA Grapalat"/>
          <w:sz w:val="20"/>
          <w:szCs w:val="20"/>
          <w:lang w:val="af-ZA"/>
        </w:rPr>
        <w:t xml:space="preserve"> </w:t>
      </w:r>
    </w:p>
    <w:p w14:paraId="7C8B7C48" w14:textId="77777777" w:rsidR="00977B3D" w:rsidRPr="0093002B" w:rsidRDefault="00977B3D" w:rsidP="00977B3D">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Pr="0093002B">
        <w:rPr>
          <w:rFonts w:ascii="GHEA Grapalat" w:hAnsi="GHEA Grapalat"/>
          <w:sz w:val="20"/>
          <w:szCs w:val="20"/>
        </w:rPr>
        <w:t>մասնակիցը</w:t>
      </w:r>
      <w:r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lastRenderedPageBreak/>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ներկայացվելու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դրա</w:t>
      </w:r>
      <w:r w:rsidRPr="0093002B">
        <w:rPr>
          <w:rFonts w:ascii="GHEA Grapalat" w:hAnsi="GHEA Grapalat"/>
          <w:sz w:val="20"/>
          <w:szCs w:val="20"/>
          <w:lang w:val="af-ZA"/>
        </w:rPr>
        <w:t xml:space="preserve"> </w:t>
      </w:r>
      <w:r w:rsidRPr="0093002B">
        <w:rPr>
          <w:rFonts w:ascii="GHEA Grapalat" w:hAnsi="GHEA Grapalat"/>
          <w:sz w:val="20"/>
          <w:szCs w:val="20"/>
        </w:rPr>
        <w:t>գումարը</w:t>
      </w:r>
      <w:r w:rsidRPr="0093002B">
        <w:rPr>
          <w:rFonts w:ascii="GHEA Grapalat" w:hAnsi="GHEA Grapalat"/>
          <w:sz w:val="20"/>
          <w:szCs w:val="20"/>
          <w:lang w:val="af-ZA"/>
        </w:rPr>
        <w:t xml:space="preserve"> </w:t>
      </w:r>
      <w:r w:rsidRPr="0093002B">
        <w:rPr>
          <w:rFonts w:ascii="GHEA Grapalat" w:hAnsi="GHEA Grapalat"/>
          <w:sz w:val="20"/>
          <w:szCs w:val="20"/>
        </w:rPr>
        <w:t>հաշվարկվում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lang w:val="hy-AM"/>
        </w:rPr>
        <w:t>գնման գների</w:t>
      </w:r>
      <w:r w:rsidRPr="0093002B">
        <w:rPr>
          <w:rFonts w:ascii="GHEA Grapalat" w:hAnsi="GHEA Grapalat"/>
          <w:sz w:val="20"/>
          <w:szCs w:val="20"/>
          <w:lang w:val="af-ZA"/>
        </w:rPr>
        <w:t xml:space="preserve"> </w:t>
      </w:r>
      <w:r w:rsidRPr="0093002B">
        <w:rPr>
          <w:rFonts w:ascii="GHEA Grapalat" w:hAnsi="GHEA Grapalat"/>
          <w:sz w:val="20"/>
          <w:szCs w:val="20"/>
        </w:rPr>
        <w:t>իսկ</w:t>
      </w:r>
      <w:r w:rsidRPr="0093002B">
        <w:rPr>
          <w:rFonts w:ascii="GHEA Grapalat" w:hAnsi="GHEA Grapalat"/>
          <w:sz w:val="20"/>
          <w:szCs w:val="20"/>
          <w:lang w:val="af-ZA"/>
        </w:rPr>
        <w:t xml:space="preserve"> </w:t>
      </w:r>
      <w:r w:rsidRPr="0093002B">
        <w:rPr>
          <w:rFonts w:ascii="GHEA Grapalat" w:hAnsi="GHEA Grapalat"/>
          <w:sz w:val="20"/>
          <w:szCs w:val="20"/>
        </w:rPr>
        <w:t>գնային</w:t>
      </w:r>
      <w:r w:rsidRPr="0093002B">
        <w:rPr>
          <w:rFonts w:ascii="GHEA Grapalat" w:hAnsi="GHEA Grapalat"/>
          <w:sz w:val="20"/>
          <w:szCs w:val="20"/>
          <w:lang w:val="af-ZA"/>
        </w:rPr>
        <w:t xml:space="preserve"> </w:t>
      </w:r>
      <w:r w:rsidRPr="0093002B">
        <w:rPr>
          <w:rFonts w:ascii="GHEA Grapalat" w:hAnsi="GHEA Grapalat"/>
          <w:sz w:val="20"/>
          <w:szCs w:val="20"/>
        </w:rPr>
        <w:t>առաջարկները</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գները</w:t>
      </w:r>
      <w:r w:rsidRPr="0093002B">
        <w:rPr>
          <w:rFonts w:ascii="GHEA Grapalat" w:hAnsi="GHEA Grapalat"/>
          <w:sz w:val="20"/>
          <w:szCs w:val="20"/>
          <w:lang w:val="af-ZA"/>
        </w:rPr>
        <w:t xml:space="preserve"> </w:t>
      </w:r>
      <w:r w:rsidRPr="0093002B">
        <w:rPr>
          <w:rFonts w:ascii="GHEA Grapalat" w:hAnsi="GHEA Grapalat"/>
          <w:sz w:val="20"/>
          <w:szCs w:val="20"/>
        </w:rPr>
        <w:t>գերազանցելու</w:t>
      </w:r>
      <w:r w:rsidRPr="0093002B">
        <w:rPr>
          <w:rFonts w:ascii="GHEA Grapalat" w:hAnsi="GHEA Grapalat"/>
          <w:sz w:val="20"/>
          <w:szCs w:val="20"/>
          <w:lang w:val="af-ZA"/>
        </w:rPr>
        <w:t xml:space="preserve"> </w:t>
      </w:r>
      <w:r w:rsidRPr="0093002B">
        <w:rPr>
          <w:rFonts w:ascii="GHEA Grapalat" w:hAnsi="GHEA Grapalat"/>
          <w:sz w:val="20"/>
          <w:szCs w:val="20"/>
        </w:rPr>
        <w:t>դեպքում՝</w:t>
      </w:r>
      <w:r w:rsidRPr="0093002B">
        <w:rPr>
          <w:rFonts w:ascii="GHEA Grapalat" w:hAnsi="GHEA Grapalat"/>
          <w:sz w:val="20"/>
          <w:szCs w:val="20"/>
          <w:lang w:val="af-ZA"/>
        </w:rPr>
        <w:t xml:space="preserve"> </w:t>
      </w:r>
      <w:r w:rsidRPr="0093002B">
        <w:rPr>
          <w:rFonts w:ascii="GHEA Grapalat" w:hAnsi="GHEA Grapalat"/>
          <w:sz w:val="20"/>
          <w:szCs w:val="20"/>
        </w:rPr>
        <w:t>գնային</w:t>
      </w:r>
      <w:r w:rsidRPr="0093002B">
        <w:rPr>
          <w:rFonts w:ascii="GHEA Grapalat" w:hAnsi="GHEA Grapalat"/>
          <w:sz w:val="20"/>
          <w:szCs w:val="20"/>
          <w:lang w:val="af-ZA"/>
        </w:rPr>
        <w:t xml:space="preserve"> </w:t>
      </w:r>
      <w:r w:rsidRPr="0093002B">
        <w:rPr>
          <w:rFonts w:ascii="GHEA Grapalat" w:hAnsi="GHEA Grapalat"/>
          <w:sz w:val="20"/>
          <w:szCs w:val="20"/>
        </w:rPr>
        <w:t>առաջարկների</w:t>
      </w:r>
      <w:r w:rsidRPr="0093002B">
        <w:rPr>
          <w:rFonts w:ascii="GHEA Grapalat" w:hAnsi="GHEA Grapalat"/>
          <w:sz w:val="20"/>
          <w:szCs w:val="20"/>
          <w:lang w:val="af-ZA"/>
        </w:rPr>
        <w:t xml:space="preserve"> </w:t>
      </w:r>
      <w:r w:rsidRPr="0093002B">
        <w:rPr>
          <w:rFonts w:ascii="GHEA Grapalat" w:hAnsi="GHEA Grapalat"/>
          <w:sz w:val="20"/>
          <w:szCs w:val="20"/>
        </w:rPr>
        <w:t>հանրագումարի</w:t>
      </w:r>
      <w:r w:rsidRPr="0093002B">
        <w:rPr>
          <w:rFonts w:ascii="GHEA Grapalat" w:hAnsi="GHEA Grapalat"/>
          <w:sz w:val="20"/>
          <w:szCs w:val="20"/>
          <w:lang w:val="af-ZA"/>
        </w:rPr>
        <w:t xml:space="preserve"> </w:t>
      </w:r>
      <w:r w:rsidRPr="0093002B">
        <w:rPr>
          <w:rFonts w:ascii="GHEA Grapalat" w:hAnsi="GHEA Grapalat"/>
          <w:sz w:val="20"/>
          <w:szCs w:val="20"/>
        </w:rPr>
        <w:t>նկատմամբ՝</w:t>
      </w:r>
      <w:r w:rsidRPr="0093002B">
        <w:rPr>
          <w:rFonts w:ascii="GHEA Grapalat" w:hAnsi="GHEA Grapalat"/>
          <w:sz w:val="20"/>
          <w:szCs w:val="20"/>
          <w:lang w:val="af-ZA"/>
        </w:rPr>
        <w:t xml:space="preserve"> </w:t>
      </w:r>
      <w:r w:rsidRPr="0093002B">
        <w:rPr>
          <w:rFonts w:ascii="GHEA Grapalat" w:hAnsi="GHEA Grapalat"/>
          <w:sz w:val="20"/>
          <w:szCs w:val="20"/>
        </w:rPr>
        <w:t>հաշվի</w:t>
      </w:r>
      <w:r w:rsidRPr="0093002B">
        <w:rPr>
          <w:rFonts w:ascii="GHEA Grapalat" w:hAnsi="GHEA Grapalat"/>
          <w:sz w:val="20"/>
          <w:szCs w:val="20"/>
          <w:lang w:val="af-ZA"/>
        </w:rPr>
        <w:t xml:space="preserve"> </w:t>
      </w:r>
      <w:r w:rsidRPr="0093002B">
        <w:rPr>
          <w:rFonts w:ascii="GHEA Grapalat" w:hAnsi="GHEA Grapalat"/>
          <w:sz w:val="20"/>
          <w:szCs w:val="20"/>
        </w:rPr>
        <w:t>առնելով</w:t>
      </w:r>
      <w:r w:rsidRPr="0093002B">
        <w:rPr>
          <w:rFonts w:ascii="GHEA Grapalat" w:hAnsi="GHEA Grapalat"/>
          <w:sz w:val="20"/>
          <w:szCs w:val="20"/>
          <w:lang w:val="af-ZA"/>
        </w:rPr>
        <w:t xml:space="preserve"> </w:t>
      </w:r>
      <w:r w:rsidRPr="0093002B">
        <w:rPr>
          <w:rFonts w:ascii="GHEA Grapalat" w:hAnsi="GHEA Grapalat"/>
          <w:sz w:val="20"/>
          <w:szCs w:val="20"/>
        </w:rPr>
        <w:t>Կարգի</w:t>
      </w:r>
      <w:r w:rsidRPr="0093002B">
        <w:rPr>
          <w:rFonts w:ascii="GHEA Grapalat" w:hAnsi="GHEA Grapalat"/>
          <w:sz w:val="20"/>
          <w:szCs w:val="20"/>
          <w:lang w:val="af-ZA"/>
        </w:rPr>
        <w:t xml:space="preserve"> 32-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1-</w:t>
      </w:r>
      <w:r w:rsidRPr="0093002B">
        <w:rPr>
          <w:rFonts w:ascii="GHEA Grapalat" w:hAnsi="GHEA Grapalat"/>
          <w:sz w:val="20"/>
          <w:szCs w:val="20"/>
        </w:rPr>
        <w:t>ին</w:t>
      </w:r>
      <w:r w:rsidRPr="0093002B">
        <w:rPr>
          <w:rFonts w:ascii="GHEA Grapalat" w:hAnsi="GHEA Grapalat"/>
          <w:sz w:val="20"/>
          <w:szCs w:val="20"/>
          <w:lang w:val="af-ZA"/>
        </w:rPr>
        <w:t xml:space="preserve"> </w:t>
      </w:r>
      <w:r w:rsidRPr="0093002B">
        <w:rPr>
          <w:rFonts w:ascii="GHEA Grapalat" w:hAnsi="GHEA Grapalat"/>
          <w:sz w:val="20"/>
          <w:szCs w:val="20"/>
        </w:rPr>
        <w:t>ենթակետի</w:t>
      </w:r>
      <w:r w:rsidRPr="0093002B">
        <w:rPr>
          <w:rFonts w:ascii="GHEA Grapalat" w:hAnsi="GHEA Grapalat"/>
          <w:sz w:val="20"/>
          <w:szCs w:val="20"/>
          <w:lang w:val="af-ZA"/>
        </w:rPr>
        <w:t xml:space="preserve"> «</w:t>
      </w:r>
      <w:r w:rsidRPr="0093002B">
        <w:rPr>
          <w:rFonts w:ascii="GHEA Grapalat" w:hAnsi="GHEA Grapalat"/>
          <w:sz w:val="20"/>
          <w:szCs w:val="20"/>
          <w:lang w:val="hy-AM"/>
        </w:rPr>
        <w:t>ե</w:t>
      </w:r>
      <w:r w:rsidRPr="0093002B">
        <w:rPr>
          <w:rFonts w:ascii="GHEA Grapalat" w:hAnsi="GHEA Grapalat"/>
          <w:sz w:val="20"/>
          <w:szCs w:val="20"/>
          <w:lang w:val="af-ZA"/>
        </w:rPr>
        <w:t xml:space="preserve">» </w:t>
      </w:r>
      <w:r w:rsidRPr="0093002B">
        <w:rPr>
          <w:rFonts w:ascii="GHEA Grapalat" w:hAnsi="GHEA Grapalat"/>
          <w:sz w:val="20"/>
          <w:szCs w:val="20"/>
        </w:rPr>
        <w:t>պարբերության</w:t>
      </w:r>
      <w:r w:rsidRPr="0093002B">
        <w:rPr>
          <w:rFonts w:ascii="GHEA Grapalat" w:hAnsi="GHEA Grapalat"/>
          <w:sz w:val="20"/>
          <w:szCs w:val="20"/>
          <w:lang w:val="af-ZA"/>
        </w:rPr>
        <w:t xml:space="preserve"> </w:t>
      </w:r>
      <w:r w:rsidRPr="0093002B">
        <w:rPr>
          <w:rFonts w:ascii="GHEA Grapalat" w:hAnsi="GHEA Grapalat"/>
          <w:sz w:val="20"/>
          <w:szCs w:val="20"/>
        </w:rPr>
        <w:t>պահանջները</w:t>
      </w:r>
      <w:r w:rsidRPr="0093002B">
        <w:rPr>
          <w:rFonts w:ascii="GHEA Grapalat" w:hAnsi="GHEA Grapalat"/>
          <w:sz w:val="20"/>
          <w:szCs w:val="20"/>
          <w:lang w:val="hy-AM"/>
        </w:rPr>
        <w:t>:</w:t>
      </w:r>
    </w:p>
    <w:p w14:paraId="0E2BBE4F"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7.3 </w:t>
      </w:r>
      <w:r w:rsidRPr="0093002B">
        <w:rPr>
          <w:rFonts w:ascii="GHEA Grapalat" w:hAnsi="GHEA Grapalat" w:cs="Sylfaen"/>
          <w:sz w:val="20"/>
          <w:lang w:val="ru-RU"/>
        </w:rPr>
        <w:t>Մասնակիցը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վճարում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նա</w:t>
      </w:r>
      <w:r w:rsidRPr="0093002B">
        <w:rPr>
          <w:rFonts w:ascii="GHEA Grapalat" w:hAnsi="GHEA Grapalat" w:cs="Sylfaen"/>
          <w:sz w:val="20"/>
          <w:lang w:val="af-ZA"/>
        </w:rPr>
        <w:t>`</w:t>
      </w:r>
    </w:p>
    <w:p w14:paraId="3F30A2C2"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7E0BFF2"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2) </w:t>
      </w:r>
      <w:r w:rsidRPr="0093002B">
        <w:rPr>
          <w:rFonts w:ascii="GHEA Grapalat" w:hAnsi="GHEA Grapalat" w:cs="Sylfaen"/>
          <w:sz w:val="20"/>
          <w:lang w:val="ru-RU"/>
        </w:rPr>
        <w:t>խախտել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w:t>
      </w:r>
      <w:r w:rsidRPr="0093002B">
        <w:rPr>
          <w:rFonts w:ascii="GHEA Grapalat" w:hAnsi="GHEA Grapalat" w:cs="Sylfaen"/>
          <w:sz w:val="20"/>
          <w:lang w:val="af-ZA"/>
        </w:rPr>
        <w:t xml:space="preserve"> </w:t>
      </w:r>
      <w:r w:rsidRPr="0093002B">
        <w:rPr>
          <w:rFonts w:ascii="GHEA Grapalat" w:hAnsi="GHEA Grapalat" w:cs="Sylfaen"/>
          <w:sz w:val="20"/>
          <w:lang w:val="ru-RU"/>
        </w:rPr>
        <w:t>շրջանակում</w:t>
      </w:r>
      <w:r w:rsidRPr="0093002B">
        <w:rPr>
          <w:rFonts w:ascii="GHEA Grapalat" w:hAnsi="GHEA Grapalat" w:cs="Sylfaen"/>
          <w:sz w:val="20"/>
          <w:lang w:val="af-ZA"/>
        </w:rPr>
        <w:t xml:space="preserve"> </w:t>
      </w:r>
      <w:r w:rsidRPr="0093002B">
        <w:rPr>
          <w:rFonts w:ascii="GHEA Grapalat" w:hAnsi="GHEA Grapalat" w:cs="Sylfaen"/>
          <w:sz w:val="20"/>
          <w:lang w:val="ru-RU"/>
        </w:rPr>
        <w:t>ստանձնած</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որը</w:t>
      </w:r>
      <w:r w:rsidRPr="0093002B">
        <w:rPr>
          <w:rFonts w:ascii="GHEA Grapalat" w:hAnsi="GHEA Grapalat" w:cs="Sylfaen"/>
          <w:sz w:val="20"/>
          <w:lang w:val="af-ZA"/>
        </w:rPr>
        <w:t xml:space="preserve"> </w:t>
      </w:r>
      <w:r w:rsidRPr="0093002B">
        <w:rPr>
          <w:rFonts w:ascii="GHEA Grapalat" w:hAnsi="GHEA Grapalat" w:cs="Sylfaen"/>
          <w:sz w:val="20"/>
          <w:lang w:val="ru-RU"/>
        </w:rPr>
        <w:t>հանգեցրել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հետագա</w:t>
      </w:r>
      <w:r w:rsidRPr="0093002B">
        <w:rPr>
          <w:rFonts w:ascii="GHEA Grapalat" w:hAnsi="GHEA Grapalat" w:cs="Sylfaen"/>
          <w:sz w:val="20"/>
          <w:lang w:val="af-ZA"/>
        </w:rPr>
        <w:t xml:space="preserve"> </w:t>
      </w:r>
      <w:r w:rsidRPr="0093002B">
        <w:rPr>
          <w:rFonts w:ascii="GHEA Grapalat" w:hAnsi="GHEA Grapalat" w:cs="Sylfaen"/>
          <w:sz w:val="20"/>
          <w:lang w:val="ru-RU"/>
        </w:rPr>
        <w:t>մասնակցության</w:t>
      </w:r>
      <w:r w:rsidRPr="0093002B">
        <w:rPr>
          <w:rFonts w:ascii="GHEA Grapalat" w:hAnsi="GHEA Grapalat" w:cs="Sylfaen"/>
          <w:sz w:val="20"/>
          <w:lang w:val="af-ZA"/>
        </w:rPr>
        <w:t xml:space="preserve"> </w:t>
      </w:r>
      <w:r w:rsidRPr="0093002B">
        <w:rPr>
          <w:rFonts w:ascii="GHEA Grapalat" w:hAnsi="GHEA Grapalat" w:cs="Sylfaen"/>
          <w:sz w:val="20"/>
          <w:lang w:val="ru-RU"/>
        </w:rPr>
        <w:t>դադարեցմանը</w:t>
      </w:r>
      <w:r w:rsidRPr="0093002B">
        <w:rPr>
          <w:rFonts w:ascii="GHEA Grapalat" w:hAnsi="GHEA Grapalat" w:cs="Sylfaen"/>
          <w:sz w:val="20"/>
          <w:lang w:val="af-ZA"/>
        </w:rPr>
        <w:t>.</w:t>
      </w:r>
    </w:p>
    <w:p w14:paraId="14308E18" w14:textId="77777777" w:rsidR="00977B3D" w:rsidRPr="0093002B" w:rsidRDefault="00977B3D" w:rsidP="00977B3D">
      <w:pPr>
        <w:ind w:firstLine="567"/>
        <w:jc w:val="both"/>
        <w:rPr>
          <w:rFonts w:ascii="GHEA Grapalat" w:hAnsi="GHEA Grapalat" w:cs="Sylfaen"/>
          <w:sz w:val="20"/>
          <w:szCs w:val="20"/>
          <w:lang w:val="af-ZA"/>
        </w:rPr>
      </w:pPr>
      <w:r w:rsidRPr="0093002B">
        <w:rPr>
          <w:rFonts w:ascii="GHEA Grapalat" w:hAnsi="GHEA Grapalat"/>
          <w:sz w:val="20"/>
          <w:lang w:val="af-ZA"/>
        </w:rPr>
        <w:t>7.4</w:t>
      </w:r>
      <w:r w:rsidRPr="0093002B">
        <w:rPr>
          <w:rFonts w:ascii="GHEA Grapalat" w:hAnsi="GHEA Grapalat"/>
          <w:sz w:val="20"/>
          <w:lang w:val="af-ZA"/>
        </w:rPr>
        <w:tab/>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w:t>
      </w:r>
      <w:r w:rsidRPr="0093002B">
        <w:rPr>
          <w:rFonts w:ascii="GHEA Grapalat" w:hAnsi="GHEA Grapalat" w:cs="Sylfaen"/>
          <w:sz w:val="20"/>
        </w:rPr>
        <w:t>ումը</w:t>
      </w:r>
      <w:r w:rsidRPr="0093002B">
        <w:rPr>
          <w:rFonts w:ascii="GHEA Grapalat" w:hAnsi="GHEA Grapalat" w:cs="Sylfaen"/>
          <w:sz w:val="20"/>
          <w:lang w:val="af-ZA"/>
        </w:rPr>
        <w:t xml:space="preserve"> </w:t>
      </w:r>
      <w:r w:rsidRPr="0093002B">
        <w:rPr>
          <w:rFonts w:ascii="GHEA Grapalat" w:hAnsi="GHEA Grapalat" w:cs="Sylfaen"/>
          <w:sz w:val="20"/>
        </w:rPr>
        <w:t>պետք</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վավեր</w:t>
      </w:r>
      <w:r w:rsidRPr="0093002B">
        <w:rPr>
          <w:rFonts w:ascii="GHEA Grapalat" w:hAnsi="GHEA Grapalat" w:cs="Sylfaen"/>
          <w:sz w:val="20"/>
          <w:lang w:val="af-ZA"/>
        </w:rPr>
        <w:t xml:space="preserve"> </w:t>
      </w:r>
      <w:r w:rsidRPr="0093002B">
        <w:rPr>
          <w:rFonts w:ascii="GHEA Grapalat" w:hAnsi="GHEA Grapalat" w:cs="Sylfaen"/>
          <w:sz w:val="20"/>
        </w:rPr>
        <w:t>լինի</w:t>
      </w:r>
      <w:r w:rsidRPr="0093002B">
        <w:rPr>
          <w:rFonts w:ascii="GHEA Grapalat" w:hAnsi="GHEA Grapalat" w:cs="Sylfaen"/>
          <w:sz w:val="20"/>
          <w:lang w:val="af-ZA"/>
        </w:rPr>
        <w:t xml:space="preserve"> </w:t>
      </w:r>
      <w:r w:rsidRPr="0093002B">
        <w:rPr>
          <w:rFonts w:ascii="GHEA Grapalat" w:hAnsi="GHEA Grapalat" w:cs="Sylfaen"/>
          <w:sz w:val="20"/>
        </w:rPr>
        <w:t>հայտը</w:t>
      </w:r>
      <w:r w:rsidRPr="0093002B">
        <w:rPr>
          <w:rFonts w:ascii="GHEA Grapalat" w:hAnsi="GHEA Grapalat" w:cs="Sylfaen"/>
          <w:sz w:val="20"/>
          <w:lang w:val="af-ZA"/>
        </w:rPr>
        <w:t xml:space="preserve"> </w:t>
      </w:r>
      <w:r w:rsidRPr="0093002B">
        <w:rPr>
          <w:rFonts w:ascii="GHEA Grapalat" w:hAnsi="GHEA Grapalat" w:cs="Sylfaen"/>
          <w:sz w:val="20"/>
        </w:rPr>
        <w:t>ներկայացվելու</w:t>
      </w:r>
      <w:r w:rsidRPr="0093002B">
        <w:rPr>
          <w:rFonts w:ascii="GHEA Grapalat" w:hAnsi="GHEA Grapalat" w:cs="Sylfaen"/>
          <w:sz w:val="20"/>
          <w:lang w:val="af-ZA"/>
        </w:rPr>
        <w:t xml:space="preserve"> </w:t>
      </w:r>
      <w:r w:rsidRPr="0093002B">
        <w:rPr>
          <w:rFonts w:ascii="GHEA Grapalat" w:hAnsi="GHEA Grapalat" w:cs="Sylfaen"/>
          <w:sz w:val="20"/>
        </w:rPr>
        <w:t>օրվանից</w:t>
      </w:r>
      <w:r w:rsidRPr="0093002B">
        <w:rPr>
          <w:rFonts w:ascii="GHEA Grapalat" w:hAnsi="GHEA Grapalat" w:cs="Sylfaen"/>
          <w:sz w:val="20"/>
          <w:lang w:val="af-ZA"/>
        </w:rPr>
        <w:t xml:space="preserve"> </w:t>
      </w:r>
      <w:r w:rsidRPr="0093002B">
        <w:rPr>
          <w:rFonts w:ascii="GHEA Grapalat" w:hAnsi="GHEA Grapalat" w:cs="Sylfaen"/>
          <w:sz w:val="20"/>
        </w:rPr>
        <w:t>հաշված</w:t>
      </w:r>
      <w:r w:rsidRPr="0093002B">
        <w:rPr>
          <w:rFonts w:ascii="GHEA Grapalat" w:hAnsi="GHEA Grapalat" w:cs="Sylfaen"/>
          <w:sz w:val="20"/>
          <w:lang w:val="af-ZA"/>
        </w:rPr>
        <w:t xml:space="preserve"> </w:t>
      </w:r>
      <w:r>
        <w:rPr>
          <w:rFonts w:ascii="GHEA Grapalat" w:hAnsi="GHEA Grapalat" w:cs="Sylfaen"/>
          <w:sz w:val="20"/>
          <w:lang w:val="hy-AM"/>
        </w:rPr>
        <w:t>12</w:t>
      </w:r>
      <w:r w:rsidRPr="0093002B">
        <w:rPr>
          <w:rFonts w:ascii="GHEA Grapalat" w:hAnsi="GHEA Grapalat" w:cs="Sylfaen"/>
          <w:sz w:val="20"/>
          <w:lang w:val="af-ZA"/>
        </w:rPr>
        <w:t>0</w:t>
      </w:r>
      <w:r w:rsidRPr="0093002B">
        <w:rPr>
          <w:rFonts w:ascii="GHEA Grapalat" w:hAnsi="GHEA Grapalat" w:cs="Sylfaen"/>
          <w:sz w:val="20"/>
          <w:lang w:val="hy-AM"/>
        </w:rPr>
        <w:t xml:space="preserve"> </w:t>
      </w:r>
      <w:r w:rsidRPr="0093002B">
        <w:rPr>
          <w:rFonts w:ascii="GHEA Grapalat" w:hAnsi="GHEA Grapalat" w:cs="Sylfaen"/>
          <w:sz w:val="20"/>
          <w:lang w:val="af-ZA"/>
        </w:rPr>
        <w:t>(</w:t>
      </w:r>
      <w:r>
        <w:rPr>
          <w:rFonts w:ascii="GHEA Grapalat" w:hAnsi="GHEA Grapalat" w:cs="Sylfaen"/>
          <w:sz w:val="20"/>
          <w:lang w:val="hy-AM"/>
        </w:rPr>
        <w:t>մեկ հարյուր քսան</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w:t>
      </w:r>
      <w:r w:rsidRPr="0093002B">
        <w:rPr>
          <w:rFonts w:ascii="GHEA Grapalat" w:hAnsi="GHEA Grapalat"/>
          <w:sz w:val="20"/>
          <w:szCs w:val="20"/>
          <w:lang w:val="af-ZA"/>
        </w:rPr>
        <w:t xml:space="preserve">: </w:t>
      </w:r>
    </w:p>
    <w:p w14:paraId="25C7E6C4" w14:textId="77777777" w:rsidR="00977B3D" w:rsidRPr="0093002B" w:rsidRDefault="00977B3D" w:rsidP="00977B3D">
      <w:pPr>
        <w:pStyle w:val="af4"/>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0ECC1F4"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7</w:t>
      </w:r>
      <w:r w:rsidRPr="0093002B">
        <w:rPr>
          <w:rFonts w:ascii="Cambria Math" w:hAnsi="Cambria Math" w:cs="Cambria Math"/>
          <w:sz w:val="20"/>
          <w:lang w:val="af-ZA"/>
        </w:rPr>
        <w:t>․</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ենթակա</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մերժման</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դրանում</w:t>
      </w:r>
      <w:r w:rsidRPr="0093002B">
        <w:rPr>
          <w:rFonts w:ascii="GHEA Grapalat" w:hAnsi="GHEA Grapalat" w:cs="Sylfaen"/>
          <w:sz w:val="20"/>
          <w:lang w:val="af-ZA"/>
        </w:rPr>
        <w:t xml:space="preserve"> </w:t>
      </w:r>
      <w:r w:rsidRPr="0093002B">
        <w:rPr>
          <w:rFonts w:ascii="GHEA Grapalat" w:hAnsi="GHEA Grapalat" w:cs="Sylfaen"/>
          <w:sz w:val="20"/>
          <w:lang w:val="ru-RU"/>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պահանջներին</w:t>
      </w:r>
      <w:r w:rsidRPr="0093002B">
        <w:rPr>
          <w:rFonts w:ascii="GHEA Grapalat" w:hAnsi="GHEA Grapalat" w:cs="Sylfaen"/>
          <w:sz w:val="20"/>
          <w:lang w:val="af-ZA"/>
        </w:rPr>
        <w:t xml:space="preserve"> </w:t>
      </w:r>
      <w:r w:rsidRPr="0093002B">
        <w:rPr>
          <w:rFonts w:ascii="GHEA Grapalat" w:hAnsi="GHEA Grapalat" w:cs="Sylfaen"/>
          <w:sz w:val="20"/>
          <w:lang w:val="ru-RU"/>
        </w:rPr>
        <w:t>անհամապատասխան</w:t>
      </w:r>
      <w:r w:rsidRPr="0093002B">
        <w:rPr>
          <w:rFonts w:ascii="GHEA Grapalat" w:hAnsi="GHEA Grapalat" w:cs="Sylfaen"/>
          <w:sz w:val="20"/>
          <w:lang w:val="af-ZA"/>
        </w:rPr>
        <w:t>:</w:t>
      </w:r>
    </w:p>
    <w:p w14:paraId="15D94B77" w14:textId="77777777" w:rsidR="00977B3D" w:rsidRPr="0093002B" w:rsidRDefault="00977B3D" w:rsidP="00977B3D">
      <w:pPr>
        <w:ind w:firstLine="567"/>
        <w:jc w:val="both"/>
        <w:rPr>
          <w:rFonts w:ascii="GHEA Grapalat" w:hAnsi="GHEA Grapalat" w:cs="Sylfaen"/>
          <w:sz w:val="20"/>
          <w:szCs w:val="20"/>
          <w:lang w:val="af-ZA"/>
        </w:rPr>
      </w:pPr>
    </w:p>
    <w:p w14:paraId="4C30D2F2" w14:textId="77777777" w:rsidR="00977B3D" w:rsidRDefault="00977B3D" w:rsidP="00977B3D">
      <w:pPr>
        <w:ind w:firstLine="567"/>
        <w:jc w:val="center"/>
        <w:rPr>
          <w:rFonts w:ascii="GHEA Grapalat" w:hAnsi="GHEA Grapalat"/>
          <w:b/>
          <w:sz w:val="20"/>
          <w:lang w:val="hy-AM"/>
        </w:rPr>
      </w:pPr>
    </w:p>
    <w:p w14:paraId="08197488" w14:textId="77777777" w:rsidR="00977B3D" w:rsidRPr="005E1F72" w:rsidRDefault="00977B3D" w:rsidP="00977B3D">
      <w:pPr>
        <w:ind w:firstLine="567"/>
        <w:jc w:val="center"/>
        <w:rPr>
          <w:rFonts w:ascii="GHEA Grapalat" w:hAnsi="GHEA Grapalat"/>
          <w:b/>
          <w:sz w:val="20"/>
          <w:lang w:val="hy-AM"/>
        </w:rPr>
      </w:pPr>
      <w:r w:rsidRPr="005E1F72">
        <w:rPr>
          <w:rFonts w:ascii="GHEA Grapalat" w:hAnsi="GHEA Grapalat"/>
          <w:b/>
          <w:sz w:val="20"/>
          <w:lang w:val="af-ZA"/>
        </w:rPr>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14:paraId="539842B2" w14:textId="77777777" w:rsidR="00977B3D" w:rsidRPr="005E1F72" w:rsidRDefault="00977B3D" w:rsidP="00977B3D">
      <w:pPr>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14:paraId="134396D6" w14:textId="77777777" w:rsidR="00977B3D" w:rsidRPr="005E1F72" w:rsidRDefault="00977B3D" w:rsidP="00977B3D">
      <w:pPr>
        <w:ind w:firstLine="567"/>
        <w:jc w:val="both"/>
        <w:rPr>
          <w:rFonts w:ascii="GHEA Grapalat" w:hAnsi="GHEA Grapalat"/>
          <w:b/>
          <w:sz w:val="20"/>
          <w:lang w:val="af-ZA"/>
        </w:rPr>
      </w:pPr>
    </w:p>
    <w:p w14:paraId="22FE4000" w14:textId="77777777" w:rsidR="00977B3D" w:rsidRPr="005E1F72" w:rsidRDefault="00977B3D" w:rsidP="00977B3D">
      <w:pPr>
        <w:pStyle w:val="23"/>
        <w:spacing w:line="240" w:lineRule="auto"/>
        <w:ind w:firstLine="567"/>
        <w:rPr>
          <w:rFonts w:ascii="GHEA Grapalat" w:hAnsi="GHEA Grapalat" w:cs="Tahoma"/>
        </w:rPr>
      </w:pPr>
      <w:r w:rsidRPr="005E1F72">
        <w:rPr>
          <w:rFonts w:ascii="GHEA Grapalat" w:hAnsi="GHEA Grapalat"/>
        </w:rPr>
        <w:t xml:space="preserve">8.1 </w:t>
      </w:r>
      <w:r w:rsidRPr="005E1F72">
        <w:rPr>
          <w:rFonts w:ascii="GHEA Grapalat" w:hAnsi="GHEA Grapalat" w:cs="Sylfaen"/>
          <w:lang w:val="ru-RU"/>
        </w:rPr>
        <w:t>Հայտերի</w:t>
      </w:r>
      <w:r w:rsidRPr="005E1F72">
        <w:rPr>
          <w:rFonts w:ascii="GHEA Grapalat" w:hAnsi="GHEA Grapalat" w:cs="Sylfaen"/>
        </w:rPr>
        <w:t xml:space="preserve"> </w:t>
      </w:r>
      <w:r w:rsidRPr="005E1F72">
        <w:rPr>
          <w:rFonts w:ascii="GHEA Grapalat" w:hAnsi="GHEA Grapalat" w:cs="Sylfaen"/>
          <w:lang w:val="ru-RU"/>
        </w:rPr>
        <w:t>բացումը</w:t>
      </w:r>
      <w:r w:rsidRPr="005E1F72">
        <w:rPr>
          <w:rFonts w:ascii="GHEA Grapalat" w:hAnsi="GHEA Grapalat" w:cs="Sylfaen"/>
        </w:rPr>
        <w:t xml:space="preserve"> </w:t>
      </w:r>
      <w:r w:rsidRPr="005E1F72">
        <w:rPr>
          <w:rFonts w:ascii="GHEA Grapalat" w:hAnsi="GHEA Grapalat" w:cs="Sylfaen"/>
          <w:lang w:val="ru-RU"/>
        </w:rPr>
        <w:t>կկատարվի</w:t>
      </w:r>
      <w:r w:rsidRPr="005E1F72">
        <w:rPr>
          <w:rFonts w:ascii="GHEA Grapalat" w:hAnsi="GHEA Grapalat" w:cs="Sylfaen"/>
        </w:rPr>
        <w:t xml:space="preserve"> </w:t>
      </w:r>
      <w:r w:rsidRPr="005E1F72">
        <w:rPr>
          <w:rFonts w:ascii="GHEA Grapalat" w:hAnsi="GHEA Grapalat" w:cs="Sylfaen"/>
          <w:szCs w:val="24"/>
          <w:lang w:val="en-US"/>
        </w:rPr>
        <w:t>համակարգի</w:t>
      </w:r>
      <w:r w:rsidRPr="005E1F72">
        <w:rPr>
          <w:rFonts w:ascii="GHEA Grapalat" w:hAnsi="GHEA Grapalat" w:cs="Sylfaen"/>
          <w:szCs w:val="24"/>
        </w:rPr>
        <w:t xml:space="preserve"> </w:t>
      </w:r>
      <w:r w:rsidRPr="005E1F72">
        <w:rPr>
          <w:rFonts w:ascii="GHEA Grapalat" w:hAnsi="GHEA Grapalat" w:cs="Sylfaen"/>
          <w:szCs w:val="24"/>
          <w:lang w:val="en-US"/>
        </w:rPr>
        <w:t>միջոցով</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w:t>
      </w:r>
      <w:r w:rsidRPr="005E1F72">
        <w:rPr>
          <w:rFonts w:ascii="GHEA Grapalat" w:hAnsi="GHEA Grapalat" w:cs="Sylfaen"/>
          <w:szCs w:val="24"/>
        </w:rPr>
        <w:t xml:space="preserve"> </w:t>
      </w:r>
      <w:r w:rsidRPr="005E1F72">
        <w:rPr>
          <w:rFonts w:ascii="GHEA Grapalat" w:hAnsi="GHEA Grapalat" w:cs="Sylfaen"/>
          <w:szCs w:val="24"/>
          <w:lang w:val="ru-RU"/>
        </w:rPr>
        <w:t>հայտարարությունը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հրավերը</w:t>
      </w:r>
      <w:r w:rsidRPr="005E1F72">
        <w:rPr>
          <w:rFonts w:ascii="GHEA Grapalat" w:hAnsi="GHEA Grapalat" w:cs="Sylfaen"/>
          <w:szCs w:val="24"/>
        </w:rPr>
        <w:t xml:space="preserve"> </w:t>
      </w: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րապարակվելու</w:t>
      </w:r>
      <w:r w:rsidRPr="005E1F72">
        <w:rPr>
          <w:rFonts w:ascii="GHEA Grapalat" w:hAnsi="GHEA Grapalat" w:cs="Sylfaen"/>
          <w:szCs w:val="24"/>
        </w:rPr>
        <w:t xml:space="preserve"> </w:t>
      </w:r>
      <w:r w:rsidRPr="005E1F72">
        <w:rPr>
          <w:rFonts w:ascii="GHEA Grapalat" w:hAnsi="GHEA Grapalat" w:cs="Sylfaen"/>
          <w:szCs w:val="24"/>
          <w:lang w:val="en-US"/>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Pr>
          <w:rFonts w:ascii="GHEA Grapalat" w:hAnsi="GHEA Grapalat" w:cs="Sylfaen"/>
          <w:szCs w:val="24"/>
        </w:rPr>
        <w:t xml:space="preserve"> 1</w:t>
      </w:r>
      <w:r>
        <w:rPr>
          <w:rFonts w:ascii="GHEA Grapalat" w:hAnsi="GHEA Grapalat" w:cs="Sylfaen"/>
          <w:szCs w:val="24"/>
          <w:lang w:val="hy-AM"/>
        </w:rPr>
        <w:t>1</w:t>
      </w:r>
      <w:r>
        <w:rPr>
          <w:rFonts w:ascii="GHEA Grapalat" w:hAnsi="GHEA Grapalat" w:cs="Sylfaen"/>
          <w:szCs w:val="24"/>
        </w:rPr>
        <w:t>-</w:t>
      </w:r>
      <w:r w:rsidRPr="005E1F72">
        <w:rPr>
          <w:rFonts w:ascii="GHEA Grapalat" w:hAnsi="GHEA Grapalat" w:cs="Sylfaen"/>
          <w:szCs w:val="24"/>
          <w:lang w:val="ru-RU"/>
        </w:rPr>
        <w:t>րդ</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ժամը</w:t>
      </w:r>
      <w:r w:rsidRPr="005E1F72">
        <w:rPr>
          <w:rFonts w:ascii="GHEA Grapalat" w:hAnsi="GHEA Grapalat" w:cs="Sylfaen"/>
          <w:szCs w:val="24"/>
        </w:rPr>
        <w:t xml:space="preserve"> </w:t>
      </w:r>
      <w:r>
        <w:rPr>
          <w:rFonts w:ascii="GHEA Grapalat" w:hAnsi="GHEA Grapalat" w:cs="Sylfaen"/>
          <w:szCs w:val="24"/>
        </w:rPr>
        <w:t>14:00</w:t>
      </w:r>
      <w:r w:rsidRPr="005E1F72">
        <w:rPr>
          <w:rFonts w:ascii="GHEA Grapalat" w:hAnsi="GHEA Grapalat" w:cs="Sylfaen"/>
          <w:szCs w:val="24"/>
        </w:rPr>
        <w:t>-</w:t>
      </w:r>
      <w:r w:rsidRPr="005E1F72">
        <w:rPr>
          <w:rFonts w:ascii="GHEA Grapalat" w:hAnsi="GHEA Grapalat" w:cs="Sylfaen"/>
          <w:szCs w:val="24"/>
          <w:lang w:val="en-US"/>
        </w:rPr>
        <w:t>ի</w:t>
      </w:r>
      <w:r w:rsidRPr="005E1F72">
        <w:rPr>
          <w:rFonts w:ascii="GHEA Grapalat" w:hAnsi="GHEA Grapalat" w:cs="Sylfaen"/>
          <w:szCs w:val="24"/>
          <w:lang w:val="ru-RU"/>
        </w:rPr>
        <w:t>ն։</w:t>
      </w:r>
      <w:r w:rsidRPr="005E1F72">
        <w:rPr>
          <w:rFonts w:ascii="GHEA Grapalat" w:hAnsi="GHEA Grapalat" w:cs="Sylfaen"/>
          <w:szCs w:val="24"/>
        </w:rPr>
        <w:t xml:space="preserve"> </w:t>
      </w:r>
    </w:p>
    <w:p w14:paraId="0EE9F294" w14:textId="77777777" w:rsidR="00977B3D" w:rsidRPr="005E1F72" w:rsidRDefault="00977B3D" w:rsidP="00977B3D">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ընթացակարգի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գնվելիք</w:t>
      </w:r>
      <w:r w:rsidRPr="005E1F72">
        <w:rPr>
          <w:rFonts w:ascii="GHEA Grapalat" w:hAnsi="GHEA Grapalat" w:cs="Sylfaen"/>
          <w:sz w:val="20"/>
          <w:lang w:val="af-ZA"/>
        </w:rPr>
        <w:t xml:space="preserve"> </w:t>
      </w:r>
      <w:r w:rsidRPr="005E1F72">
        <w:rPr>
          <w:rFonts w:ascii="GHEA Grapalat" w:hAnsi="GHEA Grapalat" w:cs="Sylfaen"/>
          <w:sz w:val="20"/>
        </w:rPr>
        <w:t>ա</w:t>
      </w:r>
      <w:r>
        <w:rPr>
          <w:rFonts w:ascii="GHEA Grapalat" w:hAnsi="GHEA Grapalat" w:cs="Sylfaen"/>
          <w:sz w:val="20"/>
        </w:rPr>
        <w:t>շխատանքների</w:t>
      </w:r>
      <w:r w:rsidRPr="004B2068">
        <w:rPr>
          <w:rFonts w:ascii="GHEA Grapalat" w:hAnsi="GHEA Grapalat" w:cs="Sylfaen"/>
          <w:sz w:val="20"/>
          <w:lang w:val="af-ZA"/>
        </w:rPr>
        <w:t xml:space="preserve"> </w:t>
      </w:r>
      <w:r>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5E1F72">
        <w:rPr>
          <w:rFonts w:ascii="GHEA Grapalat" w:hAnsi="GHEA Grapalat" w:cs="Sylfaen"/>
          <w:sz w:val="20"/>
        </w:rPr>
        <w:t>ինչպես</w:t>
      </w:r>
      <w:r w:rsidRPr="005E1F72">
        <w:rPr>
          <w:rFonts w:ascii="GHEA Grapalat" w:hAnsi="GHEA Grapalat" w:cs="Sylfaen"/>
          <w:sz w:val="20"/>
          <w:lang w:val="af-ZA"/>
        </w:rPr>
        <w:t xml:space="preserve"> </w:t>
      </w:r>
      <w:r w:rsidRPr="005E1F72">
        <w:rPr>
          <w:rFonts w:ascii="GHEA Grapalat" w:hAnsi="GHEA Grapalat" w:cs="Sylfaen"/>
          <w:sz w:val="20"/>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14:paraId="400BE28B"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14:paraId="22FED2FA"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14:paraId="24F08A8D" w14:textId="77777777" w:rsidR="00977B3D" w:rsidRPr="005E1F72" w:rsidRDefault="00977B3D" w:rsidP="00977B3D">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proofErr w:type="gramStart"/>
      <w:r w:rsidRPr="005E1F72">
        <w:rPr>
          <w:rFonts w:ascii="GHEA Grapalat" w:hAnsi="GHEA Grapalat" w:cs="Sylfaen"/>
          <w:sz w:val="20"/>
        </w:rPr>
        <w:t>հաշված</w:t>
      </w:r>
      <w:r w:rsidRPr="005E1F72">
        <w:rPr>
          <w:rFonts w:ascii="GHEA Grapalat" w:hAnsi="GHEA Grapalat" w:cs="Sylfaen"/>
          <w:sz w:val="20"/>
          <w:lang w:val="af-ZA"/>
        </w:rPr>
        <w:t xml:space="preserve"> </w:t>
      </w:r>
      <w:r w:rsidRPr="00047327">
        <w:rPr>
          <w:rFonts w:ascii="GHEA Grapalat" w:hAnsi="GHEA Grapalat" w:cs="Sylfaen"/>
          <w:sz w:val="20"/>
          <w:lang w:val="af-ZA"/>
        </w:rPr>
        <w:t xml:space="preserve"> </w:t>
      </w:r>
      <w:r w:rsidRPr="005E1F72">
        <w:rPr>
          <w:rFonts w:ascii="GHEA Grapalat" w:hAnsi="GHEA Grapalat" w:cs="Sylfaen"/>
          <w:sz w:val="20"/>
        </w:rPr>
        <w:t>տաս</w:t>
      </w:r>
      <w:r>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hy-AM"/>
        </w:rPr>
        <w:t>քսան</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14:paraId="3B0012DF" w14:textId="77777777" w:rsidR="00977B3D" w:rsidRPr="00640568" w:rsidRDefault="00977B3D" w:rsidP="00977B3D">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են</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8011E4">
        <w:rPr>
          <w:rFonts w:ascii="GHEA Grapalat" w:hAnsi="GHEA Grapalat" w:cs="Sylfaen"/>
          <w:sz w:val="20"/>
          <w:lang w:val="hy-AM"/>
        </w:rPr>
        <w:t xml:space="preserve"> </w:t>
      </w:r>
      <w:r>
        <w:rPr>
          <w:rFonts w:ascii="GHEA Grapalat" w:hAnsi="GHEA Grapalat" w:cs="Sylfaen"/>
          <w:sz w:val="20"/>
          <w:lang w:val="hy-AM"/>
        </w:rPr>
        <w:t xml:space="preserve">և/կամ հայտի </w:t>
      </w:r>
      <w:proofErr w:type="gramStart"/>
      <w:r>
        <w:rPr>
          <w:rFonts w:ascii="GHEA Grapalat" w:hAnsi="GHEA Grapalat" w:cs="Sylfaen"/>
          <w:sz w:val="20"/>
          <w:lang w:val="hy-AM"/>
        </w:rPr>
        <w:t xml:space="preserve">ապահովումը </w:t>
      </w:r>
      <w:r w:rsidRPr="005E1F72">
        <w:rPr>
          <w:rFonts w:ascii="GHEA Grapalat" w:hAnsi="GHEA Grapalat" w:cs="Sylfaen"/>
          <w:sz w:val="20"/>
          <w:lang w:val="af-ZA"/>
        </w:rPr>
        <w:t xml:space="preserve"> </w:t>
      </w:r>
      <w:r w:rsidRPr="005E1F72">
        <w:rPr>
          <w:rFonts w:ascii="GHEA Grapalat" w:hAnsi="GHEA Grapalat" w:cs="Sylfaen"/>
          <w:sz w:val="20"/>
        </w:rPr>
        <w:t>կամ</w:t>
      </w:r>
      <w:proofErr w:type="gramEnd"/>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բացառությամբ  սույն հրավերի 1-ին մասի 8.9 կետով սահմանված դեպքի: </w:t>
      </w:r>
    </w:p>
    <w:p w14:paraId="0CE0D213" w14:textId="77777777" w:rsidR="00977B3D" w:rsidRPr="005E1F72" w:rsidRDefault="00977B3D" w:rsidP="00977B3D">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640568">
        <w:rPr>
          <w:rFonts w:ascii="GHEA Grapalat" w:hAnsi="GHEA Grapalat" w:cs="Sylfaen"/>
          <w:sz w:val="20"/>
          <w:szCs w:val="24"/>
          <w:lang w:val="hy-AM" w:eastAsia="en-US"/>
        </w:rPr>
        <w:t>Ընտրված</w:t>
      </w:r>
      <w:r w:rsidRPr="003E093F">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և</w:t>
      </w:r>
      <w:r w:rsidRPr="003E093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640568">
        <w:rPr>
          <w:rFonts w:ascii="GHEA Grapalat" w:hAnsi="GHEA Grapalat" w:cs="Sylfaen"/>
          <w:sz w:val="20"/>
          <w:szCs w:val="24"/>
          <w:lang w:val="hy-AM" w:eastAsia="en-US"/>
        </w:rPr>
        <w:t>մասնակիցների</w:t>
      </w:r>
      <w:r w:rsidRPr="003E093F">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որոշման</w:t>
      </w:r>
      <w:r w:rsidRPr="003E093F">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նպատակով</w:t>
      </w:r>
      <w:r w:rsidRPr="003E093F">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հանձնաժողովի</w:t>
      </w:r>
      <w:r w:rsidRPr="003E093F">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նախագահն</w:t>
      </w:r>
      <w:r w:rsidRPr="00F05954">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ավտոմատ</w:t>
      </w:r>
      <w:r w:rsidRPr="00F05954">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եղանակով</w:t>
      </w:r>
      <w:r w:rsidRPr="00F05954">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ստեղծում</w:t>
      </w:r>
      <w:r w:rsidRPr="00F05954">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է</w:t>
      </w:r>
      <w:r w:rsidRPr="00D26E4A">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հայտերի</w:t>
      </w:r>
      <w:r w:rsidRPr="00D26E4A">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գնահատման</w:t>
      </w:r>
      <w:r w:rsidRPr="005670AA">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մասին</w:t>
      </w:r>
      <w:r w:rsidRPr="006C135E">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արձանագրություն</w:t>
      </w:r>
      <w:r w:rsidRPr="004E4706">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որը</w:t>
      </w:r>
      <w:r w:rsidRPr="00376D5B">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համակարգում</w:t>
      </w:r>
      <w:r w:rsidRPr="00AF27D0">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հաստատվում</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է</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հանձնաժողովի</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անդամների</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կողմից</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համակարգում</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նշում</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կատարելու</w:t>
      </w:r>
      <w:r w:rsidRPr="000677B2">
        <w:rPr>
          <w:rFonts w:ascii="GHEA Grapalat" w:hAnsi="GHEA Grapalat" w:cs="Sylfaen"/>
          <w:sz w:val="20"/>
          <w:szCs w:val="24"/>
          <w:lang w:val="af-ZA" w:eastAsia="en-US"/>
        </w:rPr>
        <w:t xml:space="preserve"> </w:t>
      </w:r>
      <w:r w:rsidRPr="00640568">
        <w:rPr>
          <w:rFonts w:ascii="GHEA Grapalat" w:hAnsi="GHEA Grapalat" w:cs="Sylfaen"/>
          <w:sz w:val="20"/>
          <w:szCs w:val="24"/>
          <w:lang w:val="hy-AM" w:eastAsia="en-US"/>
        </w:rPr>
        <w:t>միջոցով</w:t>
      </w:r>
      <w:r w:rsidRPr="0060505A">
        <w:rPr>
          <w:rFonts w:ascii="GHEA Grapalat" w:hAnsi="GHEA Grapalat" w:cs="Sylfaen"/>
          <w:sz w:val="20"/>
          <w:szCs w:val="24"/>
          <w:lang w:val="af-ZA" w:eastAsia="en-US"/>
        </w:rPr>
        <w:t>:</w:t>
      </w:r>
    </w:p>
    <w:p w14:paraId="27E7ED4F" w14:textId="77777777" w:rsidR="00977B3D" w:rsidRPr="005E1F72" w:rsidRDefault="00977B3D" w:rsidP="00977B3D">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Pr>
          <w:rFonts w:ascii="GHEA Grapalat" w:hAnsi="GHEA Grapalat" w:cs="Sylfaen"/>
          <w:szCs w:val="24"/>
          <w:lang w:val="hy-AM"/>
        </w:rPr>
        <w:t>այդպիսին չճանաչված</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14:paraId="0787B157" w14:textId="77777777" w:rsidR="00977B3D" w:rsidRPr="005E1F72" w:rsidRDefault="00977B3D" w:rsidP="00977B3D">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Pr>
          <w:rFonts w:ascii="GHEA Grapalat" w:hAnsi="GHEA Grapalat" w:cs="Sylfaen"/>
          <w:i w:val="0"/>
          <w:szCs w:val="24"/>
          <w:lang w:val="af-ZA"/>
        </w:rPr>
        <w:t xml:space="preserve">ՀՀ ԿԲ-ի կողմից տվյալ օրվա համար սահմանված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14:paraId="7BAB0E93"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lastRenderedPageBreak/>
        <w:t>8.</w:t>
      </w:r>
      <w:r w:rsidRPr="0093002B">
        <w:rPr>
          <w:rFonts w:ascii="GHEA Grapalat" w:hAnsi="GHEA Grapalat"/>
          <w:sz w:val="20"/>
          <w:lang w:val="hy-AM" w:eastAsia="x-none"/>
        </w:rPr>
        <w:t>6</w:t>
      </w:r>
      <w:r w:rsidRPr="0093002B">
        <w:rPr>
          <w:rFonts w:ascii="GHEA Grapalat" w:hAnsi="GHEA Grapalat"/>
          <w:sz w:val="20"/>
          <w:lang w:val="af-ZA" w:eastAsia="x-none"/>
        </w:rPr>
        <w:t xml:space="preserve"> Հ</w:t>
      </w:r>
      <w:r w:rsidRPr="0093002B">
        <w:rPr>
          <w:rFonts w:ascii="GHEA Grapalat" w:hAnsi="GHEA Grapalat" w:cs="Sylfaen"/>
          <w:sz w:val="20"/>
          <w:szCs w:val="24"/>
          <w:lang w:val="ru-RU" w:eastAsia="en-US"/>
        </w:rPr>
        <w:t>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Pr="0093002B">
        <w:rPr>
          <w:rFonts w:ascii="GHEA Grapalat" w:hAnsi="GHEA Grapalat" w:cs="Sylfaen"/>
          <w:sz w:val="20"/>
          <w:szCs w:val="24"/>
          <w:lang w:val="ru-RU" w:eastAsia="en-US"/>
        </w:rPr>
        <w:t>ասնակիցներից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Շինարարական ծրագրերի գնման դեպքում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ներկայացված</w:t>
      </w:r>
      <w:r w:rsidRPr="0093002B">
        <w:rPr>
          <w:rFonts w:ascii="GHEA Grapalat" w:hAnsi="GHEA Grapalat" w:cs="Sylfaen"/>
          <w:sz w:val="20"/>
          <w:szCs w:val="24"/>
          <w:lang w:val="af-ZA" w:eastAsia="en-US"/>
        </w:rPr>
        <w:t xml:space="preserve"> սարքերի և սարքավորումների տեխնիկական բնութագրերի </w:t>
      </w:r>
      <w:r w:rsidRPr="0093002B">
        <w:rPr>
          <w:rFonts w:ascii="GHEA Grapalat" w:hAnsi="GHEA Grapalat" w:cs="Sylfaen"/>
          <w:sz w:val="20"/>
          <w:szCs w:val="24"/>
          <w:lang w:val="ru-RU" w:eastAsia="en-US"/>
        </w:rPr>
        <w:t>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w:t>
      </w:r>
      <w:r w:rsidRPr="0093002B">
        <w:rPr>
          <w:rFonts w:ascii="GHEA Grapalat" w:hAnsi="GHEA Grapalat" w:cs="Sylfaen"/>
          <w:sz w:val="20"/>
          <w:szCs w:val="24"/>
          <w:lang w:val="af-ZA" w:eastAsia="en-US"/>
        </w:rPr>
        <w:t xml:space="preserve"> </w:t>
      </w:r>
    </w:p>
    <w:p w14:paraId="6C5B118A"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այդպիսին </w:t>
      </w:r>
      <w:r w:rsidRPr="0093002B">
        <w:rPr>
          <w:rFonts w:ascii="GHEA Grapalat" w:hAnsi="GHEA Grapalat" w:cs="Sylfaen"/>
          <w:sz w:val="20"/>
          <w:szCs w:val="24"/>
          <w:lang w:val="ru-RU" w:eastAsia="en-US"/>
        </w:rPr>
        <w:t>չճանաչված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7CBCC9F3"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հավասար գներ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համակարգի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hy-AM" w:eastAsia="en-US"/>
        </w:rPr>
        <w:t>՝ ոչ ավտոմատ ծանուցման 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719C61FD"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և ոչ ուշ, քան </w:t>
      </w:r>
      <w:r w:rsidRPr="0093002B">
        <w:rPr>
          <w:rFonts w:ascii="GHEA Grapalat" w:hAnsi="GHEA Grapalat" w:cs="Sylfaen"/>
          <w:sz w:val="20"/>
          <w:szCs w:val="24"/>
          <w:lang w:val="hy-AM" w:eastAsia="en-US"/>
        </w:rPr>
        <w:t>հինգերորդ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17682AB6"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ասնակցի</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123B4F14" w14:textId="77777777" w:rsidR="00977B3D" w:rsidRPr="0093002B" w:rsidRDefault="00977B3D" w:rsidP="00977B3D">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այդպիսին չճանաչված </w:t>
      </w:r>
      <w:r w:rsidRPr="0093002B">
        <w:rPr>
          <w:rFonts w:ascii="GHEA Grapalat" w:hAnsi="GHEA Grapalat" w:cs="Sylfaen"/>
          <w:sz w:val="20"/>
          <w:lang w:val="af-ZA"/>
        </w:rPr>
        <w:t>մ</w:t>
      </w:r>
      <w:r w:rsidRPr="0093002B">
        <w:rPr>
          <w:rFonts w:ascii="GHEA Grapalat" w:hAnsi="GHEA Grapalat" w:cs="Sylfaen"/>
          <w:sz w:val="20"/>
          <w:lang w:val="ru-RU"/>
        </w:rPr>
        <w:t>ասնակիցները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արդյունքում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գները</w:t>
      </w:r>
      <w:r w:rsidRPr="0093002B">
        <w:rPr>
          <w:rFonts w:ascii="GHEA Grapalat" w:hAnsi="GHEA Grapalat" w:cs="Sylfaen"/>
          <w:sz w:val="20"/>
          <w:lang w:val="af-ZA"/>
        </w:rPr>
        <w:t xml:space="preserve"> </w:t>
      </w:r>
      <w:r w:rsidRPr="0093002B">
        <w:rPr>
          <w:rFonts w:ascii="GHEA Grapalat" w:hAnsi="GHEA Grapalat" w:cs="Sylfaen"/>
          <w:sz w:val="20"/>
          <w:lang w:val="ru-RU"/>
        </w:rPr>
        <w:t>մնում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հավասար</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ընթացակարգն</w:t>
      </w:r>
      <w:r w:rsidRPr="0093002B">
        <w:rPr>
          <w:rFonts w:ascii="GHEA Grapalat" w:hAnsi="GHEA Grapalat" w:cs="Sylfaen"/>
          <w:sz w:val="20"/>
          <w:lang w:val="af-ZA"/>
        </w:rPr>
        <w:t xml:space="preserve">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մասի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կետի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w:t>
      </w:r>
    </w:p>
    <w:p w14:paraId="08556645"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4F411ACA"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0FAD9A4B" w14:textId="77777777" w:rsidR="00977B3D" w:rsidRPr="0093002B" w:rsidRDefault="00977B3D" w:rsidP="00977B3D">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8</w:t>
      </w:r>
      <w:r w:rsidRPr="0093002B">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3002B">
        <w:rPr>
          <w:rFonts w:ascii="GHEA Grapalat" w:hAnsi="GHEA Grapalat"/>
          <w:sz w:val="20"/>
          <w:szCs w:val="20"/>
          <w:lang w:val="hy-AM" w:eastAsia="x-none"/>
        </w:rPr>
        <w:t xml:space="preserve"> </w:t>
      </w:r>
      <w:r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3002B">
        <w:rPr>
          <w:rFonts w:ascii="GHEA Grapalat" w:hAnsi="GHEA Grapalat"/>
          <w:sz w:val="20"/>
          <w:szCs w:val="20"/>
          <w:lang w:val="hy-AM" w:eastAsia="x-none"/>
        </w:rPr>
        <w:t xml:space="preserve">հայտում ներառված </w:t>
      </w:r>
      <w:r w:rsidRPr="0093002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3002B">
        <w:rPr>
          <w:rFonts w:ascii="GHEA Grapalat" w:hAnsi="GHEA Grapalat"/>
          <w:sz w:val="20"/>
          <w:szCs w:val="20"/>
          <w:lang w:val="hy-AM" w:eastAsia="x-none"/>
        </w:rPr>
        <w:t>:</w:t>
      </w:r>
    </w:p>
    <w:p w14:paraId="1204D9BC" w14:textId="77777777" w:rsidR="00977B3D" w:rsidRPr="0093002B" w:rsidRDefault="00977B3D" w:rsidP="00977B3D">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9</w:t>
      </w:r>
      <w:r w:rsidRPr="0093002B">
        <w:rPr>
          <w:rFonts w:ascii="GHEA Grapalat" w:hAnsi="GHEA Grapalat"/>
          <w:sz w:val="20"/>
          <w:lang w:val="af-ZA" w:eastAsia="x-none"/>
        </w:rPr>
        <w:t xml:space="preserve"> Եթե հայտերի բացման</w:t>
      </w:r>
      <w:r w:rsidRPr="0093002B">
        <w:rPr>
          <w:rFonts w:ascii="GHEA Grapalat" w:hAnsi="GHEA Grapalat"/>
          <w:sz w:val="20"/>
          <w:lang w:val="hy-AM" w:eastAsia="x-none"/>
        </w:rPr>
        <w:t xml:space="preserve"> և գնահատման</w:t>
      </w:r>
      <w:r w:rsidRPr="0093002B">
        <w:rPr>
          <w:rFonts w:ascii="GHEA Grapalat" w:hAnsi="GHEA Grapalat"/>
          <w:sz w:val="20"/>
          <w:lang w:val="af-ZA" w:eastAsia="x-none"/>
        </w:rPr>
        <w:t xml:space="preserve"> նիստի 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իրականացված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արդյուն</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hy-AM" w:eastAsia="en-US"/>
        </w:rPr>
        <w:t>քում</w:t>
      </w:r>
      <w:r w:rsidRPr="0093002B">
        <w:rPr>
          <w:rFonts w:ascii="GHEA Grapalat" w:hAnsi="GHEA Grapalat" w:cs="Sylfaen"/>
          <w:sz w:val="20"/>
          <w:szCs w:val="24"/>
          <w:lang w:val="af-ZA" w:eastAsia="en-US"/>
        </w:rPr>
        <w:t xml:space="preserve"> մասնակցի </w:t>
      </w:r>
      <w:r w:rsidRPr="0093002B">
        <w:rPr>
          <w:rFonts w:ascii="GHEA Grapalat" w:hAnsi="GHEA Grapalat" w:cs="Sylfaen"/>
          <w:sz w:val="20"/>
          <w:szCs w:val="24"/>
          <w:lang w:val="hy-AM" w:eastAsia="en-US"/>
        </w:rPr>
        <w:t>հայտում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նկատմամբ</w:t>
      </w:r>
      <w:r w:rsidRPr="0093002B">
        <w:rPr>
          <w:rFonts w:ascii="GHEA Grapalat" w:hAnsi="GHEA Grapalat" w:cs="Sylfaen"/>
          <w:sz w:val="20"/>
          <w:szCs w:val="24"/>
          <w:lang w:val="af-ZA" w:eastAsia="en-US"/>
        </w:rPr>
        <w:t>,</w:t>
      </w:r>
      <w:bookmarkStart w:id="6" w:name="_Hlk9262487"/>
      <w:r w:rsidRPr="0093002B">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93002B">
        <w:rPr>
          <w:rFonts w:ascii="GHEA Grapalat" w:hAnsi="GHEA Grapalat" w:cs="Sylfaen"/>
          <w:sz w:val="20"/>
          <w:szCs w:val="24"/>
          <w:lang w:val="hy-AM" w:eastAsia="en-US"/>
        </w:rPr>
        <w:t xml:space="preserve"> 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իսկ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համակարգի միջոցով </w:t>
      </w:r>
      <w:r w:rsidRPr="0093002B">
        <w:rPr>
          <w:rFonts w:ascii="GHEA Grapalat" w:hAnsi="GHEA Grapalat" w:cs="Sylfaen"/>
          <w:sz w:val="20"/>
          <w:szCs w:val="24"/>
          <w:lang w:val="hy-AM" w:eastAsia="en-US"/>
        </w:rPr>
        <w:t>տեղեկացնում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առաջարկելով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ավարտը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w:t>
      </w:r>
    </w:p>
    <w:p w14:paraId="5F21B465" w14:textId="77777777" w:rsidR="00977B3D" w:rsidRPr="0093002B" w:rsidRDefault="00977B3D" w:rsidP="00977B3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Մասնակցին ուղարկվող ծանուցման մեջ մանրամասն նկարագրվում են հայտի գն</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B128240" w14:textId="77777777" w:rsidR="00977B3D" w:rsidRPr="0093002B" w:rsidRDefault="00977B3D" w:rsidP="00977B3D">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Pr="0093002B">
        <w:rPr>
          <w:rFonts w:ascii="GHEA Grapalat" w:hAnsi="GHEA Grapalat" w:cs="Sylfaen"/>
          <w:sz w:val="20"/>
          <w:szCs w:val="24"/>
          <w:lang w:val="hy-AM" w:eastAsia="en-US"/>
        </w:rPr>
        <w:t>10</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8.</w:t>
      </w:r>
      <w:r w:rsidRPr="0093002B">
        <w:rPr>
          <w:rFonts w:ascii="GHEA Grapalat" w:hAnsi="GHEA Grapalat" w:cs="Sylfaen"/>
          <w:sz w:val="20"/>
          <w:szCs w:val="24"/>
          <w:lang w:val="hy-AM" w:eastAsia="en-US"/>
        </w:rPr>
        <w:t>9</w:t>
      </w:r>
      <w:r w:rsidRPr="0093002B">
        <w:rPr>
          <w:rFonts w:ascii="GHEA Grapalat" w:hAnsi="GHEA Grapalat" w:cs="Sylfaen"/>
          <w:sz w:val="20"/>
          <w:szCs w:val="24"/>
          <w:lang w:val="af-ZA" w:eastAsia="en-US"/>
        </w:rPr>
        <w:t>-</w:t>
      </w:r>
      <w:r w:rsidRPr="0093002B">
        <w:rPr>
          <w:rFonts w:ascii="GHEA Grapalat" w:hAnsi="GHEA Grapalat" w:cs="Sylfaen"/>
          <w:sz w:val="20"/>
          <w:szCs w:val="24"/>
          <w:lang w:val="hy-AM"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կետով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ժամկետում</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դեպքում տվյալ 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մերժվում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14:paraId="001B98E3"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11</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w:t>
      </w:r>
      <w:r w:rsidRPr="0093002B">
        <w:rPr>
          <w:rFonts w:ascii="GHEA Grapalat" w:hAnsi="GHEA Grapalat" w:cs="Sylfaen"/>
          <w:szCs w:val="24"/>
        </w:rPr>
        <w:t xml:space="preserve"> </w:t>
      </w:r>
      <w:r w:rsidRPr="0093002B">
        <w:rPr>
          <w:rFonts w:ascii="GHEA Grapalat" w:hAnsi="GHEA Grapalat" w:cs="Sylfaen"/>
          <w:szCs w:val="24"/>
          <w:lang w:val="hy-AM"/>
        </w:rPr>
        <w:t>չի</w:t>
      </w:r>
      <w:r w:rsidRPr="0093002B">
        <w:rPr>
          <w:rFonts w:ascii="GHEA Grapalat" w:hAnsi="GHEA Grapalat" w:cs="Sylfaen"/>
          <w:szCs w:val="24"/>
        </w:rPr>
        <w:t xml:space="preserve"> </w:t>
      </w:r>
      <w:r w:rsidRPr="0093002B">
        <w:rPr>
          <w:rFonts w:ascii="GHEA Grapalat" w:hAnsi="GHEA Grapalat" w:cs="Sylfaen"/>
          <w:szCs w:val="24"/>
          <w:lang w:val="hy-AM"/>
        </w:rPr>
        <w:t>կարող</w:t>
      </w:r>
      <w:r w:rsidRPr="0093002B">
        <w:rPr>
          <w:rFonts w:ascii="GHEA Grapalat" w:hAnsi="GHEA Grapalat" w:cs="Sylfaen"/>
          <w:szCs w:val="24"/>
        </w:rPr>
        <w:t xml:space="preserve"> </w:t>
      </w:r>
      <w:r w:rsidRPr="0093002B">
        <w:rPr>
          <w:rFonts w:ascii="GHEA Grapalat" w:hAnsi="GHEA Grapalat" w:cs="Sylfaen"/>
          <w:szCs w:val="24"/>
          <w:lang w:val="hy-AM"/>
        </w:rPr>
        <w:t>մասնակցել</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աշխատանքներին</w:t>
      </w:r>
      <w:r w:rsidRPr="0093002B">
        <w:rPr>
          <w:rFonts w:ascii="GHEA Grapalat" w:hAnsi="GHEA Grapalat" w:cs="Sylfaen"/>
          <w:szCs w:val="24"/>
        </w:rPr>
        <w:t xml:space="preserve">, </w:t>
      </w:r>
      <w:r w:rsidRPr="0093002B">
        <w:rPr>
          <w:rFonts w:ascii="GHEA Grapalat" w:hAnsi="GHEA Grapalat" w:cs="Sylfaen"/>
          <w:szCs w:val="24"/>
          <w:lang w:val="hy-AM"/>
        </w:rPr>
        <w:t>եթե հանձնաժողովի գործունեության ընթացքումպարզվում</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որ</w:t>
      </w:r>
      <w:r w:rsidRPr="0093002B">
        <w:rPr>
          <w:rFonts w:ascii="GHEA Grapalat" w:hAnsi="GHEA Grapalat" w:cs="Sylfaen"/>
          <w:szCs w:val="24"/>
        </w:rPr>
        <w:t xml:space="preserve"> </w:t>
      </w:r>
      <w:r w:rsidRPr="0093002B">
        <w:rPr>
          <w:rFonts w:ascii="GHEA Grapalat" w:hAnsi="GHEA Grapalat" w:cs="Sylfaen"/>
          <w:szCs w:val="24"/>
          <w:lang w:val="hy-AM"/>
        </w:rPr>
        <w:t>վերջիններիս</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իրենց</w:t>
      </w:r>
      <w:r w:rsidRPr="0093002B">
        <w:rPr>
          <w:rFonts w:ascii="GHEA Grapalat" w:hAnsi="GHEA Grapalat" w:cs="Sylfaen"/>
          <w:szCs w:val="24"/>
        </w:rPr>
        <w:t xml:space="preserve"> </w:t>
      </w:r>
      <w:r w:rsidRPr="0093002B">
        <w:rPr>
          <w:rFonts w:ascii="GHEA Grapalat" w:hAnsi="GHEA Grapalat" w:cs="Sylfaen"/>
          <w:szCs w:val="24"/>
          <w:lang w:val="hy-AM"/>
        </w:rPr>
        <w:t>մերձավոր</w:t>
      </w:r>
      <w:r w:rsidRPr="0093002B">
        <w:rPr>
          <w:rFonts w:ascii="GHEA Grapalat" w:hAnsi="GHEA Grapalat" w:cs="Sylfaen"/>
          <w:szCs w:val="24"/>
        </w:rPr>
        <w:t xml:space="preserve"> </w:t>
      </w:r>
      <w:r w:rsidRPr="0093002B">
        <w:rPr>
          <w:rFonts w:ascii="GHEA Grapalat" w:hAnsi="GHEA Grapalat" w:cs="Sylfaen"/>
          <w:szCs w:val="24"/>
          <w:lang w:val="hy-AM"/>
        </w:rPr>
        <w:t>ազգակցությամբ</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խնամիությամբ</w:t>
      </w:r>
      <w:r w:rsidRPr="0093002B">
        <w:rPr>
          <w:rFonts w:ascii="GHEA Grapalat" w:hAnsi="GHEA Grapalat" w:cs="Sylfaen"/>
          <w:szCs w:val="24"/>
        </w:rPr>
        <w:t xml:space="preserve"> </w:t>
      </w:r>
      <w:r w:rsidRPr="0093002B">
        <w:rPr>
          <w:rFonts w:ascii="GHEA Grapalat" w:hAnsi="GHEA Grapalat" w:cs="Sylfaen"/>
          <w:szCs w:val="24"/>
          <w:lang w:val="hy-AM"/>
        </w:rPr>
        <w:t>կապված</w:t>
      </w:r>
      <w:r w:rsidRPr="0093002B">
        <w:rPr>
          <w:rFonts w:ascii="GHEA Grapalat" w:hAnsi="GHEA Grapalat" w:cs="Sylfaen"/>
          <w:szCs w:val="24"/>
        </w:rPr>
        <w:t xml:space="preserve"> </w:t>
      </w:r>
      <w:r w:rsidRPr="0093002B">
        <w:rPr>
          <w:rFonts w:ascii="GHEA Grapalat" w:hAnsi="GHEA Grapalat" w:cs="Sylfaen"/>
          <w:szCs w:val="24"/>
          <w:lang w:val="hy-AM"/>
        </w:rPr>
        <w:t>անձը</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ամուսին</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w:t>
      </w:r>
      <w:r w:rsidRPr="0093002B">
        <w:rPr>
          <w:rFonts w:ascii="GHEA Grapalat" w:hAnsi="GHEA Grapalat" w:cs="Sylfaen"/>
          <w:szCs w:val="24"/>
        </w:rPr>
        <w:t>,</w:t>
      </w:r>
      <w:r w:rsidRPr="0093002B">
        <w:rPr>
          <w:rFonts w:ascii="GHEA Grapalat" w:hAnsi="GHEA Grapalat" w:cs="Sylfaen"/>
          <w:szCs w:val="24"/>
          <w:lang w:val="hy-AM"/>
        </w:rPr>
        <w:t>տատ, պապ, թոռ,</w:t>
      </w:r>
      <w:r w:rsidRPr="0093002B">
        <w:rPr>
          <w:rFonts w:ascii="GHEA Grapalat" w:hAnsi="GHEA Grapalat" w:cs="Sylfaen"/>
          <w:szCs w:val="24"/>
        </w:rPr>
        <w:t xml:space="preserve"> </w:t>
      </w:r>
      <w:r w:rsidRPr="0093002B">
        <w:rPr>
          <w:rFonts w:ascii="GHEA Grapalat" w:hAnsi="GHEA Grapalat" w:cs="Sylfaen"/>
          <w:szCs w:val="24"/>
          <w:lang w:val="hy-AM"/>
        </w:rPr>
        <w:t>ինչպես</w:t>
      </w:r>
      <w:r w:rsidRPr="0093002B">
        <w:rPr>
          <w:rFonts w:ascii="GHEA Grapalat" w:hAnsi="GHEA Grapalat" w:cs="Sylfaen"/>
          <w:szCs w:val="24"/>
        </w:rPr>
        <w:t xml:space="preserve"> </w:t>
      </w:r>
      <w:r w:rsidRPr="0093002B">
        <w:rPr>
          <w:rFonts w:ascii="GHEA Grapalat" w:hAnsi="GHEA Grapalat" w:cs="Sylfaen"/>
          <w:szCs w:val="24"/>
          <w:lang w:val="hy-AM"/>
        </w:rPr>
        <w:t>նաև</w:t>
      </w:r>
      <w:r w:rsidRPr="0093002B">
        <w:rPr>
          <w:rFonts w:ascii="GHEA Grapalat" w:hAnsi="GHEA Grapalat" w:cs="Sylfaen"/>
          <w:szCs w:val="24"/>
        </w:rPr>
        <w:t xml:space="preserve"> </w:t>
      </w:r>
      <w:r w:rsidRPr="0093002B">
        <w:rPr>
          <w:rFonts w:ascii="GHEA Grapalat" w:hAnsi="GHEA Grapalat" w:cs="Sylfaen"/>
          <w:szCs w:val="24"/>
          <w:lang w:val="hy-AM"/>
        </w:rPr>
        <w:t>ամուսնու</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 տատ, պապ, թոռ</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այդ</w:t>
      </w:r>
      <w:r w:rsidRPr="0093002B">
        <w:rPr>
          <w:rFonts w:ascii="GHEA Grapalat" w:hAnsi="GHEA Grapalat" w:cs="Sylfaen"/>
          <w:szCs w:val="24"/>
        </w:rPr>
        <w:t xml:space="preserve"> </w:t>
      </w:r>
      <w:r w:rsidRPr="0093002B">
        <w:rPr>
          <w:rFonts w:ascii="GHEA Grapalat" w:hAnsi="GHEA Grapalat" w:cs="Sylfaen"/>
          <w:szCs w:val="24"/>
          <w:lang w:val="hy-AM"/>
        </w:rPr>
        <w:t>անձի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rPr>
        <w:lastRenderedPageBreak/>
        <w:t>(</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ընթացակարգին</w:t>
      </w:r>
      <w:r w:rsidRPr="0093002B">
        <w:rPr>
          <w:rFonts w:ascii="GHEA Grapalat" w:hAnsi="GHEA Grapalat" w:cs="Sylfaen"/>
          <w:szCs w:val="24"/>
        </w:rPr>
        <w:t xml:space="preserve"> </w:t>
      </w:r>
      <w:r w:rsidRPr="0093002B">
        <w:rPr>
          <w:rFonts w:ascii="GHEA Grapalat" w:hAnsi="GHEA Grapalat" w:cs="Sylfaen"/>
          <w:szCs w:val="24"/>
          <w:lang w:val="hy-AM"/>
        </w:rPr>
        <w:t>մասնակցելու</w:t>
      </w:r>
      <w:r w:rsidRPr="0093002B">
        <w:rPr>
          <w:rFonts w:ascii="GHEA Grapalat" w:hAnsi="GHEA Grapalat" w:cs="Sylfaen"/>
          <w:szCs w:val="24"/>
        </w:rPr>
        <w:t xml:space="preserve"> </w:t>
      </w:r>
      <w:r w:rsidRPr="0093002B">
        <w:rPr>
          <w:rFonts w:ascii="GHEA Grapalat" w:hAnsi="GHEA Grapalat" w:cs="Sylfaen"/>
          <w:szCs w:val="24"/>
          <w:lang w:val="hy-AM"/>
        </w:rPr>
        <w:t>համար</w:t>
      </w:r>
      <w:r w:rsidRPr="0093002B">
        <w:rPr>
          <w:rFonts w:ascii="GHEA Grapalat" w:hAnsi="GHEA Grapalat" w:cs="Sylfaen"/>
          <w:szCs w:val="24"/>
        </w:rPr>
        <w:t xml:space="preserve"> </w:t>
      </w:r>
      <w:r w:rsidRPr="0093002B">
        <w:rPr>
          <w:rFonts w:ascii="GHEA Grapalat" w:hAnsi="GHEA Grapalat" w:cs="Sylfaen"/>
          <w:szCs w:val="24"/>
          <w:lang w:val="hy-AM"/>
        </w:rPr>
        <w:t>ներկայացրել</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w:t>
      </w:r>
      <w:r w:rsidRPr="0093002B">
        <w:rPr>
          <w:rFonts w:ascii="GHEA Grapalat" w:hAnsi="GHEA Grapalat" w:cs="Sylfaen"/>
          <w:szCs w:val="24"/>
        </w:rPr>
        <w:t>:</w:t>
      </w:r>
      <w:r w:rsidRPr="0093002B">
        <w:rPr>
          <w:rFonts w:ascii="GHEA Grapalat" w:hAnsi="GHEA Grapalat" w:cs="Sylfaen"/>
          <w:szCs w:val="24"/>
          <w:lang w:val="hy-AM"/>
        </w:rPr>
        <w:t xml:space="preserve"> Եթե</w:t>
      </w:r>
      <w:r w:rsidRPr="0093002B">
        <w:rPr>
          <w:rFonts w:ascii="GHEA Grapalat" w:hAnsi="GHEA Grapalat" w:cs="Sylfaen"/>
          <w:szCs w:val="24"/>
        </w:rPr>
        <w:t xml:space="preserve"> </w:t>
      </w:r>
      <w:r w:rsidRPr="0093002B">
        <w:rPr>
          <w:rFonts w:ascii="GHEA Grapalat" w:hAnsi="GHEA Grapalat" w:cs="Sylfaen"/>
          <w:szCs w:val="24"/>
          <w:lang w:val="hy-AM"/>
        </w:rPr>
        <w:t>առկա</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կետով</w:t>
      </w:r>
      <w:r w:rsidRPr="0093002B">
        <w:rPr>
          <w:rFonts w:ascii="GHEA Grapalat" w:hAnsi="GHEA Grapalat" w:cs="Sylfaen"/>
          <w:szCs w:val="24"/>
        </w:rPr>
        <w:t xml:space="preserve"> </w:t>
      </w:r>
      <w:r w:rsidRPr="0093002B">
        <w:rPr>
          <w:rFonts w:ascii="GHEA Grapalat" w:hAnsi="GHEA Grapalat" w:cs="Sylfaen"/>
          <w:szCs w:val="24"/>
          <w:lang w:val="hy-AM"/>
        </w:rPr>
        <w:t>նախատեսված</w:t>
      </w:r>
      <w:r w:rsidRPr="0093002B">
        <w:rPr>
          <w:rFonts w:ascii="GHEA Grapalat" w:hAnsi="GHEA Grapalat" w:cs="Sylfaen"/>
          <w:szCs w:val="24"/>
        </w:rPr>
        <w:t xml:space="preserve"> </w:t>
      </w:r>
      <w:r w:rsidRPr="0093002B">
        <w:rPr>
          <w:rFonts w:ascii="GHEA Grapalat" w:hAnsi="GHEA Grapalat" w:cs="Sylfaen"/>
          <w:szCs w:val="24"/>
          <w:lang w:val="hy-AM"/>
        </w:rPr>
        <w:t>պայմանը</w:t>
      </w:r>
      <w:r w:rsidRPr="0093002B">
        <w:rPr>
          <w:rFonts w:ascii="GHEA Grapalat" w:hAnsi="GHEA Grapalat" w:cs="Sylfaen"/>
          <w:szCs w:val="24"/>
        </w:rPr>
        <w:t xml:space="preserve">, </w:t>
      </w:r>
      <w:r w:rsidRPr="0093002B">
        <w:rPr>
          <w:rFonts w:ascii="GHEA Grapalat" w:hAnsi="GHEA Grapalat" w:cs="Sylfaen"/>
          <w:szCs w:val="24"/>
          <w:lang w:val="hy-AM"/>
        </w:rPr>
        <w:t>ապա</w:t>
      </w:r>
      <w:r w:rsidRPr="0093002B">
        <w:rPr>
          <w:rFonts w:ascii="GHEA Grapalat" w:hAnsi="GHEA Grapalat" w:cs="Sylfaen"/>
          <w:szCs w:val="24"/>
        </w:rPr>
        <w:t xml:space="preserve"> </w:t>
      </w:r>
      <w:r w:rsidRPr="0093002B">
        <w:rPr>
          <w:rFonts w:ascii="GHEA Grapalat" w:hAnsi="GHEA Grapalat" w:cs="Sylfaen"/>
          <w:szCs w:val="24"/>
          <w:lang w:val="hy-AM"/>
        </w:rPr>
        <w:t xml:space="preserve"> սույն ընթացակարգի</w:t>
      </w:r>
      <w:r w:rsidRPr="0093002B">
        <w:rPr>
          <w:rFonts w:ascii="GHEA Grapalat" w:hAnsi="GHEA Grapalat" w:cs="Sylfaen"/>
          <w:szCs w:val="24"/>
        </w:rPr>
        <w:t xml:space="preserve"> </w:t>
      </w:r>
      <w:r w:rsidRPr="0093002B">
        <w:rPr>
          <w:rFonts w:ascii="GHEA Grapalat" w:hAnsi="GHEA Grapalat" w:cs="Sylfaen"/>
          <w:szCs w:val="24"/>
          <w:lang w:val="hy-AM"/>
        </w:rPr>
        <w:t>առնչությամբ</w:t>
      </w:r>
      <w:r w:rsidRPr="0093002B">
        <w:rPr>
          <w:rFonts w:ascii="GHEA Grapalat" w:hAnsi="GHEA Grapalat" w:cs="Sylfaen"/>
          <w:szCs w:val="24"/>
        </w:rPr>
        <w:t xml:space="preserve"> </w:t>
      </w:r>
      <w:r w:rsidRPr="0093002B">
        <w:rPr>
          <w:rFonts w:ascii="GHEA Grapalat" w:hAnsi="GHEA Grapalat" w:cs="Sylfaen"/>
          <w:szCs w:val="24"/>
          <w:lang w:val="hy-AM"/>
        </w:rPr>
        <w:t>շահերի</w:t>
      </w:r>
      <w:r w:rsidRPr="0093002B">
        <w:rPr>
          <w:rFonts w:ascii="GHEA Grapalat" w:hAnsi="GHEA Grapalat" w:cs="Sylfaen"/>
          <w:szCs w:val="24"/>
        </w:rPr>
        <w:t xml:space="preserve"> </w:t>
      </w:r>
      <w:r w:rsidRPr="0093002B">
        <w:rPr>
          <w:rFonts w:ascii="GHEA Grapalat" w:hAnsi="GHEA Grapalat" w:cs="Sylfaen"/>
          <w:szCs w:val="24"/>
          <w:lang w:val="hy-AM"/>
        </w:rPr>
        <w:t>բախում</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 անհապաղ</w:t>
      </w:r>
      <w:r w:rsidRPr="0093002B">
        <w:rPr>
          <w:rFonts w:ascii="GHEA Grapalat" w:hAnsi="GHEA Grapalat" w:cs="Sylfaen"/>
          <w:szCs w:val="24"/>
        </w:rPr>
        <w:t xml:space="preserve"> </w:t>
      </w:r>
      <w:r w:rsidRPr="0093002B">
        <w:rPr>
          <w:rFonts w:ascii="GHEA Grapalat" w:hAnsi="GHEA Grapalat" w:cs="Sylfaen"/>
          <w:szCs w:val="24"/>
          <w:lang w:val="hy-AM"/>
        </w:rPr>
        <w:t>ինքնաբացարկ</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հայտնում</w:t>
      </w:r>
      <w:r w:rsidRPr="0093002B">
        <w:rPr>
          <w:rFonts w:ascii="GHEA Grapalat" w:hAnsi="GHEA Grapalat" w:cs="Sylfaen"/>
          <w:szCs w:val="24"/>
        </w:rPr>
        <w:t xml:space="preserve"> </w:t>
      </w:r>
      <w:r w:rsidRPr="0093002B">
        <w:rPr>
          <w:rFonts w:ascii="GHEA Grapalat" w:hAnsi="GHEA Grapalat" w:cs="Sylfaen"/>
          <w:szCs w:val="24"/>
          <w:lang w:val="hy-AM"/>
        </w:rPr>
        <w:t>սույնընթացակարգից</w:t>
      </w:r>
      <w:r w:rsidRPr="0093002B">
        <w:rPr>
          <w:rFonts w:ascii="GHEA Grapalat" w:hAnsi="GHEA Grapalat" w:cs="Sylfaen"/>
          <w:szCs w:val="24"/>
        </w:rPr>
        <w:t xml:space="preserve">: </w:t>
      </w:r>
    </w:p>
    <w:p w14:paraId="3DC4E274"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8.12 </w:t>
      </w:r>
      <w:r w:rsidRPr="0093002B">
        <w:rPr>
          <w:rFonts w:ascii="GHEA Grapalat" w:hAnsi="GHEA Grapalat" w:cs="Sylfaen"/>
          <w:szCs w:val="24"/>
          <w:lang w:val="es-ES"/>
        </w:rPr>
        <w:t>Հայտերը բացվելուց և գնահատվելուց  հետո կազմվում է արձանագրություն`</w:t>
      </w:r>
      <w:r w:rsidRPr="0093002B">
        <w:rPr>
          <w:rFonts w:ascii="GHEA Grapalat" w:hAnsi="GHEA Grapalat" w:cs="Sylfaen"/>
        </w:rPr>
        <w:t xml:space="preserve"> գնումների մասին ՀՀ օրենսդրությամբ սահմանված կարգով</w:t>
      </w:r>
      <w:r w:rsidRPr="0093002B">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3002B">
        <w:rPr>
          <w:rFonts w:ascii="GHEA Grapalat" w:hAnsi="GHEA Grapalat" w:cs="Sylfaen"/>
          <w:szCs w:val="24"/>
          <w:lang w:val="hy-AM"/>
        </w:rPr>
        <w:t>Արձանագրությունն</w:t>
      </w:r>
      <w:r w:rsidRPr="0093002B">
        <w:rPr>
          <w:rFonts w:ascii="GHEA Grapalat" w:hAnsi="GHEA Grapalat" w:cs="Sylfaen"/>
          <w:szCs w:val="24"/>
        </w:rPr>
        <w:t xml:space="preserve"> </w:t>
      </w:r>
      <w:r w:rsidRPr="0093002B">
        <w:rPr>
          <w:rFonts w:ascii="GHEA Grapalat" w:hAnsi="GHEA Grapalat" w:cs="Sylfaen"/>
          <w:szCs w:val="24"/>
          <w:lang w:val="hy-AM"/>
        </w:rPr>
        <w:t>ստորագրում</w:t>
      </w:r>
      <w:r w:rsidRPr="0093002B">
        <w:rPr>
          <w:rFonts w:ascii="GHEA Grapalat" w:hAnsi="GHEA Grapalat" w:cs="Sylfaen"/>
          <w:szCs w:val="24"/>
        </w:rPr>
        <w:t xml:space="preserve"> </w:t>
      </w:r>
      <w:r w:rsidRPr="0093002B">
        <w:rPr>
          <w:rFonts w:ascii="GHEA Grapalat" w:hAnsi="GHEA Grapalat" w:cs="Sylfaen"/>
          <w:szCs w:val="24"/>
          <w:lang w:val="hy-AM"/>
        </w:rPr>
        <w:t>են</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նիստին</w:t>
      </w:r>
      <w:r w:rsidRPr="0093002B">
        <w:rPr>
          <w:rFonts w:ascii="GHEA Grapalat" w:hAnsi="GHEA Grapalat" w:cs="Sylfaen"/>
          <w:szCs w:val="24"/>
        </w:rPr>
        <w:t xml:space="preserve"> </w:t>
      </w:r>
      <w:r w:rsidRPr="0093002B">
        <w:rPr>
          <w:rFonts w:ascii="GHEA Grapalat" w:hAnsi="GHEA Grapalat" w:cs="Sylfaen"/>
          <w:szCs w:val="24"/>
          <w:lang w:val="hy-AM"/>
        </w:rPr>
        <w:t>ներկա</w:t>
      </w:r>
      <w:r w:rsidRPr="0093002B">
        <w:rPr>
          <w:rFonts w:ascii="GHEA Grapalat" w:hAnsi="GHEA Grapalat" w:cs="Sylfaen"/>
          <w:szCs w:val="24"/>
        </w:rPr>
        <w:t xml:space="preserve"> </w:t>
      </w:r>
      <w:r w:rsidRPr="0093002B">
        <w:rPr>
          <w:rFonts w:ascii="GHEA Grapalat" w:hAnsi="GHEA Grapalat" w:cs="Sylfaen"/>
          <w:szCs w:val="24"/>
          <w:lang w:val="hy-AM"/>
        </w:rPr>
        <w:t>անդամները։</w:t>
      </w:r>
    </w:p>
    <w:p w14:paraId="45305981" w14:textId="77777777" w:rsidR="00977B3D" w:rsidRPr="0093002B" w:rsidRDefault="00977B3D" w:rsidP="00977B3D">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8.13 </w:t>
      </w:r>
      <w:r w:rsidRPr="0093002B">
        <w:rPr>
          <w:rFonts w:ascii="GHEA Grapalat" w:hAnsi="GHEA Grapalat" w:cs="Sylfaen"/>
          <w:szCs w:val="24"/>
        </w:rPr>
        <w:t xml:space="preserve"> Հանձնաժողովի քարտուղարը հայտերի բացման</w:t>
      </w:r>
      <w:r w:rsidRPr="0093002B">
        <w:rPr>
          <w:rFonts w:ascii="GHEA Grapalat" w:hAnsi="GHEA Grapalat" w:cs="Sylfaen"/>
          <w:szCs w:val="24"/>
          <w:lang w:val="hy-AM"/>
        </w:rPr>
        <w:t xml:space="preserve"> և գնահատման</w:t>
      </w:r>
      <w:r w:rsidRPr="0093002B">
        <w:rPr>
          <w:rFonts w:ascii="GHEA Grapalat" w:hAnsi="GHEA Grapalat" w:cs="Sylfaen"/>
          <w:szCs w:val="24"/>
        </w:rPr>
        <w:t xml:space="preserve"> նիստի ավարտից հետո ոչ ուշ քան</w:t>
      </w:r>
      <w:r w:rsidRPr="0093002B">
        <w:rPr>
          <w:rFonts w:ascii="GHEA Grapalat" w:hAnsi="GHEA Grapalat" w:cs="Arial"/>
          <w:spacing w:val="-8"/>
          <w:sz w:val="24"/>
          <w:szCs w:val="24"/>
        </w:rPr>
        <w:t xml:space="preserve"> </w:t>
      </w:r>
      <w:r w:rsidRPr="0093002B">
        <w:rPr>
          <w:rFonts w:ascii="GHEA Grapalat" w:hAnsi="GHEA Grapalat" w:cs="Sylfaen"/>
          <w:szCs w:val="24"/>
        </w:rPr>
        <w:t xml:space="preserve"> հաջորդող աշխատանքային օրը` </w:t>
      </w:r>
    </w:p>
    <w:p w14:paraId="6AE67829" w14:textId="77777777" w:rsidR="00977B3D" w:rsidRPr="0093002B" w:rsidRDefault="00977B3D" w:rsidP="00977B3D">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69CB5FB"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2) իր և գնահատող հանձնաժողովի` հայտերի բացման </w:t>
      </w:r>
      <w:r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4FE260A" w14:textId="77777777" w:rsidR="00977B3D" w:rsidRPr="0093002B" w:rsidRDefault="00977B3D" w:rsidP="00977B3D">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Pr="0093002B">
        <w:rPr>
          <w:rFonts w:ascii="GHEA Grapalat" w:hAnsi="GHEA Grapalat" w:cs="Sylfaen"/>
          <w:sz w:val="20"/>
          <w:lang w:val="af-ZA"/>
        </w:rPr>
        <w:t xml:space="preserve">8.14 </w:t>
      </w:r>
      <w:r w:rsidRPr="0093002B">
        <w:rPr>
          <w:rFonts w:ascii="GHEA Grapalat" w:hAnsi="GHEA Grapalat" w:cs="Sylfaen"/>
          <w:sz w:val="20"/>
        </w:rPr>
        <w:t>Օրենքի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հիմքերն</w:t>
      </w:r>
      <w:r w:rsidRPr="0093002B">
        <w:rPr>
          <w:rFonts w:ascii="GHEA Grapalat" w:hAnsi="GHEA Grapalat" w:cs="Sylfaen"/>
          <w:sz w:val="20"/>
          <w:lang w:val="af-ZA"/>
        </w:rPr>
        <w:t xml:space="preserve"> </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գալու</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ղեկավարի</w:t>
      </w:r>
      <w:r w:rsidRPr="0093002B">
        <w:rPr>
          <w:rFonts w:ascii="GHEA Grapalat" w:hAnsi="GHEA Grapalat" w:cs="Sylfaen"/>
          <w:sz w:val="20"/>
          <w:lang w:val="af-ZA"/>
        </w:rPr>
        <w:t xml:space="preserve"> </w:t>
      </w:r>
      <w:r w:rsidRPr="0093002B">
        <w:rPr>
          <w:rFonts w:ascii="GHEA Grapalat" w:hAnsi="GHEA Grapalat" w:cs="Sylfaen"/>
          <w:sz w:val="20"/>
          <w:lang w:val="ru-RU"/>
        </w:rPr>
        <w:t>պատճառաբանված</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Calibri" w:hAnsi="Calibri" w:cs="Calibri"/>
          <w:sz w:val="20"/>
          <w:lang w:val="af-ZA"/>
        </w:rPr>
        <w:t>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կետում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ղեկավարը</w:t>
      </w:r>
      <w:r w:rsidRPr="0093002B">
        <w:rPr>
          <w:rFonts w:ascii="GHEA Grapalat" w:hAnsi="GHEA Grapalat" w:cs="Sylfaen"/>
          <w:sz w:val="20"/>
          <w:lang w:val="af-ZA"/>
        </w:rPr>
        <w:t xml:space="preserve"> </w:t>
      </w:r>
      <w:r w:rsidRPr="0093002B">
        <w:rPr>
          <w:rFonts w:ascii="GHEA Grapalat" w:hAnsi="GHEA Grapalat" w:cs="Sylfaen"/>
          <w:sz w:val="20"/>
          <w:lang w:val="ru-RU"/>
        </w:rPr>
        <w:t>կայացնում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կնքված</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միակողմանի</w:t>
      </w:r>
      <w:r w:rsidRPr="0093002B">
        <w:rPr>
          <w:rFonts w:ascii="GHEA Grapalat" w:hAnsi="GHEA Grapalat" w:cs="Sylfaen"/>
          <w:sz w:val="20"/>
          <w:lang w:val="af-ZA"/>
        </w:rPr>
        <w:t xml:space="preserve"> </w:t>
      </w:r>
      <w:r w:rsidRPr="0093002B">
        <w:rPr>
          <w:rFonts w:ascii="GHEA Grapalat" w:hAnsi="GHEA Grapalat" w:cs="Sylfaen"/>
          <w:sz w:val="20"/>
          <w:lang w:val="ru-RU"/>
        </w:rPr>
        <w:t>լուծելու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հայտարարությունը</w:t>
      </w:r>
      <w:r w:rsidRPr="0093002B">
        <w:rPr>
          <w:rFonts w:ascii="GHEA Grapalat" w:hAnsi="GHEA Grapalat" w:cs="Sylfaen"/>
          <w:sz w:val="20"/>
          <w:lang w:val="hy-AM"/>
        </w:rPr>
        <w:t xml:space="preserve"> </w:t>
      </w:r>
      <w:r w:rsidRPr="0093002B">
        <w:rPr>
          <w:rFonts w:ascii="GHEA Grapalat" w:hAnsi="GHEA Grapalat" w:cs="Sylfaen"/>
          <w:sz w:val="20"/>
          <w:lang w:val="af-ZA"/>
        </w:rPr>
        <w:t>(</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ru-RU"/>
        </w:rPr>
        <w:t>հրապարակելու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տասն</w:t>
      </w:r>
      <w:r w:rsidRPr="0093002B">
        <w:rPr>
          <w:rFonts w:ascii="GHEA Grapalat" w:hAnsi="GHEA Grapalat" w:cs="Sylfaen"/>
          <w:sz w:val="20"/>
          <w:lang w:val="hy-AM"/>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lang w:val="ru-RU"/>
        </w:rPr>
        <w:t>Որոշումը</w:t>
      </w:r>
      <w:r w:rsidRPr="0093002B">
        <w:rPr>
          <w:rFonts w:ascii="GHEA Grapalat" w:hAnsi="GHEA Grapalat" w:cs="Sylfaen"/>
          <w:sz w:val="20"/>
          <w:lang w:val="af-ZA"/>
        </w:rPr>
        <w:t xml:space="preserve"> </w:t>
      </w:r>
      <w:r w:rsidRPr="0093002B">
        <w:rPr>
          <w:rFonts w:ascii="GHEA Grapalat" w:hAnsi="GHEA Grapalat" w:cs="Sylfaen"/>
          <w:sz w:val="20"/>
          <w:lang w:val="ru-RU"/>
        </w:rPr>
        <w:t>կայացվելուն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գրավոր </w:t>
      </w:r>
      <w:r w:rsidRPr="0093002B">
        <w:rPr>
          <w:rFonts w:ascii="GHEA Grapalat" w:hAnsi="GHEA Grapalat" w:cs="Sylfaen"/>
          <w:sz w:val="20"/>
          <w:lang w:val="ru-RU"/>
        </w:rPr>
        <w:t>տրամադրվում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մարմնին</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մարմինը</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ներառում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գնումների</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w:t>
      </w:r>
      <w:r w:rsidRPr="0093002B">
        <w:rPr>
          <w:rFonts w:ascii="GHEA Grapalat" w:hAnsi="GHEA Grapalat" w:cs="Sylfaen"/>
          <w:sz w:val="20"/>
          <w:lang w:val="af-ZA"/>
        </w:rPr>
        <w:t xml:space="preserve"> </w:t>
      </w:r>
      <w:r w:rsidRPr="0093002B">
        <w:rPr>
          <w:rFonts w:ascii="GHEA Grapalat" w:hAnsi="GHEA Grapalat" w:cs="Sylfaen"/>
          <w:sz w:val="20"/>
          <w:lang w:val="ru-RU"/>
        </w:rPr>
        <w:t>չունեցող</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ցուցակում</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որոշումն</w:t>
      </w:r>
      <w:r w:rsidRPr="0093002B">
        <w:rPr>
          <w:rFonts w:ascii="GHEA Grapalat" w:hAnsi="GHEA Grapalat" w:cs="Sylfaen"/>
          <w:sz w:val="20"/>
          <w:lang w:val="af-ZA"/>
        </w:rPr>
        <w:t xml:space="preserve"> </w:t>
      </w:r>
      <w:r w:rsidRPr="0093002B">
        <w:rPr>
          <w:rFonts w:ascii="GHEA Grapalat" w:hAnsi="GHEA Grapalat" w:cs="Sylfaen"/>
          <w:sz w:val="20"/>
          <w:lang w:val="ru-RU"/>
        </w:rPr>
        <w:t>ստանալուն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քառասուներորդ</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դրությամբ</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բողոքարկման</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lang w:val="ru-RU"/>
        </w:rPr>
        <w:t>հարուցված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չավարտված</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գործի</w:t>
      </w:r>
      <w:r w:rsidRPr="0093002B">
        <w:rPr>
          <w:rFonts w:ascii="GHEA Grapalat" w:hAnsi="GHEA Grapalat" w:cs="Sylfaen"/>
          <w:sz w:val="20"/>
          <w:lang w:val="af-ZA"/>
        </w:rPr>
        <w:t xml:space="preserve"> </w:t>
      </w:r>
      <w:r w:rsidRPr="0093002B">
        <w:rPr>
          <w:rFonts w:ascii="GHEA Grapalat" w:hAnsi="GHEA Grapalat" w:cs="Sylfaen"/>
          <w:sz w:val="20"/>
          <w:lang w:val="ru-RU"/>
        </w:rPr>
        <w:t>առկայության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գործով</w:t>
      </w:r>
      <w:r w:rsidRPr="0093002B">
        <w:rPr>
          <w:rFonts w:ascii="GHEA Grapalat" w:hAnsi="GHEA Grapalat" w:cs="Sylfaen"/>
          <w:sz w:val="20"/>
          <w:lang w:val="af-ZA"/>
        </w:rPr>
        <w:t xml:space="preserve"> </w:t>
      </w:r>
      <w:r w:rsidRPr="0093002B">
        <w:rPr>
          <w:rFonts w:ascii="GHEA Grapalat" w:hAnsi="GHEA Grapalat" w:cs="Sylfaen"/>
          <w:sz w:val="20"/>
          <w:lang w:val="ru-RU"/>
        </w:rPr>
        <w:t>եզրափակիչ</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ակտն</w:t>
      </w:r>
      <w:r w:rsidRPr="0093002B">
        <w:rPr>
          <w:rFonts w:ascii="GHEA Grapalat" w:hAnsi="GHEA Grapalat" w:cs="Sylfaen"/>
          <w:sz w:val="20"/>
          <w:lang w:val="af-ZA"/>
        </w:rPr>
        <w:t xml:space="preserve"> </w:t>
      </w:r>
      <w:r w:rsidRPr="0093002B">
        <w:rPr>
          <w:rFonts w:ascii="GHEA Grapalat" w:hAnsi="GHEA Grapalat" w:cs="Sylfaen"/>
          <w:sz w:val="20"/>
          <w:lang w:val="ru-RU"/>
        </w:rPr>
        <w:t>ուժի</w:t>
      </w:r>
      <w:r w:rsidRPr="0093002B">
        <w:rPr>
          <w:rFonts w:ascii="GHEA Grapalat" w:hAnsi="GHEA Grapalat" w:cs="Sylfaen"/>
          <w:sz w:val="20"/>
          <w:lang w:val="af-ZA"/>
        </w:rPr>
        <w:t xml:space="preserve"> </w:t>
      </w:r>
      <w:r w:rsidRPr="0093002B">
        <w:rPr>
          <w:rFonts w:ascii="GHEA Grapalat" w:hAnsi="GHEA Grapalat" w:cs="Sylfaen"/>
          <w:sz w:val="20"/>
          <w:lang w:val="ru-RU"/>
        </w:rPr>
        <w:t>մեջ</w:t>
      </w:r>
      <w:r w:rsidRPr="0093002B">
        <w:rPr>
          <w:rFonts w:ascii="GHEA Grapalat" w:hAnsi="GHEA Grapalat" w:cs="Sylfaen"/>
          <w:sz w:val="20"/>
          <w:lang w:val="af-ZA"/>
        </w:rPr>
        <w:t xml:space="preserve"> </w:t>
      </w:r>
      <w:r w:rsidRPr="0093002B">
        <w:rPr>
          <w:rFonts w:ascii="GHEA Grapalat" w:hAnsi="GHEA Grapalat" w:cs="Sylfaen"/>
          <w:sz w:val="20"/>
          <w:lang w:val="ru-RU"/>
        </w:rPr>
        <w:t>մտնելու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հինգ</w:t>
      </w:r>
      <w:r w:rsidRPr="0093002B">
        <w:rPr>
          <w:rFonts w:ascii="GHEA Grapalat" w:hAnsi="GHEA Grapalat" w:cs="Sylfaen"/>
          <w:sz w:val="20"/>
        </w:rPr>
        <w:t>երորդ</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դատական</w:t>
      </w:r>
      <w:r w:rsidRPr="0093002B">
        <w:rPr>
          <w:rFonts w:ascii="GHEA Grapalat" w:hAnsi="GHEA Grapalat" w:cs="Sylfaen"/>
          <w:sz w:val="20"/>
          <w:lang w:val="af-ZA"/>
        </w:rPr>
        <w:t xml:space="preserve"> </w:t>
      </w:r>
      <w:r w:rsidRPr="0093002B">
        <w:rPr>
          <w:rFonts w:ascii="GHEA Grapalat" w:hAnsi="GHEA Grapalat" w:cs="Sylfaen"/>
          <w:sz w:val="20"/>
          <w:lang w:val="ru-RU"/>
        </w:rPr>
        <w:t>քննության</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արդյունքով</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կատարման</w:t>
      </w:r>
      <w:r w:rsidRPr="0093002B">
        <w:rPr>
          <w:rFonts w:ascii="GHEA Grapalat" w:hAnsi="GHEA Grapalat" w:cs="Sylfaen"/>
          <w:sz w:val="20"/>
          <w:lang w:val="af-ZA"/>
        </w:rPr>
        <w:t xml:space="preserve"> </w:t>
      </w:r>
      <w:r w:rsidRPr="0093002B">
        <w:rPr>
          <w:rFonts w:ascii="GHEA Grapalat" w:hAnsi="GHEA Grapalat" w:cs="Sylfaen"/>
          <w:sz w:val="20"/>
          <w:lang w:val="ru-RU"/>
        </w:rPr>
        <w:t>հնարավորությունը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վերացել</w:t>
      </w:r>
      <w:r w:rsidRPr="0093002B">
        <w:rPr>
          <w:rFonts w:ascii="GHEA Grapalat" w:hAnsi="GHEA Grapalat" w:cs="Sylfaen"/>
          <w:sz w:val="20"/>
          <w:lang w:val="af-ZA"/>
        </w:rPr>
        <w:t xml:space="preserve">: </w:t>
      </w:r>
    </w:p>
    <w:p w14:paraId="05062EE5" w14:textId="77777777" w:rsidR="00977B3D" w:rsidRPr="0093002B" w:rsidRDefault="00977B3D" w:rsidP="00977B3D">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Pr="0093002B">
        <w:rPr>
          <w:rFonts w:ascii="GHEA Grapalat" w:hAnsi="GHEA Grapalat" w:cs="Sylfaen"/>
          <w:sz w:val="20"/>
          <w:lang w:val="af-ZA"/>
        </w:rPr>
        <w:t>թե՝</w:t>
      </w:r>
    </w:p>
    <w:p w14:paraId="5941B1D3" w14:textId="77777777" w:rsidR="00977B3D" w:rsidRPr="0093002B" w:rsidRDefault="00977B3D" w:rsidP="00977B3D">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84FD30E" w14:textId="77777777" w:rsidR="00977B3D" w:rsidRPr="0093002B" w:rsidRDefault="00977B3D" w:rsidP="00977B3D">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39608D0A" w14:textId="77777777" w:rsidR="00977B3D" w:rsidRPr="0093002B" w:rsidRDefault="00977B3D" w:rsidP="00977B3D">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480F8103" w14:textId="77777777" w:rsidR="00977B3D" w:rsidRPr="0093002B" w:rsidRDefault="00977B3D" w:rsidP="00977B3D">
      <w:pPr>
        <w:ind w:firstLine="375"/>
        <w:jc w:val="both"/>
        <w:rPr>
          <w:rFonts w:ascii="GHEA Grapalat" w:hAnsi="GHEA Grapalat"/>
          <w:sz w:val="20"/>
          <w:szCs w:val="20"/>
          <w:lang w:val="af-ZA"/>
        </w:rPr>
      </w:pPr>
      <w:r w:rsidRPr="0093002B">
        <w:rPr>
          <w:rFonts w:ascii="GHEA Grapalat" w:hAnsi="GHEA Grapalat"/>
          <w:sz w:val="20"/>
          <w:szCs w:val="20"/>
          <w:lang w:val="af-ZA"/>
        </w:rPr>
        <w:t xml:space="preserve">      8.15 </w:t>
      </w:r>
      <w:r w:rsidRPr="0093002B">
        <w:rPr>
          <w:rFonts w:ascii="GHEA Grapalat" w:hAnsi="GHEA Grapalat"/>
          <w:sz w:val="20"/>
          <w:szCs w:val="20"/>
        </w:rPr>
        <w:t>Ե</w:t>
      </w:r>
      <w:r w:rsidRPr="0093002B">
        <w:rPr>
          <w:rFonts w:ascii="GHEA Grapalat" w:hAnsi="GHEA Grapalat"/>
          <w:sz w:val="20"/>
          <w:szCs w:val="20"/>
          <w:lang w:val="hy-AM"/>
        </w:rPr>
        <w:t>թե մասնակից</w:t>
      </w:r>
      <w:r w:rsidRPr="0093002B">
        <w:rPr>
          <w:rFonts w:ascii="GHEA Grapalat" w:hAnsi="GHEA Grapalat"/>
          <w:sz w:val="20"/>
          <w:szCs w:val="20"/>
        </w:rPr>
        <w:t>ն</w:t>
      </w:r>
      <w:r w:rsidRPr="0093002B">
        <w:rPr>
          <w:rFonts w:ascii="GHEA Grapalat" w:hAnsi="GHEA Grapalat"/>
          <w:sz w:val="20"/>
          <w:szCs w:val="20"/>
          <w:lang w:val="hy-AM"/>
        </w:rPr>
        <w:t xml:space="preserve"> </w:t>
      </w:r>
      <w:r w:rsidRPr="0093002B">
        <w:rPr>
          <w:rFonts w:ascii="GHEA Grapalat" w:hAnsi="GHEA Grapalat"/>
          <w:sz w:val="20"/>
          <w:szCs w:val="20"/>
        </w:rPr>
        <w:t>Օ</w:t>
      </w:r>
      <w:r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3002B">
        <w:rPr>
          <w:rFonts w:ascii="GHEA Grapalat" w:hAnsi="GHEA Grapalat" w:cs="Sylfaen"/>
          <w:sz w:val="20"/>
          <w:szCs w:val="20"/>
          <w:lang w:val="af-ZA"/>
        </w:rPr>
        <w:t>:</w:t>
      </w:r>
    </w:p>
    <w:p w14:paraId="15D53BC4" w14:textId="77777777" w:rsidR="00977B3D" w:rsidRPr="0093002B" w:rsidRDefault="00977B3D" w:rsidP="00977B3D">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8.16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փաստաթղթերը</w:t>
      </w:r>
      <w:r w:rsidRPr="0093002B">
        <w:rPr>
          <w:rFonts w:ascii="GHEA Grapalat" w:hAnsi="GHEA Grapalat" w:cs="Sylfaen"/>
          <w:sz w:val="20"/>
          <w:szCs w:val="24"/>
          <w:lang w:val="af-ZA" w:eastAsia="en-US"/>
        </w:rPr>
        <w:t xml:space="preserve"> մասնակիցը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ru-RU" w:eastAsia="en-US"/>
        </w:rPr>
        <w:t>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w:t>
      </w:r>
      <w:r w:rsidRPr="0093002B">
        <w:rPr>
          <w:rFonts w:ascii="GHEA Grapalat" w:hAnsi="GHEA Grapalat" w:cs="Sylfaen"/>
          <w:sz w:val="20"/>
          <w:szCs w:val="24"/>
          <w:lang w:eastAsia="en-US"/>
        </w:rPr>
        <w:t>ն</w:t>
      </w:r>
      <w:r w:rsidRPr="0093002B">
        <w:rPr>
          <w:rFonts w:ascii="GHEA Grapalat" w:hAnsi="GHEA Grapalat" w:cs="Sylfaen"/>
          <w:sz w:val="20"/>
          <w:szCs w:val="24"/>
          <w:lang w:val="ru-RU" w:eastAsia="en-US"/>
        </w:rPr>
        <w:t>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պարտավոր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հաստատել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դրանց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lastRenderedPageBreak/>
        <w:t>հանգամանքը՝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հրավերում</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af-ZA" w:eastAsia="en-US"/>
        </w:rPr>
        <w:t>:</w:t>
      </w:r>
    </w:p>
    <w:p w14:paraId="3062825B"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8.17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ներկա</w:t>
      </w:r>
      <w:r w:rsidRPr="0093002B">
        <w:rPr>
          <w:rFonts w:ascii="GHEA Grapalat" w:hAnsi="GHEA Grapalat" w:cs="Sylfaen"/>
          <w:szCs w:val="24"/>
        </w:rPr>
        <w:t xml:space="preserve"> լինել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նիստերին։</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կամ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պահանջել</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w:t>
      </w:r>
      <w:r w:rsidRPr="0093002B">
        <w:rPr>
          <w:rFonts w:ascii="GHEA Grapalat" w:hAnsi="GHEA Grapalat" w:cs="Sylfaen"/>
          <w:szCs w:val="24"/>
        </w:rPr>
        <w:t xml:space="preserve"> </w:t>
      </w:r>
      <w:r w:rsidRPr="0093002B">
        <w:rPr>
          <w:rFonts w:ascii="GHEA Grapalat" w:hAnsi="GHEA Grapalat" w:cs="Sylfaen"/>
          <w:szCs w:val="24"/>
          <w:lang w:val="ru-RU"/>
        </w:rPr>
        <w:t>արձանագրությունների</w:t>
      </w:r>
      <w:r w:rsidRPr="0093002B">
        <w:rPr>
          <w:rFonts w:ascii="GHEA Grapalat" w:hAnsi="GHEA Grapalat" w:cs="Sylfaen"/>
          <w:szCs w:val="24"/>
        </w:rPr>
        <w:t xml:space="preserve"> </w:t>
      </w:r>
      <w:r w:rsidRPr="0093002B">
        <w:rPr>
          <w:rFonts w:ascii="GHEA Grapalat" w:hAnsi="GHEA Grapalat" w:cs="Sylfaen"/>
          <w:szCs w:val="24"/>
          <w:lang w:val="ru-RU"/>
        </w:rPr>
        <w:t>պատճենները</w:t>
      </w:r>
      <w:r w:rsidRPr="0093002B">
        <w:rPr>
          <w:rFonts w:ascii="GHEA Grapalat" w:hAnsi="GHEA Grapalat" w:cs="Sylfaen"/>
          <w:szCs w:val="24"/>
        </w:rPr>
        <w:t xml:space="preserve">, </w:t>
      </w:r>
      <w:r w:rsidRPr="0093002B">
        <w:rPr>
          <w:rFonts w:ascii="GHEA Grapalat" w:hAnsi="GHEA Grapalat" w:cs="Sylfaen"/>
          <w:szCs w:val="24"/>
          <w:lang w:val="ru-RU"/>
        </w:rPr>
        <w:t>որոնք</w:t>
      </w:r>
      <w:r w:rsidRPr="0093002B">
        <w:rPr>
          <w:rFonts w:ascii="GHEA Grapalat" w:hAnsi="GHEA Grapalat" w:cs="Sylfaen"/>
          <w:szCs w:val="24"/>
        </w:rPr>
        <w:t xml:space="preserve"> </w:t>
      </w:r>
      <w:r w:rsidRPr="0093002B">
        <w:rPr>
          <w:rFonts w:ascii="GHEA Grapalat" w:hAnsi="GHEA Grapalat" w:cs="Sylfaen"/>
          <w:szCs w:val="24"/>
          <w:lang w:val="ru-RU"/>
        </w:rPr>
        <w:t>տրամադրվում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մեկ</w:t>
      </w:r>
      <w:r w:rsidRPr="0093002B">
        <w:rPr>
          <w:rFonts w:ascii="GHEA Grapalat" w:hAnsi="GHEA Grapalat" w:cs="Sylfaen"/>
          <w:szCs w:val="24"/>
        </w:rPr>
        <w:t xml:space="preserve">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p>
    <w:p w14:paraId="4E2FA0B8"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8.18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ծանուցումներն</w:t>
      </w:r>
      <w:r w:rsidRPr="0093002B">
        <w:rPr>
          <w:rFonts w:ascii="GHEA Grapalat" w:hAnsi="GHEA Grapalat" w:cs="Sylfaen"/>
          <w:sz w:val="20"/>
          <w:lang w:val="af-ZA"/>
        </w:rPr>
        <w:t xml:space="preserve"> </w:t>
      </w:r>
      <w:r w:rsidRPr="0093002B">
        <w:rPr>
          <w:rFonts w:ascii="GHEA Grapalat" w:hAnsi="GHEA Grapalat" w:cs="Sylfaen"/>
          <w:sz w:val="20"/>
          <w:lang w:val="ru-RU"/>
        </w:rPr>
        <w:t>ուղարկվում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իր</w:t>
      </w:r>
      <w:r w:rsidRPr="0093002B">
        <w:rPr>
          <w:rFonts w:ascii="GHEA Grapalat" w:hAnsi="GHEA Grapalat" w:cs="Sylfaen"/>
          <w:sz w:val="20"/>
          <w:lang w:val="af-ZA"/>
        </w:rPr>
        <w:t xml:space="preserve">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փոստից</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sz w:val="20"/>
          <w:szCs w:val="20"/>
          <w:lang w:val="af-ZA" w:eastAsia="x-none"/>
        </w:rPr>
        <w:t>ուղարկվելու միջոցով:</w:t>
      </w:r>
      <w:r w:rsidRPr="0093002B">
        <w:rPr>
          <w:rFonts w:ascii="GHEA Grapalat" w:hAnsi="GHEA Grapalat" w:cs="Sylfaen"/>
          <w:sz w:val="20"/>
          <w:lang w:val="af-ZA"/>
        </w:rPr>
        <w:t xml:space="preserve"> </w:t>
      </w:r>
    </w:p>
    <w:p w14:paraId="14358D83" w14:textId="77777777" w:rsidR="00977B3D" w:rsidRPr="0093002B" w:rsidRDefault="00977B3D" w:rsidP="00977B3D">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658285D2"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Pr="0093002B">
        <w:rPr>
          <w:rFonts w:ascii="GHEA Grapalat" w:hAnsi="GHEA Grapalat" w:cs="Sylfaen"/>
          <w:szCs w:val="24"/>
          <w:lang w:val="en-US"/>
        </w:rPr>
        <w:t>ը</w:t>
      </w:r>
      <w:r w:rsidRPr="0093002B">
        <w:rPr>
          <w:rFonts w:ascii="GHEA Grapalat" w:hAnsi="GHEA Grapalat" w:cs="Sylfaen"/>
          <w:szCs w:val="24"/>
        </w:rPr>
        <w:t xml:space="preserve"> </w:t>
      </w:r>
      <w:r w:rsidRPr="0093002B">
        <w:rPr>
          <w:rFonts w:ascii="GHEA Grapalat" w:hAnsi="GHEA Grapalat" w:cs="Sylfaen"/>
          <w:szCs w:val="24"/>
          <w:lang w:val="en-US"/>
        </w:rPr>
        <w:t>հայտում</w:t>
      </w:r>
      <w:r w:rsidRPr="0093002B">
        <w:rPr>
          <w:rFonts w:ascii="GHEA Grapalat" w:hAnsi="GHEA Grapalat" w:cs="Sylfaen"/>
          <w:szCs w:val="24"/>
        </w:rPr>
        <w:t xml:space="preserve"> </w:t>
      </w:r>
      <w:r w:rsidRPr="0093002B">
        <w:rPr>
          <w:rFonts w:ascii="GHEA Grapalat" w:hAnsi="GHEA Grapalat" w:cs="Sylfaen"/>
          <w:szCs w:val="24"/>
          <w:lang w:val="en-US"/>
        </w:rPr>
        <w:t>ներառվող</w:t>
      </w:r>
      <w:r w:rsidRPr="0093002B">
        <w:rPr>
          <w:rFonts w:ascii="GHEA Grapalat" w:hAnsi="GHEA Grapalat" w:cs="Sylfaen"/>
          <w:szCs w:val="24"/>
        </w:rPr>
        <w:t xml:space="preserve">` </w:t>
      </w:r>
      <w:r w:rsidRPr="0093002B">
        <w:rPr>
          <w:rFonts w:ascii="GHEA Grapalat" w:hAnsi="GHEA Grapalat" w:cs="Sylfaen"/>
          <w:szCs w:val="24"/>
          <w:lang w:val="en-US"/>
        </w:rPr>
        <w:t>իրենց</w:t>
      </w:r>
      <w:r w:rsidRPr="0093002B">
        <w:rPr>
          <w:rFonts w:ascii="GHEA Grapalat" w:hAnsi="GHEA Grapalat" w:cs="Sylfaen"/>
          <w:szCs w:val="24"/>
        </w:rPr>
        <w:t xml:space="preserve"> </w:t>
      </w:r>
      <w:r w:rsidRPr="0093002B">
        <w:rPr>
          <w:rFonts w:ascii="GHEA Grapalat" w:hAnsi="GHEA Grapalat" w:cs="Sylfaen"/>
          <w:szCs w:val="24"/>
          <w:lang w:val="en-US"/>
        </w:rPr>
        <w:t>կողմից</w:t>
      </w:r>
      <w:r w:rsidRPr="0093002B">
        <w:rPr>
          <w:rFonts w:ascii="GHEA Grapalat" w:hAnsi="GHEA Grapalat" w:cs="Sylfaen"/>
          <w:szCs w:val="24"/>
        </w:rPr>
        <w:t xml:space="preserve"> </w:t>
      </w:r>
      <w:r w:rsidRPr="0093002B">
        <w:rPr>
          <w:rFonts w:ascii="GHEA Grapalat" w:hAnsi="GHEA Grapalat" w:cs="Sylfaen"/>
          <w:szCs w:val="24"/>
          <w:lang w:val="en-US"/>
        </w:rPr>
        <w:t>հաստատվող</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Pr="0093002B">
        <w:rPr>
          <w:rFonts w:ascii="GHEA Grapalat" w:hAnsi="GHEA Grapalat" w:cs="Sylfaen"/>
          <w:szCs w:val="24"/>
          <w:lang w:val="en-US"/>
        </w:rPr>
        <w:t>ը</w:t>
      </w:r>
      <w:r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5B54C212"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DA6253F" w14:textId="77777777" w:rsidR="00977B3D" w:rsidRPr="0093002B" w:rsidRDefault="00977B3D" w:rsidP="00977B3D">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14:paraId="49EFD3A1"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14:paraId="109696FE"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
    <w:p w14:paraId="7C2B3708"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14:paraId="20EB26EB" w14:textId="77777777" w:rsidR="00977B3D" w:rsidRPr="0093002B" w:rsidRDefault="00977B3D" w:rsidP="00977B3D">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14:paraId="7840C655" w14:textId="77777777" w:rsidR="00977B3D" w:rsidRPr="0093002B" w:rsidRDefault="00977B3D" w:rsidP="00977B3D">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68059739" w14:textId="77777777" w:rsidR="00977B3D" w:rsidRPr="0093002B" w:rsidRDefault="00977B3D" w:rsidP="00977B3D">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398758B9" w14:textId="77777777" w:rsidR="00977B3D" w:rsidRPr="0093002B" w:rsidRDefault="00977B3D" w:rsidP="00977B3D">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8638415" w14:textId="77777777" w:rsidR="00977B3D" w:rsidRPr="0093002B" w:rsidRDefault="00977B3D" w:rsidP="00977B3D">
      <w:pPr>
        <w:pStyle w:val="23"/>
        <w:spacing w:line="240" w:lineRule="auto"/>
        <w:ind w:firstLine="567"/>
        <w:rPr>
          <w:rFonts w:ascii="GHEA Grapalat" w:hAnsi="GHEA Grapalat" w:cs="Sylfaen"/>
          <w:szCs w:val="24"/>
        </w:rPr>
      </w:pPr>
      <w:r w:rsidRPr="0093002B">
        <w:rPr>
          <w:rFonts w:ascii="GHEA Grapalat" w:hAnsi="GHEA Grapalat" w:cs="Sylfaen"/>
          <w:szCs w:val="24"/>
          <w:lang w:val="hy-AM"/>
        </w:rPr>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14:paraId="3CCEC90F" w14:textId="77777777" w:rsidR="00977B3D" w:rsidRPr="0093002B" w:rsidRDefault="00977B3D" w:rsidP="00977B3D">
      <w:pPr>
        <w:pStyle w:val="23"/>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64041D76" w14:textId="77777777" w:rsidR="00977B3D" w:rsidRPr="0093002B" w:rsidRDefault="00977B3D" w:rsidP="00977B3D">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0CEB2FFB" w14:textId="77777777" w:rsidR="00977B3D" w:rsidRPr="0093002B" w:rsidRDefault="00977B3D" w:rsidP="00977B3D">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359C6A2E" w14:textId="77777777" w:rsidR="00977B3D" w:rsidRPr="0093002B" w:rsidRDefault="00977B3D" w:rsidP="00977B3D">
      <w:pPr>
        <w:pStyle w:val="23"/>
        <w:spacing w:line="240" w:lineRule="auto"/>
        <w:ind w:firstLine="0"/>
        <w:rPr>
          <w:rFonts w:ascii="GHEA Grapalat" w:hAnsi="GHEA Grapalat"/>
          <w:i/>
          <w:lang w:val="hy-AM"/>
        </w:rPr>
      </w:pPr>
    </w:p>
    <w:p w14:paraId="4CA230D1" w14:textId="77777777" w:rsidR="00977B3D" w:rsidRPr="0093002B" w:rsidRDefault="00977B3D" w:rsidP="00977B3D">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05378E0F" w14:textId="77777777" w:rsidR="00977B3D" w:rsidRPr="001E43BC" w:rsidRDefault="00977B3D" w:rsidP="00977B3D">
      <w:pPr>
        <w:pStyle w:val="23"/>
        <w:spacing w:line="240" w:lineRule="auto"/>
        <w:ind w:firstLine="567"/>
        <w:rPr>
          <w:rFonts w:ascii="GHEA Grapalat" w:hAnsi="GHEA Grapalat" w:cs="Sylfaen"/>
          <w:lang w:val="es-ES"/>
        </w:rPr>
      </w:pPr>
    </w:p>
    <w:p w14:paraId="3F51778B" w14:textId="77777777" w:rsidR="00977B3D" w:rsidRPr="005E1F72" w:rsidRDefault="00977B3D" w:rsidP="00977B3D">
      <w:pPr>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14:paraId="3363DBC6" w14:textId="77777777" w:rsidR="00977B3D" w:rsidRPr="005E1F72" w:rsidRDefault="00977B3D" w:rsidP="00977B3D">
      <w:pPr>
        <w:jc w:val="center"/>
        <w:rPr>
          <w:rFonts w:ascii="GHEA Grapalat" w:hAnsi="GHEA Grapalat"/>
          <w:b/>
          <w:iCs/>
          <w:sz w:val="20"/>
          <w:lang w:val="af-ZA"/>
        </w:rPr>
      </w:pPr>
    </w:p>
    <w:p w14:paraId="18F31153"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iCs/>
          <w:sz w:val="20"/>
          <w:lang w:val="es-ES"/>
        </w:rPr>
        <w:t>9</w:t>
      </w:r>
      <w:r w:rsidRPr="0093002B">
        <w:rPr>
          <w:rFonts w:ascii="GHEA Grapalat" w:hAnsi="GHEA Grapalat"/>
          <w:iCs/>
          <w:sz w:val="20"/>
          <w:lang w:val="af-ZA"/>
        </w:rPr>
        <w:t xml:space="preserve">.1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գրավոր</w:t>
      </w:r>
      <w:r w:rsidRPr="0093002B">
        <w:rPr>
          <w:rFonts w:ascii="GHEA Grapalat" w:hAnsi="GHEA Grapalat" w:cs="Sylfaen"/>
          <w:sz w:val="20"/>
          <w:lang w:val="af-ZA"/>
        </w:rPr>
        <w:t xml:space="preserve">` </w:t>
      </w:r>
      <w:r w:rsidRPr="0093002B">
        <w:rPr>
          <w:rFonts w:ascii="GHEA Grapalat" w:hAnsi="GHEA Grapalat" w:cs="Sylfaen"/>
          <w:sz w:val="20"/>
          <w:lang w:val="ru-RU"/>
        </w:rPr>
        <w:t>մեկ</w:t>
      </w:r>
      <w:r w:rsidRPr="0093002B">
        <w:rPr>
          <w:rFonts w:ascii="GHEA Grapalat" w:hAnsi="GHEA Grapalat" w:cs="Sylfaen"/>
          <w:sz w:val="20"/>
          <w:lang w:val="af-ZA"/>
        </w:rPr>
        <w:t xml:space="preserve"> </w:t>
      </w:r>
      <w:r w:rsidRPr="0093002B">
        <w:rPr>
          <w:rFonts w:ascii="GHEA Grapalat" w:hAnsi="GHEA Grapalat" w:cs="Sylfaen"/>
          <w:sz w:val="20"/>
          <w:lang w:val="ru-RU"/>
        </w:rPr>
        <w:t>փաստաթուղթ</w:t>
      </w:r>
      <w:r w:rsidRPr="0093002B">
        <w:rPr>
          <w:rFonts w:ascii="GHEA Grapalat" w:hAnsi="GHEA Grapalat" w:cs="Sylfaen"/>
          <w:sz w:val="20"/>
          <w:lang w:val="af-ZA"/>
        </w:rPr>
        <w:t xml:space="preserve"> </w:t>
      </w:r>
      <w:r w:rsidRPr="0093002B">
        <w:rPr>
          <w:rFonts w:ascii="GHEA Grapalat" w:hAnsi="GHEA Grapalat" w:cs="Sylfaen"/>
          <w:sz w:val="20"/>
          <w:lang w:val="ru-RU"/>
        </w:rPr>
        <w:t>կազմելու</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p>
    <w:p w14:paraId="3FEC6130"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9.2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չոր</w:t>
      </w:r>
      <w:r w:rsidRPr="0093002B">
        <w:rPr>
          <w:rFonts w:ascii="GHEA Grapalat" w:hAnsi="GHEA Grapalat" w:cs="Sylfaen"/>
          <w:sz w:val="20"/>
          <w:lang w:val="hy-AM"/>
        </w:rPr>
        <w:t>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ներկայացնելով</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կնքվել</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շուտ</w:t>
      </w:r>
      <w:r w:rsidRPr="0093002B">
        <w:rPr>
          <w:rFonts w:ascii="GHEA Grapalat" w:hAnsi="GHEA Grapalat" w:cs="Sylfaen"/>
          <w:sz w:val="20"/>
          <w:lang w:val="af-ZA"/>
        </w:rPr>
        <w:t xml:space="preserve">, </w:t>
      </w:r>
      <w:r w:rsidRPr="0093002B">
        <w:rPr>
          <w:rFonts w:ascii="GHEA Grapalat" w:hAnsi="GHEA Grapalat" w:cs="Sylfaen"/>
          <w:sz w:val="20"/>
          <w:lang w:val="ru-RU"/>
        </w:rPr>
        <w:t>քան</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չորրորդ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w:t>
      </w:r>
    </w:p>
    <w:p w14:paraId="6A594594"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.3</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կնքվելիք</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եղանակով</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շինարարական աշխատանքների գնման դեպքում  </w:t>
      </w:r>
      <w:r w:rsidRPr="0093002B">
        <w:rPr>
          <w:rFonts w:ascii="GHEA Grapalat" w:hAnsi="GHEA Grapalat" w:cs="Sylfaen"/>
          <w:sz w:val="20"/>
          <w:lang w:val="ru-RU"/>
        </w:rPr>
        <w:t>պայմանագրում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սարքերը և սարքավորումները: </w:t>
      </w:r>
    </w:p>
    <w:p w14:paraId="7DCF221E"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 xml:space="preserve">9.4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ուղարկելու</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տրամադրված</w:t>
      </w:r>
      <w:r w:rsidRPr="0093002B">
        <w:rPr>
          <w:rFonts w:ascii="GHEA Grapalat" w:hAnsi="GHEA Grapalat" w:cs="Sylfaen"/>
          <w:sz w:val="20"/>
          <w:lang w:val="af-ZA"/>
        </w:rPr>
        <w:t xml:space="preserve"> </w:t>
      </w:r>
      <w:r w:rsidRPr="0093002B">
        <w:rPr>
          <w:rFonts w:ascii="GHEA Grapalat" w:hAnsi="GHEA Grapalat" w:cs="Sylfaen"/>
          <w:sz w:val="20"/>
          <w:lang w:val="ru-RU"/>
        </w:rPr>
        <w:t>լինելու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w:t>
      </w:r>
    </w:p>
    <w:p w14:paraId="0E5CD38F"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.5</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նախագիծ</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lang w:val="hy-AM"/>
        </w:rPr>
        <w:t>ստանալուց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սույն հրավերի 10</w:t>
      </w:r>
      <w:r w:rsidRPr="0093002B">
        <w:rPr>
          <w:rFonts w:ascii="Cambria Math" w:hAnsi="Cambria Math" w:cs="Cambria Math"/>
          <w:sz w:val="20"/>
          <w:lang w:val="hy-AM"/>
        </w:rPr>
        <w:t>․</w:t>
      </w:r>
      <w:r w:rsidRPr="0093002B">
        <w:rPr>
          <w:rFonts w:ascii="GHEA Grapalat" w:hAnsi="GHEA Grapalat" w:cs="Sylfaen"/>
          <w:sz w:val="20"/>
          <w:lang w:val="hy-AM"/>
        </w:rPr>
        <w:t xml:space="preserve">1 </w:t>
      </w:r>
      <w:r w:rsidRPr="0093002B">
        <w:rPr>
          <w:rFonts w:ascii="GHEA Grapalat" w:hAnsi="GHEA Grapalat" w:cs="GHEA Grapalat"/>
          <w:sz w:val="20"/>
          <w:lang w:val="hy-AM"/>
        </w:rPr>
        <w:t>կետով</w:t>
      </w:r>
      <w:r w:rsidRPr="0093002B">
        <w:rPr>
          <w:rFonts w:ascii="GHEA Grapalat" w:hAnsi="GHEA Grapalat" w:cs="Sylfaen"/>
          <w:sz w:val="20"/>
          <w:lang w:val="hy-AM"/>
        </w:rPr>
        <w:t xml:space="preserve"> նախատեսված ժամկետում, իսկ կնքվելիք պայմանագրի նախագծով</w:t>
      </w:r>
      <w:r w:rsidRPr="0093002B">
        <w:rPr>
          <w:rFonts w:ascii="Courier New" w:hAnsi="Courier New" w:cs="Courier New"/>
          <w:sz w:val="20"/>
          <w:lang w:val="hy-AM"/>
        </w:rPr>
        <w:t> </w:t>
      </w:r>
      <w:r w:rsidRPr="0093002B">
        <w:rPr>
          <w:rFonts w:ascii="GHEA Grapalat" w:hAnsi="GHEA Grapalat" w:cs="Sylfaen"/>
          <w:sz w:val="20"/>
          <w:lang w:val="hy-AM"/>
        </w:rPr>
        <w:t>կանխավճար նախատեսված լինելու դեպքում՝ 10 աշխատանքային օրվա ընթացքում չի</w:t>
      </w:r>
      <w:r w:rsidRPr="0093002B">
        <w:rPr>
          <w:rFonts w:ascii="GHEA Grapalat" w:hAnsi="GHEA Grapalat" w:cs="Sylfaen"/>
          <w:sz w:val="20"/>
          <w:lang w:val="af-ZA"/>
        </w:rPr>
        <w:t xml:space="preserve"> </w:t>
      </w:r>
      <w:r w:rsidRPr="0093002B">
        <w:rPr>
          <w:rFonts w:ascii="GHEA Grapalat" w:hAnsi="GHEA Grapalat" w:cs="Sylfaen"/>
          <w:sz w:val="20"/>
          <w:lang w:val="hy-AM"/>
        </w:rPr>
        <w:t>ստորագրում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պ</w:t>
      </w:r>
      <w:r w:rsidRPr="0093002B">
        <w:rPr>
          <w:rFonts w:ascii="GHEA Grapalat" w:hAnsi="GHEA Grapalat" w:cs="Sylfaen"/>
          <w:sz w:val="20"/>
          <w:lang w:val="ru-RU"/>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af-ZA"/>
        </w:rPr>
        <w:t xml:space="preserve"> որակավորման և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rPr>
        <w:t>ապահովում</w:t>
      </w:r>
      <w:r w:rsidRPr="0093002B">
        <w:rPr>
          <w:rFonts w:ascii="GHEA Grapalat" w:hAnsi="GHEA Grapalat" w:cs="Sylfaen"/>
          <w:sz w:val="20"/>
          <w:lang w:val="hy-AM"/>
        </w:rPr>
        <w:t>ներ</w:t>
      </w:r>
      <w:r w:rsidRPr="0093002B">
        <w:rPr>
          <w:rFonts w:ascii="GHEA Grapalat" w:hAnsi="GHEA Grapalat" w:cs="Sylfaen"/>
          <w:sz w:val="20"/>
        </w:rPr>
        <w:t>ը</w:t>
      </w:r>
      <w:r w:rsidRPr="0093002B">
        <w:rPr>
          <w:rFonts w:ascii="GHEA Grapalat" w:hAnsi="GHEA Grapalat" w:cs="Sylfaen"/>
          <w:sz w:val="20"/>
          <w:lang w:val="af-ZA"/>
        </w:rPr>
        <w:t>,</w:t>
      </w:r>
      <w:r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3002B">
        <w:rPr>
          <w:rFonts w:ascii="GHEA Grapalat" w:hAnsi="GHEA Grapalat" w:cs="Sylfaen"/>
          <w:i/>
          <w:sz w:val="20"/>
          <w:lang w:val="af-ZA"/>
        </w:rPr>
        <w:t xml:space="preserve"> </w:t>
      </w:r>
      <w:r w:rsidRPr="0093002B">
        <w:rPr>
          <w:rFonts w:ascii="GHEA Grapalat" w:hAnsi="GHEA Grapalat" w:cs="Sylfaen"/>
          <w:sz w:val="20"/>
          <w:lang w:val="hy-AM"/>
        </w:rPr>
        <w:t>ապա նա զրկվում է պայմանագիրը ստորագրելու իրավունքից։</w:t>
      </w:r>
    </w:p>
    <w:p w14:paraId="1A2CD5C4"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Pr="0093002B">
        <w:rPr>
          <w:rFonts w:ascii="GHEA Grapalat" w:hAnsi="GHEA Grapalat" w:cs="Sylfaen"/>
          <w:sz w:val="20"/>
        </w:rPr>
        <w:t>պ</w:t>
      </w:r>
      <w:r w:rsidRPr="0093002B">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հաստատմանը</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ուղեկցող</w:t>
      </w:r>
      <w:r w:rsidRPr="0093002B">
        <w:rPr>
          <w:rFonts w:ascii="GHEA Grapalat" w:hAnsi="GHEA Grapalat" w:cs="Sylfaen"/>
          <w:sz w:val="20"/>
          <w:lang w:val="af-ZA"/>
        </w:rPr>
        <w:t xml:space="preserve"> </w:t>
      </w:r>
      <w:r w:rsidRPr="0093002B">
        <w:rPr>
          <w:rFonts w:ascii="GHEA Grapalat" w:hAnsi="GHEA Grapalat" w:cs="Sylfaen"/>
          <w:sz w:val="20"/>
        </w:rPr>
        <w:t>գրությամբ</w:t>
      </w:r>
      <w:r w:rsidRPr="0093002B">
        <w:rPr>
          <w:rFonts w:ascii="GHEA Grapalat" w:hAnsi="GHEA Grapalat" w:cs="Sylfaen"/>
          <w:sz w:val="20"/>
          <w:lang w:val="af-ZA"/>
        </w:rPr>
        <w:t xml:space="preserve"> </w:t>
      </w:r>
      <w:r w:rsidRPr="0093002B">
        <w:rPr>
          <w:rFonts w:ascii="GHEA Grapalat" w:hAnsi="GHEA Grapalat" w:cs="Sylfaen"/>
          <w:sz w:val="20"/>
        </w:rPr>
        <w:t>տրամադրվում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hy-AM"/>
        </w:rPr>
        <w:t>:</w:t>
      </w:r>
    </w:p>
    <w:p w14:paraId="45117840" w14:textId="77777777" w:rsidR="00977B3D" w:rsidRPr="0093002B" w:rsidRDefault="00977B3D" w:rsidP="00977B3D">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առաջարկ</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ստացած</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ընդունում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մերժում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իրեն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w:t>
      </w:r>
    </w:p>
    <w:p w14:paraId="4A3F03FE" w14:textId="77777777" w:rsidR="00977B3D" w:rsidRPr="0093002B" w:rsidRDefault="00977B3D" w:rsidP="00977B3D">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Pr="0093002B">
        <w:rPr>
          <w:rFonts w:ascii="GHEA Grapalat" w:hAnsi="GHEA Grapalat" w:cs="Sylfaen"/>
          <w:i w:val="0"/>
          <w:szCs w:val="24"/>
          <w:lang w:val="hy-AM"/>
        </w:rPr>
        <w:t>7</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9</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կետով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նախատեսված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ժամկետի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համաձայնությամբ</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նախագծում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կատարվել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փոփոխություններ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սակայն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հանգեցնել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առարկայի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բնութագրերի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փոփոխմանը</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կանխավճարի չափի կամ</w:t>
      </w:r>
      <w:r w:rsidRPr="0093002B">
        <w:rPr>
          <w:rFonts w:ascii="GHEA Grapalat" w:hAnsi="GHEA Grapalat" w:cs="Sylfaen"/>
          <w:i w:val="0"/>
          <w:szCs w:val="24"/>
          <w:lang w:val="ru-RU"/>
        </w:rPr>
        <w:t>ընտրված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ավելացմանը։</w:t>
      </w:r>
      <w:r w:rsidRPr="0093002B">
        <w:rPr>
          <w:rFonts w:ascii="GHEA Mariam" w:hAnsi="GHEA Mariam"/>
          <w:spacing w:val="-8"/>
          <w:lang w:val="af-ZA"/>
        </w:rPr>
        <w:t xml:space="preserve"> </w:t>
      </w:r>
    </w:p>
    <w:p w14:paraId="6E8911D2" w14:textId="77777777" w:rsidR="00977B3D" w:rsidRPr="0093002B" w:rsidRDefault="00977B3D" w:rsidP="00977B3D">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Pr="0093002B">
        <w:rPr>
          <w:rFonts w:ascii="GHEA Grapalat" w:hAnsi="GHEA Grapalat" w:cs="Sylfaen"/>
          <w:i w:val="0"/>
          <w:szCs w:val="24"/>
          <w:lang w:val="hy-AM"/>
        </w:rPr>
        <w:t>.8</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Պայմանագիրը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կնքվելուն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հաջորդող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աշխատանքային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հանձնաժողովի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քարտուղարը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հ</w:t>
      </w:r>
      <w:r w:rsidRPr="0093002B">
        <w:rPr>
          <w:rFonts w:ascii="GHEA Grapalat" w:hAnsi="GHEA Grapalat" w:cs="Sylfaen"/>
          <w:i w:val="0"/>
          <w:szCs w:val="24"/>
          <w:lang w:val="ru-RU"/>
        </w:rPr>
        <w:t>ամակարգում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w:t>
      </w:r>
    </w:p>
    <w:p w14:paraId="1B7D8A5F" w14:textId="77777777" w:rsidR="00977B3D" w:rsidRDefault="00977B3D" w:rsidP="00977B3D">
      <w:pPr>
        <w:pStyle w:val="a3"/>
        <w:spacing w:line="240" w:lineRule="auto"/>
        <w:ind w:firstLine="567"/>
        <w:rPr>
          <w:rFonts w:ascii="GHEA Grapalat" w:hAnsi="GHEA Grapalat" w:cs="Sylfaen"/>
          <w:i w:val="0"/>
          <w:szCs w:val="24"/>
          <w:lang w:val="hy-AM"/>
        </w:rPr>
      </w:pPr>
    </w:p>
    <w:p w14:paraId="3A321356" w14:textId="77777777" w:rsidR="00977B3D" w:rsidRPr="005E1F72" w:rsidRDefault="00977B3D" w:rsidP="00977B3D">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2E1CA641" w14:textId="77777777" w:rsidR="00977B3D" w:rsidRPr="005E1F72" w:rsidRDefault="00977B3D" w:rsidP="00977B3D">
      <w:pPr>
        <w:jc w:val="center"/>
        <w:rPr>
          <w:rFonts w:ascii="GHEA Grapalat" w:hAnsi="GHEA Grapalat"/>
          <w:b/>
          <w:iCs/>
          <w:sz w:val="20"/>
          <w:lang w:val="af-ZA"/>
        </w:rPr>
      </w:pPr>
    </w:p>
    <w:p w14:paraId="1C22E78E" w14:textId="77777777" w:rsidR="00977B3D" w:rsidRPr="00020288" w:rsidRDefault="00977B3D" w:rsidP="00977B3D">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020288">
        <w:rPr>
          <w:rFonts w:ascii="GHEA Grapalat" w:hAnsi="GHEA Grapalat" w:cs="Sylfaen"/>
          <w:sz w:val="20"/>
          <w:lang w:val="hy-AM"/>
        </w:rPr>
        <w:t>այմանագրի</w:t>
      </w:r>
      <w:r w:rsidRPr="00D4097A">
        <w:rPr>
          <w:rFonts w:ascii="GHEA Grapalat" w:hAnsi="GHEA Grapalat" w:cs="Sylfaen"/>
          <w:sz w:val="20"/>
          <w:lang w:val="hy-AM"/>
        </w:rPr>
        <w:t xml:space="preserve"> </w:t>
      </w:r>
      <w:r w:rsidRPr="00020288">
        <w:rPr>
          <w:rFonts w:ascii="GHEA Grapalat" w:hAnsi="GHEA Grapalat" w:cs="Sylfaen"/>
          <w:sz w:val="20"/>
          <w:lang w:val="hy-AM"/>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020288">
        <w:rPr>
          <w:rFonts w:ascii="GHEA Grapalat" w:hAnsi="GHEA Grapalat" w:cs="Sylfaen"/>
          <w:sz w:val="20"/>
          <w:lang w:val="hy-AM"/>
        </w:rPr>
        <w:t>ներկայացնելու</w:t>
      </w:r>
      <w:r w:rsidRPr="00D4097A">
        <w:rPr>
          <w:rFonts w:ascii="GHEA Grapalat" w:hAnsi="GHEA Grapalat" w:cs="Sylfaen"/>
          <w:sz w:val="20"/>
          <w:lang w:val="af-ZA"/>
        </w:rPr>
        <w:t xml:space="preserve"> </w:t>
      </w:r>
      <w:r w:rsidRPr="00020288">
        <w:rPr>
          <w:rFonts w:ascii="GHEA Grapalat" w:hAnsi="GHEA Grapalat" w:cs="Sylfaen"/>
          <w:sz w:val="20"/>
          <w:lang w:val="hy-AM"/>
        </w:rPr>
        <w:t>պահանջի</w:t>
      </w:r>
      <w:r w:rsidRPr="00D4097A">
        <w:rPr>
          <w:rFonts w:ascii="GHEA Grapalat" w:hAnsi="GHEA Grapalat" w:cs="Sylfaen"/>
          <w:sz w:val="20"/>
          <w:lang w:val="af-ZA"/>
        </w:rPr>
        <w:t xml:space="preserve"> </w:t>
      </w:r>
      <w:r w:rsidRPr="00020288">
        <w:rPr>
          <w:rFonts w:ascii="GHEA Grapalat" w:hAnsi="GHEA Grapalat" w:cs="Sylfaen"/>
          <w:sz w:val="20"/>
          <w:lang w:val="hy-AM"/>
        </w:rPr>
        <w:t>հիման</w:t>
      </w:r>
      <w:r w:rsidRPr="00D4097A">
        <w:rPr>
          <w:rFonts w:ascii="GHEA Grapalat" w:hAnsi="GHEA Grapalat" w:cs="Sylfaen"/>
          <w:sz w:val="20"/>
          <w:lang w:val="af-ZA"/>
        </w:rPr>
        <w:t xml:space="preserve"> </w:t>
      </w:r>
      <w:r w:rsidRPr="00020288">
        <w:rPr>
          <w:rFonts w:ascii="GHEA Grapalat" w:hAnsi="GHEA Grapalat" w:cs="Sylfaen"/>
          <w:sz w:val="20"/>
          <w:lang w:val="hy-AM"/>
        </w:rPr>
        <w:t>վրա</w:t>
      </w:r>
      <w:r w:rsidRPr="00D4097A">
        <w:rPr>
          <w:rFonts w:ascii="GHEA Grapalat" w:hAnsi="GHEA Grapalat" w:cs="Sylfaen"/>
          <w:sz w:val="20"/>
          <w:lang w:val="af-ZA"/>
        </w:rPr>
        <w:t xml:space="preserve">, </w:t>
      </w:r>
      <w:r w:rsidRPr="00020288">
        <w:rPr>
          <w:rFonts w:ascii="GHEA Grapalat" w:hAnsi="GHEA Grapalat" w:cs="Sylfaen"/>
          <w:sz w:val="20"/>
          <w:lang w:val="hy-AM"/>
        </w:rPr>
        <w:t>այն</w:t>
      </w:r>
      <w:r w:rsidRPr="00D4097A">
        <w:rPr>
          <w:rFonts w:ascii="GHEA Grapalat" w:hAnsi="GHEA Grapalat" w:cs="Sylfaen"/>
          <w:sz w:val="20"/>
          <w:lang w:val="af-ZA"/>
        </w:rPr>
        <w:t xml:space="preserve"> </w:t>
      </w:r>
      <w:r w:rsidRPr="00020288">
        <w:rPr>
          <w:rFonts w:ascii="GHEA Grapalat" w:hAnsi="GHEA Grapalat" w:cs="Sylfaen"/>
          <w:sz w:val="20"/>
          <w:lang w:val="hy-AM"/>
        </w:rPr>
        <w:t>ստանալու</w:t>
      </w:r>
      <w:r w:rsidRPr="00590578">
        <w:rPr>
          <w:rFonts w:ascii="GHEA Grapalat" w:hAnsi="GHEA Grapalat" w:cs="Sylfaen"/>
          <w:sz w:val="20"/>
          <w:lang w:val="af-ZA"/>
        </w:rPr>
        <w:t xml:space="preserve"> </w:t>
      </w:r>
      <w:r w:rsidRPr="00020288">
        <w:rPr>
          <w:rFonts w:ascii="GHEA Grapalat" w:hAnsi="GHEA Grapalat" w:cs="Sylfaen"/>
          <w:sz w:val="20"/>
          <w:lang w:val="hy-AM"/>
        </w:rPr>
        <w:t>օրվանից</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020288">
        <w:rPr>
          <w:rFonts w:ascii="GHEA Grapalat" w:hAnsi="GHEA Grapalat" w:cs="Sylfaen"/>
          <w:sz w:val="20"/>
          <w:lang w:val="hy-AM"/>
        </w:rPr>
        <w:t>օրվա</w:t>
      </w:r>
      <w:r w:rsidRPr="00640568">
        <w:rPr>
          <w:rFonts w:ascii="GHEA Grapalat" w:hAnsi="GHEA Grapalat" w:cs="Sylfaen"/>
          <w:sz w:val="20"/>
          <w:lang w:val="af-ZA"/>
        </w:rPr>
        <w:t xml:space="preserve"> </w:t>
      </w:r>
      <w:r w:rsidRPr="00020288">
        <w:rPr>
          <w:rFonts w:ascii="GHEA Grapalat" w:hAnsi="GHEA Grapalat" w:cs="Sylfaen"/>
          <w:sz w:val="20"/>
          <w:lang w:val="hy-AM"/>
        </w:rPr>
        <w:t>ընթացքում</w:t>
      </w:r>
      <w:r w:rsidRPr="00640568">
        <w:rPr>
          <w:rFonts w:ascii="GHEA Grapalat" w:hAnsi="GHEA Grapalat" w:cs="Sylfaen"/>
          <w:sz w:val="20"/>
          <w:lang w:val="af-ZA"/>
        </w:rPr>
        <w:t xml:space="preserve">, </w:t>
      </w:r>
      <w:r w:rsidRPr="00020288">
        <w:rPr>
          <w:rFonts w:ascii="GHEA Grapalat" w:hAnsi="GHEA Grapalat" w:cs="Sylfaen"/>
          <w:sz w:val="20"/>
          <w:lang w:val="hy-AM"/>
        </w:rPr>
        <w:t>ընտրված</w:t>
      </w:r>
      <w:r w:rsidRPr="00640568">
        <w:rPr>
          <w:rFonts w:ascii="GHEA Grapalat" w:hAnsi="GHEA Grapalat" w:cs="Sylfaen"/>
          <w:sz w:val="20"/>
          <w:lang w:val="af-ZA"/>
        </w:rPr>
        <w:t xml:space="preserve"> </w:t>
      </w:r>
      <w:r w:rsidRPr="00020288">
        <w:rPr>
          <w:rFonts w:ascii="GHEA Grapalat" w:hAnsi="GHEA Grapalat" w:cs="Sylfaen"/>
          <w:sz w:val="20"/>
          <w:lang w:val="hy-AM"/>
        </w:rPr>
        <w:t>մասնակիցը</w:t>
      </w:r>
      <w:r w:rsidRPr="00640568">
        <w:rPr>
          <w:rFonts w:ascii="GHEA Grapalat" w:hAnsi="GHEA Grapalat" w:cs="Sylfaen"/>
          <w:sz w:val="20"/>
          <w:lang w:val="af-ZA"/>
        </w:rPr>
        <w:t xml:space="preserve"> </w:t>
      </w:r>
      <w:r w:rsidRPr="00020288">
        <w:rPr>
          <w:rFonts w:ascii="GHEA Grapalat" w:hAnsi="GHEA Grapalat" w:cs="Sylfaen"/>
          <w:sz w:val="20"/>
          <w:lang w:val="hy-AM"/>
        </w:rPr>
        <w:t>պարտավոր</w:t>
      </w:r>
      <w:r w:rsidRPr="00640568">
        <w:rPr>
          <w:rFonts w:ascii="GHEA Grapalat" w:hAnsi="GHEA Grapalat" w:cs="Sylfaen"/>
          <w:sz w:val="20"/>
          <w:lang w:val="af-ZA"/>
        </w:rPr>
        <w:t xml:space="preserve"> </w:t>
      </w:r>
      <w:r w:rsidRPr="00020288">
        <w:rPr>
          <w:rFonts w:ascii="GHEA Grapalat" w:hAnsi="GHEA Grapalat" w:cs="Sylfaen"/>
          <w:sz w:val="20"/>
          <w:lang w:val="hy-AM"/>
        </w:rPr>
        <w:t>է</w:t>
      </w:r>
      <w:r w:rsidRPr="00640568">
        <w:rPr>
          <w:rFonts w:ascii="GHEA Grapalat" w:hAnsi="GHEA Grapalat" w:cs="Sylfaen"/>
          <w:sz w:val="20"/>
          <w:lang w:val="af-ZA"/>
        </w:rPr>
        <w:t xml:space="preserve"> </w:t>
      </w:r>
      <w:r w:rsidRPr="00020288">
        <w:rPr>
          <w:rFonts w:ascii="GHEA Grapalat" w:hAnsi="GHEA Grapalat" w:cs="Sylfaen"/>
          <w:sz w:val="20"/>
          <w:lang w:val="hy-AM"/>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020288">
        <w:rPr>
          <w:rFonts w:ascii="GHEA Grapalat" w:hAnsi="GHEA Grapalat" w:cs="Sylfaen"/>
          <w:sz w:val="20"/>
          <w:lang w:val="hy-AM"/>
        </w:rPr>
        <w:t>պայմանագրի</w:t>
      </w:r>
      <w:r w:rsidRPr="00640568">
        <w:rPr>
          <w:rFonts w:ascii="GHEA Grapalat" w:hAnsi="GHEA Grapalat" w:cs="Sylfaen"/>
          <w:sz w:val="20"/>
          <w:lang w:val="hy-AM"/>
        </w:rPr>
        <w:t xml:space="preserve"> </w:t>
      </w:r>
      <w:r w:rsidRPr="00020288">
        <w:rPr>
          <w:rFonts w:ascii="GHEA Grapalat" w:hAnsi="GHEA Grapalat" w:cs="Sylfaen"/>
          <w:sz w:val="20"/>
          <w:lang w:val="hy-AM"/>
        </w:rPr>
        <w:t>ապահովում</w:t>
      </w:r>
      <w:r w:rsidRPr="00640568">
        <w:rPr>
          <w:rFonts w:ascii="GHEA Grapalat" w:hAnsi="GHEA Grapalat" w:cs="Sylfaen"/>
          <w:sz w:val="20"/>
          <w:lang w:val="hy-AM"/>
        </w:rPr>
        <w:t>ներ</w:t>
      </w:r>
      <w:r w:rsidRPr="00020288">
        <w:rPr>
          <w:rFonts w:ascii="GHEA Grapalat" w:hAnsi="GHEA Grapalat" w:cs="Sylfaen"/>
          <w:sz w:val="20"/>
          <w:lang w:val="hy-AM"/>
        </w:rPr>
        <w:t>։</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հետ</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hy-AM"/>
        </w:rPr>
        <w:t>կնքվում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վերջինս</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 և</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պայմանագրի </w:t>
      </w:r>
      <w:r w:rsidRPr="00640568">
        <w:rPr>
          <w:rFonts w:ascii="GHEA Grapalat" w:hAnsi="GHEA Grapalat" w:cs="Sylfaen"/>
          <w:sz w:val="20"/>
          <w:lang w:val="af-ZA"/>
        </w:rPr>
        <w:t>(</w:t>
      </w:r>
      <w:r w:rsidRPr="00640568">
        <w:rPr>
          <w:rFonts w:ascii="GHEA Grapalat" w:hAnsi="GHEA Grapalat" w:cs="Sylfaen"/>
          <w:sz w:val="20"/>
          <w:lang w:val="hy-AM"/>
        </w:rPr>
        <w:t>կանխավճարի</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 ապահովումները</w:t>
      </w:r>
    </w:p>
    <w:p w14:paraId="0219E132" w14:textId="77777777" w:rsidR="00977B3D" w:rsidRPr="00020288" w:rsidRDefault="00977B3D" w:rsidP="00977B3D">
      <w:pPr>
        <w:ind w:firstLine="567"/>
        <w:jc w:val="both"/>
        <w:rPr>
          <w:rFonts w:ascii="GHEA Grapalat" w:hAnsi="GHEA Grapalat" w:cs="Arial"/>
          <w:sz w:val="20"/>
          <w:lang w:val="af-ZA"/>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491A74">
        <w:rPr>
          <w:rFonts w:ascii="GHEA Grapalat" w:hAnsi="GHEA Grapalat" w:cs="Sylfaen"/>
          <w:sz w:val="20"/>
          <w:lang w:val="hy-AM"/>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w:t>
      </w:r>
      <w:r w:rsidRPr="005E79C4">
        <w:rPr>
          <w:rFonts w:ascii="GHEA Grapalat" w:hAnsi="GHEA Grapalat" w:cs="Sylfaen"/>
          <w:sz w:val="20"/>
          <w:lang w:val="af-ZA"/>
        </w:rPr>
        <w:t xml:space="preserve"> </w:t>
      </w:r>
      <w:r>
        <w:rPr>
          <w:rFonts w:ascii="GHEA Grapalat" w:hAnsi="GHEA Grapalat" w:cs="Sylfaen"/>
          <w:sz w:val="20"/>
          <w:lang w:val="af-ZA"/>
        </w:rPr>
        <w:t>30</w:t>
      </w:r>
      <w:r>
        <w:rPr>
          <w:rFonts w:ascii="GHEA Grapalat" w:hAnsi="GHEA Grapalat" w:cs="Sylfaen"/>
          <w:sz w:val="20"/>
          <w:lang w:val="hy-AM"/>
        </w:rPr>
        <w:t xml:space="preserve"> տոկոսին</w:t>
      </w:r>
      <w:r w:rsidRPr="005E79C4">
        <w:rPr>
          <w:rFonts w:ascii="GHEA Grapalat" w:hAnsi="GHEA Grapalat" w:cs="Sylfaen"/>
          <w:sz w:val="20"/>
          <w:lang w:val="af-ZA"/>
        </w:rPr>
        <w:t>:</w:t>
      </w:r>
      <w:r w:rsidRPr="00491A74">
        <w:rPr>
          <w:rFonts w:ascii="GHEA Grapalat" w:hAnsi="GHEA Grapalat" w:cs="Sylfaen"/>
          <w:sz w:val="20"/>
          <w:lang w:val="af-ZA"/>
        </w:rPr>
        <w:t xml:space="preserve"> </w:t>
      </w:r>
      <w:r>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ներկայացվում</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բանկերի</w:t>
      </w:r>
      <w:r w:rsidRPr="00EE5DD1">
        <w:rPr>
          <w:rFonts w:ascii="GHEA Grapalat" w:hAnsi="GHEA Grapalat" w:cs="Sylfaen"/>
          <w:sz w:val="20"/>
          <w:lang w:val="af-ZA"/>
        </w:rPr>
        <w:t xml:space="preserve"> </w:t>
      </w:r>
      <w:r w:rsidRPr="00D533CD">
        <w:rPr>
          <w:rFonts w:ascii="GHEA Grapalat" w:hAnsi="GHEA Grapalat" w:cs="Sylfaen"/>
          <w:sz w:val="20"/>
        </w:rPr>
        <w:t>կողմից</w:t>
      </w:r>
      <w:r w:rsidRPr="00EE5DD1">
        <w:rPr>
          <w:rFonts w:ascii="GHEA Grapalat" w:hAnsi="GHEA Grapalat" w:cs="Sylfaen"/>
          <w:sz w:val="20"/>
          <w:lang w:val="af-ZA"/>
        </w:rPr>
        <w:t xml:space="preserve"> </w:t>
      </w:r>
      <w:r w:rsidRPr="00D533CD">
        <w:rPr>
          <w:rFonts w:ascii="GHEA Grapalat" w:hAnsi="GHEA Grapalat" w:cs="Sylfaen"/>
          <w:sz w:val="20"/>
        </w:rPr>
        <w:t>տրամադրված</w:t>
      </w:r>
      <w:r w:rsidRPr="00EE5DD1">
        <w:rPr>
          <w:rFonts w:ascii="GHEA Grapalat" w:hAnsi="GHEA Grapalat" w:cs="Sylfaen"/>
          <w:sz w:val="20"/>
          <w:lang w:val="af-ZA"/>
        </w:rPr>
        <w:t xml:space="preserve"> </w:t>
      </w:r>
      <w:r w:rsidRPr="00D533CD">
        <w:rPr>
          <w:rFonts w:ascii="GHEA Grapalat" w:hAnsi="GHEA Grapalat" w:cs="Sylfaen"/>
          <w:sz w:val="20"/>
        </w:rPr>
        <w:t>երաշխիքների</w:t>
      </w:r>
      <w:r w:rsidRPr="00F5285F">
        <w:rPr>
          <w:rFonts w:ascii="GHEA Grapalat" w:hAnsi="GHEA Grapalat" w:cs="Sylfaen"/>
          <w:sz w:val="20"/>
          <w:lang w:val="af-ZA"/>
        </w:rPr>
        <w:t xml:space="preserve"> </w:t>
      </w:r>
      <w:r w:rsidRPr="00D533CD">
        <w:rPr>
          <w:rFonts w:ascii="GHEA Grapalat" w:hAnsi="GHEA Grapalat" w:cs="Sylfaen"/>
          <w:sz w:val="20"/>
        </w:rPr>
        <w:t>ձևով</w:t>
      </w:r>
      <w:r w:rsidRPr="00F5285F">
        <w:rPr>
          <w:rFonts w:ascii="GHEA Grapalat" w:hAnsi="GHEA Grapalat" w:cs="Sylfaen"/>
          <w:sz w:val="20"/>
        </w:rPr>
        <w:t>։</w:t>
      </w:r>
      <w:r w:rsidRPr="00F5285F">
        <w:rPr>
          <w:rFonts w:ascii="GHEA Grapalat" w:hAnsi="GHEA Grapalat" w:cs="Sylfaen"/>
          <w:sz w:val="20"/>
          <w:lang w:val="af-ZA"/>
        </w:rPr>
        <w:t xml:space="preserve"> </w:t>
      </w:r>
      <w:r w:rsidRPr="00F5285F">
        <w:rPr>
          <w:rFonts w:ascii="GHEA Grapalat" w:hAnsi="GHEA Grapalat" w:cs="Sylfaen"/>
          <w:sz w:val="20"/>
        </w:rPr>
        <w:t>Ընդ</w:t>
      </w:r>
      <w:r w:rsidRPr="00EE5DD1">
        <w:rPr>
          <w:rFonts w:ascii="GHEA Grapalat" w:hAnsi="GHEA Grapalat" w:cs="Sylfaen"/>
          <w:sz w:val="20"/>
          <w:lang w:val="af-ZA"/>
        </w:rPr>
        <w:t xml:space="preserve"> </w:t>
      </w:r>
      <w:r w:rsidRPr="00F5285F">
        <w:rPr>
          <w:rFonts w:ascii="GHEA Grapalat" w:hAnsi="GHEA Grapalat" w:cs="Sylfaen"/>
          <w:sz w:val="20"/>
        </w:rPr>
        <w:t>որում</w:t>
      </w:r>
      <w:r w:rsidRPr="00EE5DD1">
        <w:rPr>
          <w:rFonts w:ascii="GHEA Grapalat" w:hAnsi="GHEA Grapalat" w:cs="Sylfaen"/>
          <w:sz w:val="20"/>
          <w:lang w:val="af-ZA"/>
        </w:rPr>
        <w:t xml:space="preserve"> </w:t>
      </w:r>
      <w:r w:rsidRPr="00F5285F">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պետք</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Pr>
          <w:rFonts w:ascii="GHEA Grapalat" w:hAnsi="GHEA Grapalat" w:cs="Sylfaen"/>
          <w:sz w:val="20"/>
        </w:rPr>
        <w:t>վավեր</w:t>
      </w:r>
      <w:r w:rsidRPr="00EE5DD1">
        <w:rPr>
          <w:rFonts w:ascii="GHEA Grapalat" w:hAnsi="GHEA Grapalat" w:cs="Sylfaen"/>
          <w:sz w:val="20"/>
          <w:lang w:val="af-ZA"/>
        </w:rPr>
        <w:t xml:space="preserve"> </w:t>
      </w:r>
      <w:r>
        <w:rPr>
          <w:rFonts w:ascii="GHEA Grapalat" w:hAnsi="GHEA Grapalat" w:cs="Sylfaen"/>
          <w:sz w:val="20"/>
        </w:rPr>
        <w:t>լինի</w:t>
      </w:r>
      <w:r w:rsidRPr="00EE5DD1">
        <w:rPr>
          <w:rFonts w:ascii="GHEA Grapalat" w:hAnsi="GHEA Grapalat" w:cs="Sylfaen"/>
          <w:sz w:val="20"/>
          <w:lang w:val="af-ZA"/>
        </w:rPr>
        <w:t xml:space="preserve"> </w:t>
      </w:r>
      <w:r>
        <w:rPr>
          <w:rFonts w:ascii="GHEA Grapalat" w:hAnsi="GHEA Grapalat" w:cs="Sylfaen"/>
          <w:sz w:val="20"/>
        </w:rPr>
        <w:t>առնվազն</w:t>
      </w:r>
      <w:r w:rsidRPr="00EE5DD1">
        <w:rPr>
          <w:rFonts w:ascii="GHEA Grapalat" w:hAnsi="GHEA Grapalat" w:cs="Sylfaen"/>
          <w:sz w:val="20"/>
          <w:lang w:val="af-ZA"/>
        </w:rPr>
        <w:t xml:space="preserve"> </w:t>
      </w:r>
      <w:r>
        <w:rPr>
          <w:rFonts w:ascii="GHEA Grapalat" w:hAnsi="GHEA Grapalat" w:cs="Sylfaen"/>
          <w:sz w:val="20"/>
        </w:rPr>
        <w:t>մինչև</w:t>
      </w:r>
      <w:r w:rsidRPr="00EE5DD1">
        <w:rPr>
          <w:rFonts w:ascii="GHEA Grapalat" w:hAnsi="GHEA Grapalat" w:cs="Sylfaen"/>
          <w:sz w:val="20"/>
          <w:lang w:val="af-ZA"/>
        </w:rPr>
        <w:t xml:space="preserve"> </w:t>
      </w:r>
      <w:r>
        <w:rPr>
          <w:rFonts w:ascii="GHEA Grapalat" w:hAnsi="GHEA Grapalat" w:cs="Sylfaen"/>
          <w:sz w:val="20"/>
        </w:rPr>
        <w:t>պայմանագրի</w:t>
      </w:r>
      <w:r w:rsidRPr="00EE5DD1">
        <w:rPr>
          <w:rFonts w:ascii="GHEA Grapalat" w:hAnsi="GHEA Grapalat" w:cs="Sylfaen"/>
          <w:sz w:val="20"/>
          <w:lang w:val="af-ZA"/>
        </w:rPr>
        <w:t xml:space="preserve"> </w:t>
      </w:r>
      <w:r>
        <w:rPr>
          <w:rFonts w:ascii="GHEA Grapalat" w:hAnsi="GHEA Grapalat" w:cs="Sylfaen"/>
          <w:sz w:val="20"/>
        </w:rPr>
        <w:t>կատարման</w:t>
      </w:r>
      <w:r w:rsidRPr="00EE5DD1">
        <w:rPr>
          <w:rFonts w:ascii="GHEA Grapalat" w:hAnsi="GHEA Grapalat" w:cs="Sylfaen"/>
          <w:sz w:val="20"/>
          <w:lang w:val="af-ZA"/>
        </w:rPr>
        <w:t xml:space="preserve"> </w:t>
      </w:r>
      <w:r>
        <w:rPr>
          <w:rFonts w:ascii="GHEA Grapalat" w:hAnsi="GHEA Grapalat" w:cs="Sylfaen"/>
          <w:sz w:val="20"/>
        </w:rPr>
        <w:t>արդյունքը</w:t>
      </w:r>
      <w:r w:rsidRPr="00EE5DD1">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w:t>
      </w:r>
      <w:r>
        <w:rPr>
          <w:rFonts w:ascii="GHEA Grapalat" w:hAnsi="GHEA Grapalat" w:cs="Sylfaen"/>
          <w:sz w:val="20"/>
          <w:lang w:val="af-ZA"/>
        </w:rPr>
        <w:t>9</w:t>
      </w:r>
      <w:r w:rsidRPr="001C336A">
        <w:rPr>
          <w:rFonts w:ascii="GHEA Grapalat" w:hAnsi="GHEA Grapalat" w:cs="Sylfaen"/>
          <w:sz w:val="20"/>
          <w:lang w:val="af-ZA"/>
        </w:rPr>
        <w:t>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sidRPr="00020288">
        <w:rPr>
          <w:rFonts w:ascii="GHEA Grapalat" w:hAnsi="GHEA Grapalat" w:cs="Arial"/>
          <w:sz w:val="20"/>
          <w:lang w:val="af-ZA"/>
        </w:rPr>
        <w:t>:</w:t>
      </w:r>
    </w:p>
    <w:p w14:paraId="35E0EDE4" w14:textId="77777777" w:rsidR="00977B3D" w:rsidRDefault="00977B3D" w:rsidP="00977B3D">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11131C8C" w14:textId="77777777" w:rsidR="00977B3D" w:rsidRDefault="00977B3D" w:rsidP="00977B3D">
      <w:pPr>
        <w:ind w:firstLine="567"/>
        <w:contextualSpacing/>
        <w:jc w:val="both"/>
        <w:rPr>
          <w:rFonts w:ascii="GHEA Grapalat" w:hAnsi="GHEA Grapalat" w:cs="Arial"/>
          <w:sz w:val="20"/>
          <w:lang w:val="hy-AM"/>
        </w:rPr>
      </w:pPr>
      <w:r>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253AF3BD" w14:textId="77777777" w:rsidR="00977B3D" w:rsidRDefault="00977B3D" w:rsidP="00977B3D">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 xml:space="preserve">։  </w:t>
      </w:r>
    </w:p>
    <w:p w14:paraId="61A55B12" w14:textId="77777777" w:rsidR="00977B3D" w:rsidRPr="005C2865" w:rsidRDefault="00977B3D" w:rsidP="00977B3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Pr="007A518F">
        <w:rPr>
          <w:rFonts w:ascii="GHEA Grapalat" w:hAnsi="GHEA Grapalat" w:cs="Arial"/>
          <w:sz w:val="20"/>
          <w:lang w:val="hy-AM"/>
        </w:rPr>
        <w:t>4-ի համաձայն:</w:t>
      </w:r>
    </w:p>
    <w:p w14:paraId="1FA3B156" w14:textId="77777777" w:rsidR="00977B3D" w:rsidRPr="007E2C83" w:rsidRDefault="00977B3D" w:rsidP="00977B3D">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 </w:t>
      </w:r>
      <w:r>
        <w:rPr>
          <w:rFonts w:ascii="GHEA Grapalat" w:hAnsi="GHEA Grapalat" w:cs="Arial"/>
          <w:sz w:val="20"/>
          <w:lang w:val="hy-AM"/>
        </w:rPr>
        <w:tab/>
      </w: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5D6E404" w14:textId="77777777" w:rsidR="00977B3D" w:rsidRPr="00E2073B" w:rsidRDefault="00977B3D" w:rsidP="00977B3D">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FF65AFF" w14:textId="77777777" w:rsidR="00977B3D" w:rsidRPr="004C0F49" w:rsidRDefault="00977B3D" w:rsidP="00977B3D">
      <w:pPr>
        <w:ind w:firstLine="567"/>
        <w:jc w:val="both"/>
        <w:rPr>
          <w:rFonts w:ascii="GHEA Grapalat" w:hAnsi="GHEA Grapalat" w:cs="Sylfaen"/>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D4097A">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1C336A">
        <w:rPr>
          <w:rFonts w:ascii="GHEA Grapalat" w:hAnsi="GHEA Grapalat" w:cs="Sylfaen"/>
          <w:sz w:val="20"/>
          <w:lang w:val="hy-AM"/>
        </w:rPr>
        <w:t xml:space="preserve"> Պայմանագրի ապահովումը ներկայացվում է բանկային երախիքի </w:t>
      </w:r>
      <w:r w:rsidRPr="004B2068">
        <w:rPr>
          <w:rFonts w:ascii="GHEA Grapalat" w:hAnsi="GHEA Grapalat" w:cs="Sylfaen"/>
          <w:sz w:val="20"/>
          <w:lang w:val="hy-AM"/>
        </w:rPr>
        <w:t xml:space="preserve">(հավելված 5) </w:t>
      </w:r>
      <w:r w:rsidRPr="001C336A">
        <w:rPr>
          <w:rFonts w:ascii="GHEA Grapalat" w:hAnsi="GHEA Grapalat" w:cs="Sylfaen"/>
          <w:sz w:val="20"/>
          <w:lang w:val="hy-AM"/>
        </w:rPr>
        <w:t>կամ կան</w:t>
      </w:r>
      <w:r w:rsidRPr="004B2068">
        <w:rPr>
          <w:rFonts w:ascii="GHEA Grapalat" w:hAnsi="GHEA Grapalat" w:cs="Sylfaen"/>
          <w:sz w:val="20"/>
          <w:lang w:val="hy-AM"/>
        </w:rPr>
        <w:t>խ</w:t>
      </w:r>
      <w:r w:rsidRPr="001C336A">
        <w:rPr>
          <w:rFonts w:ascii="GHEA Grapalat" w:hAnsi="GHEA Grapalat" w:cs="Sylfaen"/>
          <w:sz w:val="20"/>
          <w:lang w:val="hy-AM"/>
        </w:rPr>
        <w:t>ի</w:t>
      </w:r>
      <w:r>
        <w:rPr>
          <w:rFonts w:ascii="GHEA Grapalat" w:hAnsi="GHEA Grapalat" w:cs="Sylfaen"/>
          <w:sz w:val="20"/>
          <w:lang w:val="hy-AM"/>
        </w:rPr>
        <w:t>կ</w:t>
      </w:r>
      <w:r w:rsidRPr="001C336A">
        <w:rPr>
          <w:rFonts w:ascii="GHEA Grapalat" w:hAnsi="GHEA Grapalat" w:cs="Sylfaen"/>
          <w:sz w:val="20"/>
          <w:lang w:val="hy-AM"/>
        </w:rPr>
        <w:t xml:space="preserve"> փողի ձևով:</w:t>
      </w:r>
    </w:p>
    <w:p w14:paraId="290DD7E8" w14:textId="77777777" w:rsidR="00977B3D" w:rsidRPr="00124CC4" w:rsidRDefault="00977B3D" w:rsidP="00977B3D">
      <w:pPr>
        <w:ind w:firstLine="567"/>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1320AF15" w14:textId="77777777" w:rsidR="00977B3D" w:rsidRDefault="00977B3D" w:rsidP="00977B3D">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67E97D43" w14:textId="77777777" w:rsidR="00977B3D" w:rsidRPr="00E2073B" w:rsidRDefault="00977B3D" w:rsidP="00977B3D">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3775BDE" w14:textId="77777777" w:rsidR="00977B3D" w:rsidRPr="001C336A" w:rsidRDefault="00977B3D" w:rsidP="00977B3D">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50C160A" w14:textId="77777777" w:rsidR="00977B3D" w:rsidRDefault="00977B3D" w:rsidP="00977B3D">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w:t>
      </w:r>
      <w:r>
        <w:rPr>
          <w:rFonts w:ascii="GHEA Grapalat" w:hAnsi="GHEA Grapalat" w:cs="Arial"/>
          <w:sz w:val="20"/>
          <w:lang w:val="hy-AM"/>
        </w:rPr>
        <w:t xml:space="preserve">բանկային </w:t>
      </w:r>
      <w:r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BB62E91" w14:textId="77777777" w:rsidR="00977B3D" w:rsidRDefault="00977B3D" w:rsidP="00977B3D">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6E2B43">
        <w:rPr>
          <w:rFonts w:ascii="GHEA Grapalat" w:hAnsi="GHEA Grapalat" w:cs="Sylfaen"/>
          <w:sz w:val="20"/>
          <w:lang w:val="hy-AM"/>
        </w:rPr>
        <w:t xml:space="preserve"> </w:t>
      </w:r>
      <w:r w:rsidRPr="00F5285F">
        <w:rPr>
          <w:rFonts w:ascii="GHEA Grapalat" w:hAnsi="GHEA Grapalat" w:cs="Sylfaen"/>
          <w:sz w:val="20"/>
          <w:lang w:val="hy-AM"/>
        </w:rPr>
        <w:t>(հավելված՝ 5</w:t>
      </w:r>
      <w:r w:rsidRPr="004C0F49">
        <w:rPr>
          <w:rFonts w:ascii="GHEA Grapalat" w:hAnsi="GHEA Grapalat" w:cs="Sylfaen"/>
          <w:sz w:val="20"/>
          <w:lang w:val="hy-AM"/>
        </w:rPr>
        <w:t>.</w:t>
      </w:r>
      <w:r w:rsidRPr="00F5285F">
        <w:rPr>
          <w:rFonts w:ascii="GHEA Grapalat" w:hAnsi="GHEA Grapalat" w:cs="Sylfaen"/>
          <w:sz w:val="20"/>
          <w:lang w:val="hy-AM"/>
        </w:rPr>
        <w:t>2)</w:t>
      </w:r>
      <w:r w:rsidRPr="005E1F72">
        <w:rPr>
          <w:rFonts w:ascii="GHEA Grapalat" w:hAnsi="GHEA Grapalat" w:cs="Sylfaen"/>
          <w:sz w:val="20"/>
          <w:lang w:val="hy-AM"/>
        </w:rPr>
        <w:t>:</w:t>
      </w:r>
      <w:r w:rsidRPr="00F5285F">
        <w:rPr>
          <w:rFonts w:ascii="GHEA Grapalat" w:hAnsi="GHEA Grapalat" w:cs="Sylfaen"/>
          <w:sz w:val="20"/>
          <w:lang w:val="hy-AM"/>
        </w:rPr>
        <w:t xml:space="preserve"> </w:t>
      </w:r>
    </w:p>
    <w:p w14:paraId="6725153D" w14:textId="77777777" w:rsidR="00977B3D" w:rsidRPr="00640568" w:rsidRDefault="00977B3D" w:rsidP="00977B3D">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4ACB794" w14:textId="77777777" w:rsidR="00977B3D" w:rsidRDefault="00977B3D" w:rsidP="00977B3D">
      <w:pPr>
        <w:pStyle w:val="af4"/>
        <w:shd w:val="clear" w:color="auto" w:fill="FFFFFF"/>
        <w:spacing w:before="0" w:beforeAutospacing="0" w:after="0" w:afterAutospacing="0"/>
        <w:ind w:firstLine="567"/>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6A41" w14:textId="77777777" w:rsidR="00977B3D" w:rsidRPr="001F0879" w:rsidRDefault="00977B3D" w:rsidP="00977B3D">
      <w:pPr>
        <w:ind w:firstLine="567"/>
        <w:jc w:val="both"/>
        <w:rPr>
          <w:rFonts w:ascii="GHEA Grapalat" w:hAnsi="GHEA Grapalat" w:cs="Sylfaen"/>
          <w:sz w:val="20"/>
          <w:lang w:val="hy-AM"/>
        </w:rPr>
      </w:pPr>
    </w:p>
    <w:p w14:paraId="6DF81002" w14:textId="77777777" w:rsidR="00977B3D" w:rsidRPr="005E1F72" w:rsidRDefault="00977B3D" w:rsidP="00977B3D">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608B191B" w14:textId="77777777" w:rsidR="00977B3D" w:rsidRPr="005E1F72" w:rsidRDefault="00977B3D" w:rsidP="00977B3D">
      <w:pPr>
        <w:jc w:val="center"/>
        <w:rPr>
          <w:rFonts w:ascii="GHEA Grapalat" w:hAnsi="GHEA Grapalat"/>
          <w:b/>
          <w:sz w:val="20"/>
          <w:lang w:val="af-ZA"/>
        </w:rPr>
      </w:pPr>
    </w:p>
    <w:p w14:paraId="534F0EBA"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sz w:val="20"/>
          <w:lang w:val="af-ZA"/>
        </w:rPr>
        <w:lastRenderedPageBreak/>
        <w:t>11.</w:t>
      </w:r>
      <w:r w:rsidRPr="005E1F72">
        <w:rPr>
          <w:rFonts w:ascii="GHEA Grapalat" w:hAnsi="GHEA Grapalat" w:cs="Sylfaen"/>
          <w:sz w:val="20"/>
          <w:lang w:val="af-ZA"/>
        </w:rPr>
        <w:t xml:space="preserve">1 </w:t>
      </w:r>
      <w:r w:rsidRPr="000A1E32">
        <w:rPr>
          <w:rFonts w:ascii="GHEA Grapalat" w:hAnsi="GHEA Grapalat" w:cs="Sylfaen"/>
          <w:sz w:val="20"/>
          <w:lang w:val="hy-AM"/>
        </w:rPr>
        <w:t>Օրենքի</w:t>
      </w:r>
      <w:r w:rsidRPr="005E1F72">
        <w:rPr>
          <w:rFonts w:ascii="GHEA Grapalat" w:hAnsi="GHEA Grapalat" w:cs="Sylfaen"/>
          <w:sz w:val="20"/>
          <w:lang w:val="af-ZA"/>
        </w:rPr>
        <w:t xml:space="preserve"> 37-</w:t>
      </w:r>
      <w:r w:rsidRPr="000A1E32">
        <w:rPr>
          <w:rFonts w:ascii="GHEA Grapalat" w:hAnsi="GHEA Grapalat" w:cs="Sylfaen"/>
          <w:sz w:val="20"/>
          <w:lang w:val="hy-AM"/>
        </w:rPr>
        <w:t>րդ</w:t>
      </w:r>
      <w:r w:rsidRPr="005E1F72">
        <w:rPr>
          <w:rFonts w:ascii="GHEA Grapalat" w:hAnsi="GHEA Grapalat" w:cs="Sylfaen"/>
          <w:sz w:val="20"/>
          <w:lang w:val="af-ZA"/>
        </w:rPr>
        <w:t xml:space="preserve"> </w:t>
      </w:r>
      <w:r w:rsidRPr="000A1E32">
        <w:rPr>
          <w:rFonts w:ascii="GHEA Grapalat" w:hAnsi="GHEA Grapalat" w:cs="Sylfaen"/>
          <w:sz w:val="20"/>
          <w:lang w:val="hy-AM"/>
        </w:rPr>
        <w:t>հոդվածի</w:t>
      </w:r>
      <w:r w:rsidRPr="005E1F72">
        <w:rPr>
          <w:rFonts w:ascii="GHEA Grapalat" w:hAnsi="GHEA Grapalat" w:cs="Sylfaen"/>
          <w:sz w:val="20"/>
          <w:lang w:val="af-ZA"/>
        </w:rPr>
        <w:t xml:space="preserve"> </w:t>
      </w:r>
      <w:r w:rsidRPr="000A1E32">
        <w:rPr>
          <w:rFonts w:ascii="GHEA Grapalat" w:hAnsi="GHEA Grapalat" w:cs="Sylfaen"/>
          <w:sz w:val="20"/>
          <w:lang w:val="hy-AM"/>
        </w:rPr>
        <w:t>համաձայն</w:t>
      </w:r>
      <w:r w:rsidRPr="005E1F72">
        <w:rPr>
          <w:rFonts w:ascii="GHEA Grapalat" w:hAnsi="GHEA Grapalat" w:cs="Sylfaen"/>
          <w:sz w:val="20"/>
          <w:lang w:val="af-ZA"/>
        </w:rPr>
        <w:t xml:space="preserve">` </w:t>
      </w:r>
      <w:r w:rsidRPr="000A1E32">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0A1E32">
        <w:rPr>
          <w:rFonts w:ascii="GHEA Grapalat" w:hAnsi="GHEA Grapalat" w:cs="Sylfaen"/>
          <w:sz w:val="20"/>
          <w:lang w:val="hy-AM"/>
        </w:rPr>
        <w:t>սույն</w:t>
      </w:r>
      <w:r w:rsidRPr="005E1F72">
        <w:rPr>
          <w:rFonts w:ascii="GHEA Grapalat" w:hAnsi="GHEA Grapalat" w:cs="Sylfaen"/>
          <w:sz w:val="20"/>
          <w:lang w:val="af-ZA"/>
        </w:rPr>
        <w:t xml:space="preserve"> </w:t>
      </w:r>
      <w:r w:rsidRPr="000A1E32">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0A1E32">
        <w:rPr>
          <w:rFonts w:ascii="GHEA Grapalat" w:hAnsi="GHEA Grapalat" w:cs="Sylfaen"/>
          <w:sz w:val="20"/>
          <w:lang w:val="hy-AM"/>
        </w:rPr>
        <w:t>չկայացած</w:t>
      </w:r>
      <w:r w:rsidRPr="005E1F72">
        <w:rPr>
          <w:rFonts w:ascii="GHEA Grapalat" w:hAnsi="GHEA Grapalat" w:cs="Sylfaen"/>
          <w:sz w:val="20"/>
          <w:lang w:val="af-ZA"/>
        </w:rPr>
        <w:t xml:space="preserve"> </w:t>
      </w:r>
      <w:r w:rsidRPr="000A1E32">
        <w:rPr>
          <w:rFonts w:ascii="GHEA Grapalat" w:hAnsi="GHEA Grapalat" w:cs="Sylfaen"/>
          <w:sz w:val="20"/>
          <w:lang w:val="hy-AM"/>
        </w:rPr>
        <w:t>է</w:t>
      </w:r>
      <w:r w:rsidRPr="005E1F72">
        <w:rPr>
          <w:rFonts w:ascii="GHEA Grapalat" w:hAnsi="GHEA Grapalat" w:cs="Sylfaen"/>
          <w:sz w:val="20"/>
          <w:lang w:val="af-ZA"/>
        </w:rPr>
        <w:t xml:space="preserve"> </w:t>
      </w:r>
      <w:r w:rsidRPr="000A1E3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0A1E32">
        <w:rPr>
          <w:rFonts w:ascii="GHEA Grapalat" w:hAnsi="GHEA Grapalat" w:cs="Sylfaen"/>
          <w:sz w:val="20"/>
          <w:lang w:val="hy-AM"/>
        </w:rPr>
        <w:t>եթե</w:t>
      </w:r>
      <w:r w:rsidRPr="005E1F72">
        <w:rPr>
          <w:rFonts w:ascii="GHEA Grapalat" w:hAnsi="GHEA Grapalat" w:cs="Sylfaen"/>
          <w:sz w:val="20"/>
          <w:lang w:val="af-ZA"/>
        </w:rPr>
        <w:t>`</w:t>
      </w:r>
    </w:p>
    <w:p w14:paraId="1AF4E152"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F74C1E8" w14:textId="77777777" w:rsidR="00977B3D" w:rsidRPr="004C0F49"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Pr>
          <w:rFonts w:ascii="GHEA Grapalat" w:hAnsi="GHEA Grapalat" w:cs="Sylfaen"/>
          <w:sz w:val="20"/>
        </w:rPr>
        <w:t>Սևան</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r w:rsidRPr="004C0F49">
        <w:rPr>
          <w:rFonts w:ascii="GHEA Grapalat" w:hAnsi="GHEA Grapalat" w:cs="Sylfaen"/>
          <w:sz w:val="20"/>
          <w:lang w:val="af-ZA"/>
        </w:rPr>
        <w:t>:</w:t>
      </w:r>
    </w:p>
    <w:p w14:paraId="7D3FC72E"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12C9311D"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14:paraId="4B6DF3AF" w14:textId="77777777" w:rsidR="00977B3D" w:rsidRDefault="00977B3D" w:rsidP="00977B3D">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42A6BB9"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14:paraId="7A73684D" w14:textId="77777777" w:rsidR="00977B3D" w:rsidRPr="005E1F72" w:rsidRDefault="00977B3D" w:rsidP="00977B3D">
      <w:pPr>
        <w:pStyle w:val="a3"/>
        <w:spacing w:line="240" w:lineRule="auto"/>
        <w:rPr>
          <w:rFonts w:ascii="GHEA Grapalat" w:hAnsi="GHEA Grapalat"/>
          <w:i w:val="0"/>
          <w:sz w:val="18"/>
          <w:szCs w:val="18"/>
          <w:u w:val="single"/>
          <w:lang w:val="af-ZA"/>
        </w:rPr>
      </w:pPr>
    </w:p>
    <w:p w14:paraId="387558D8" w14:textId="77777777" w:rsidR="00977B3D" w:rsidRPr="005E1F72" w:rsidRDefault="00977B3D" w:rsidP="00977B3D">
      <w:pPr>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14:paraId="08DE2E83" w14:textId="77777777" w:rsidR="00977B3D" w:rsidRPr="005E1F72" w:rsidRDefault="00977B3D" w:rsidP="00977B3D">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4EAB1B79" w14:textId="77777777" w:rsidR="00977B3D" w:rsidRPr="005E1F72" w:rsidRDefault="00977B3D" w:rsidP="00977B3D">
      <w:pPr>
        <w:jc w:val="center"/>
        <w:rPr>
          <w:rFonts w:ascii="GHEA Grapalat" w:hAnsi="GHEA Grapalat"/>
          <w:b/>
          <w:sz w:val="20"/>
          <w:lang w:val="af-ZA"/>
        </w:rPr>
      </w:pPr>
      <w:r w:rsidRPr="005E1F72">
        <w:rPr>
          <w:rFonts w:ascii="GHEA Grapalat" w:hAnsi="GHEA Grapalat"/>
          <w:b/>
          <w:sz w:val="20"/>
          <w:lang w:val="af-ZA"/>
        </w:rPr>
        <w:t>ԻՐԱՎՈՒՆՔԸ ԵՎ ԿԱՐԳԸ</w:t>
      </w:r>
    </w:p>
    <w:p w14:paraId="1549E087" w14:textId="77777777" w:rsidR="00977B3D" w:rsidRPr="005E1F72" w:rsidRDefault="00977B3D" w:rsidP="00977B3D">
      <w:pPr>
        <w:jc w:val="center"/>
        <w:rPr>
          <w:rFonts w:ascii="GHEA Grapalat" w:hAnsi="GHEA Grapalat"/>
          <w:b/>
          <w:sz w:val="20"/>
          <w:lang w:val="af-ZA"/>
        </w:rPr>
      </w:pPr>
    </w:p>
    <w:p w14:paraId="4E376047"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GHEA Grapalat" w:hAnsi="GHEA Grapalat"/>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3D755757"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59A46C63"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GHEA Grapalat" w:hAnsi="GHEA Grapalat"/>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13DEEC42"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GHEA Grapalat" w:hAnsi="GHEA Grapalat"/>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6A1A4EBB"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GHEA Grapalat" w:hAnsi="GHEA Grapalat"/>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0E4B42F7" w14:textId="77777777" w:rsidR="00977B3D" w:rsidRPr="004B72E3" w:rsidRDefault="00977B3D" w:rsidP="00977B3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GHEA Grapalat" w:hAnsi="GHEA Grapalat"/>
          <w:sz w:val="20"/>
          <w:szCs w:val="20"/>
          <w:lang w:val="es-ES"/>
        </w:rPr>
        <w:t>.</w:t>
      </w:r>
      <w:r w:rsidRPr="004B72E3">
        <w:rPr>
          <w:rFonts w:ascii="GHEA Grapalat" w:hAnsi="GHEA Grapalat"/>
          <w:sz w:val="20"/>
          <w:szCs w:val="20"/>
          <w:lang w:val="es-ES"/>
        </w:rPr>
        <w:t>5</w:t>
      </w:r>
      <w:r>
        <w:rPr>
          <w:rFonts w:ascii="GHEA Grapalat" w:hAnsi="GHEA Grapalat"/>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7854A7D6" w14:textId="77777777" w:rsidR="00977B3D" w:rsidRPr="004B72E3" w:rsidRDefault="00977B3D" w:rsidP="00977B3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62B7C017" w14:textId="77777777" w:rsidR="00977B3D" w:rsidRPr="004B72E3" w:rsidRDefault="00977B3D" w:rsidP="00977B3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511C3B" w14:textId="77777777" w:rsidR="00977B3D" w:rsidRPr="004B72E3" w:rsidRDefault="00977B3D" w:rsidP="00977B3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8B4D029" w14:textId="77777777" w:rsidR="00977B3D" w:rsidRPr="00640568" w:rsidRDefault="00977B3D" w:rsidP="00977B3D">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BA28EBB" w14:textId="77777777" w:rsidR="00977B3D" w:rsidRPr="00640568" w:rsidRDefault="00977B3D" w:rsidP="00977B3D">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Pr>
          <w:rFonts w:ascii="GHEA Grapalat" w:hAnsi="GHEA Grapalat"/>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064A93F9" w14:textId="77777777" w:rsidR="00977B3D" w:rsidRPr="00640568" w:rsidRDefault="00977B3D" w:rsidP="00977B3D">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Pr>
          <w:rFonts w:ascii="GHEA Grapalat" w:hAnsi="GHEA Grapalat"/>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761B6A7B" w14:textId="77777777" w:rsidR="00977B3D" w:rsidRPr="00640568" w:rsidRDefault="00977B3D" w:rsidP="00977B3D">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Pr>
          <w:rFonts w:ascii="GHEA Grapalat" w:hAnsi="GHEA Grapalat"/>
          <w:sz w:val="20"/>
          <w:szCs w:val="20"/>
          <w:lang w:val="es-ES"/>
        </w:rPr>
        <w:t>.</w:t>
      </w:r>
      <w:r w:rsidRPr="00640568">
        <w:rPr>
          <w:rFonts w:ascii="GHEA Grapalat" w:hAnsi="GHEA Grapalat"/>
          <w:sz w:val="20"/>
          <w:szCs w:val="20"/>
          <w:lang w:val="es-ES"/>
        </w:rPr>
        <w:t>11</w:t>
      </w:r>
      <w:r>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14D0E546" w14:textId="77777777" w:rsidR="00977B3D" w:rsidRPr="00640568" w:rsidRDefault="00977B3D" w:rsidP="00977B3D">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Pr>
          <w:rFonts w:ascii="GHEA Grapalat" w:hAnsi="GHEA Grapalat"/>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lastRenderedPageBreak/>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2CF87A2F" w14:textId="77777777" w:rsidR="00977B3D" w:rsidRPr="00640568" w:rsidRDefault="00977B3D" w:rsidP="00977B3D">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Pr>
          <w:rFonts w:ascii="GHEA Grapalat" w:hAnsi="GHEA Grapalat"/>
          <w:sz w:val="20"/>
          <w:szCs w:val="20"/>
          <w:lang w:val="es-ES"/>
        </w:rPr>
        <w:t>.</w:t>
      </w:r>
      <w:r w:rsidRPr="00640568">
        <w:rPr>
          <w:rFonts w:ascii="GHEA Grapalat" w:hAnsi="GHEA Grapalat"/>
          <w:sz w:val="20"/>
          <w:szCs w:val="20"/>
          <w:lang w:val="es-ES"/>
        </w:rPr>
        <w:t>13</w:t>
      </w:r>
      <w:r>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5374290D"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14.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վերաբերյալ</w:t>
      </w:r>
      <w:r w:rsidRPr="004C0F49">
        <w:rPr>
          <w:rFonts w:ascii="GHEA Grapalat" w:hAnsi="GHEA Grapalat"/>
          <w:sz w:val="20"/>
          <w:szCs w:val="20"/>
          <w:lang w:val="es-ES"/>
        </w:rPr>
        <w:t xml:space="preserve"> </w:t>
      </w:r>
      <w:r w:rsidRPr="004C0F49">
        <w:rPr>
          <w:rFonts w:ascii="GHEA Grapalat" w:hAnsi="GHEA Grapalat"/>
          <w:sz w:val="20"/>
          <w:szCs w:val="20"/>
        </w:rPr>
        <w:t>միջնորդությունը</w:t>
      </w:r>
      <w:r w:rsidRPr="004C0F49">
        <w:rPr>
          <w:rFonts w:ascii="GHEA Grapalat" w:hAnsi="GHEA Grapalat"/>
          <w:sz w:val="20"/>
          <w:szCs w:val="20"/>
          <w:lang w:val="es-ES"/>
        </w:rPr>
        <w:t xml:space="preserve"> </w:t>
      </w:r>
      <w:r w:rsidRPr="004C0F49">
        <w:rPr>
          <w:rFonts w:ascii="GHEA Grapalat" w:hAnsi="GHEA Grapalat"/>
          <w:sz w:val="20"/>
          <w:szCs w:val="20"/>
        </w:rPr>
        <w:t>գործին</w:t>
      </w:r>
      <w:r w:rsidRPr="004C0F49">
        <w:rPr>
          <w:rFonts w:ascii="GHEA Grapalat" w:hAnsi="GHEA Grapalat"/>
          <w:sz w:val="20"/>
          <w:szCs w:val="20"/>
          <w:lang w:val="es-ES"/>
        </w:rPr>
        <w:t xml:space="preserve"> </w:t>
      </w:r>
      <w:r w:rsidRPr="004C0F49">
        <w:rPr>
          <w:rFonts w:ascii="GHEA Grapalat" w:hAnsi="GHEA Grapalat"/>
          <w:sz w:val="20"/>
          <w:szCs w:val="20"/>
        </w:rPr>
        <w:t>մասնակցող</w:t>
      </w:r>
      <w:r w:rsidRPr="004C0F49">
        <w:rPr>
          <w:rFonts w:ascii="GHEA Grapalat" w:hAnsi="GHEA Grapalat"/>
          <w:sz w:val="20"/>
          <w:szCs w:val="20"/>
          <w:lang w:val="es-ES"/>
        </w:rPr>
        <w:t xml:space="preserve"> </w:t>
      </w:r>
      <w:r w:rsidRPr="004C0F49">
        <w:rPr>
          <w:rFonts w:ascii="GHEA Grapalat" w:hAnsi="GHEA Grapalat"/>
          <w:sz w:val="20"/>
          <w:szCs w:val="20"/>
        </w:rPr>
        <w:t>անձը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ժամկետի</w:t>
      </w:r>
      <w:r w:rsidRPr="004C0F49">
        <w:rPr>
          <w:rFonts w:ascii="GHEA Grapalat" w:hAnsi="GHEA Grapalat"/>
          <w:sz w:val="20"/>
          <w:szCs w:val="20"/>
          <w:lang w:val="es-ES"/>
        </w:rPr>
        <w:t xml:space="preserve"> </w:t>
      </w:r>
      <w:r w:rsidRPr="004C0F49">
        <w:rPr>
          <w:rFonts w:ascii="GHEA Grapalat" w:hAnsi="GHEA Grapalat"/>
          <w:sz w:val="20"/>
          <w:szCs w:val="20"/>
        </w:rPr>
        <w:t>լրանալը</w:t>
      </w:r>
      <w:r w:rsidRPr="004C0F49">
        <w:rPr>
          <w:rFonts w:ascii="GHEA Grapalat" w:hAnsi="GHEA Grapalat"/>
          <w:sz w:val="20"/>
          <w:szCs w:val="20"/>
          <w:lang w:val="es-ES"/>
        </w:rPr>
        <w:t>:</w:t>
      </w:r>
    </w:p>
    <w:p w14:paraId="2A57B89B"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15.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ժամկետը</w:t>
      </w:r>
      <w:r w:rsidRPr="004C0F49">
        <w:rPr>
          <w:rFonts w:ascii="GHEA Grapalat" w:hAnsi="GHEA Grapalat"/>
          <w:sz w:val="20"/>
          <w:szCs w:val="20"/>
          <w:lang w:val="es-ES"/>
        </w:rPr>
        <w:t xml:space="preserve"> </w:t>
      </w:r>
      <w:r w:rsidRPr="004C0F49">
        <w:rPr>
          <w:rFonts w:ascii="GHEA Grapalat" w:hAnsi="GHEA Grapalat"/>
          <w:sz w:val="20"/>
          <w:szCs w:val="20"/>
        </w:rPr>
        <w:t>լրանալուց</w:t>
      </w:r>
      <w:r w:rsidRPr="004C0F49">
        <w:rPr>
          <w:rFonts w:ascii="GHEA Grapalat" w:hAnsi="GHEA Grapalat"/>
          <w:sz w:val="20"/>
          <w:szCs w:val="20"/>
          <w:lang w:val="es-ES"/>
        </w:rPr>
        <w:t xml:space="preserve"> </w:t>
      </w:r>
      <w:r w:rsidRPr="004C0F49">
        <w:rPr>
          <w:rFonts w:ascii="GHEA Grapalat" w:hAnsi="GHEA Grapalat"/>
          <w:sz w:val="20"/>
          <w:szCs w:val="20"/>
        </w:rPr>
        <w:t>հետո՝</w:t>
      </w:r>
      <w:r w:rsidRPr="004C0F49">
        <w:rPr>
          <w:rFonts w:ascii="GHEA Grapalat" w:hAnsi="GHEA Grapalat"/>
          <w:sz w:val="20"/>
          <w:szCs w:val="20"/>
          <w:lang w:val="es-ES"/>
        </w:rPr>
        <w:t xml:space="preserve"> </w:t>
      </w:r>
      <w:r w:rsidRPr="004C0F49">
        <w:rPr>
          <w:rFonts w:ascii="GHEA Grapalat" w:hAnsi="GHEA Grapalat"/>
          <w:sz w:val="20"/>
          <w:szCs w:val="20"/>
        </w:rPr>
        <w:t>եռօրյա</w:t>
      </w:r>
      <w:r w:rsidRPr="004C0F49">
        <w:rPr>
          <w:rFonts w:ascii="GHEA Grapalat" w:hAnsi="GHEA Grapalat"/>
          <w:sz w:val="20"/>
          <w:szCs w:val="20"/>
          <w:lang w:val="es-ES"/>
        </w:rPr>
        <w:t xml:space="preserve"> </w:t>
      </w:r>
      <w:r w:rsidRPr="004C0F49">
        <w:rPr>
          <w:rFonts w:ascii="GHEA Grapalat" w:hAnsi="GHEA Grapalat"/>
          <w:sz w:val="20"/>
          <w:szCs w:val="20"/>
        </w:rPr>
        <w:t>ժամկետում</w:t>
      </w:r>
      <w:r w:rsidRPr="004C0F49">
        <w:rPr>
          <w:rFonts w:ascii="GHEA Grapalat" w:hAnsi="GHEA Grapalat"/>
          <w:sz w:val="20"/>
          <w:szCs w:val="20"/>
          <w:lang w:val="es-ES"/>
        </w:rPr>
        <w:t>:</w:t>
      </w:r>
    </w:p>
    <w:p w14:paraId="0251E6D5"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16.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հարցը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լուծվել</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հայցադիմումը</w:t>
      </w:r>
      <w:r w:rsidRPr="004C0F49">
        <w:rPr>
          <w:rFonts w:ascii="GHEA Grapalat" w:hAnsi="GHEA Grapalat"/>
          <w:sz w:val="20"/>
          <w:szCs w:val="20"/>
          <w:lang w:val="es-ES"/>
        </w:rPr>
        <w:t xml:space="preserve"> </w:t>
      </w:r>
      <w:r w:rsidRPr="004C0F49">
        <w:rPr>
          <w:rFonts w:ascii="GHEA Grapalat" w:hAnsi="GHEA Grapalat"/>
          <w:sz w:val="20"/>
          <w:szCs w:val="20"/>
        </w:rPr>
        <w:t>վարույթ</w:t>
      </w:r>
      <w:r w:rsidRPr="004C0F49">
        <w:rPr>
          <w:rFonts w:ascii="GHEA Grapalat" w:hAnsi="GHEA Grapalat"/>
          <w:sz w:val="20"/>
          <w:szCs w:val="20"/>
          <w:lang w:val="es-ES"/>
        </w:rPr>
        <w:t xml:space="preserve"> </w:t>
      </w:r>
      <w:r w:rsidRPr="004C0F49">
        <w:rPr>
          <w:rFonts w:ascii="GHEA Grapalat" w:hAnsi="GHEA Grapalat"/>
          <w:sz w:val="20"/>
          <w:szCs w:val="20"/>
        </w:rPr>
        <w:t>ընդունելու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որոշմամբ</w:t>
      </w:r>
      <w:r w:rsidRPr="004C0F49">
        <w:rPr>
          <w:rFonts w:ascii="GHEA Grapalat" w:hAnsi="GHEA Grapalat"/>
          <w:sz w:val="20"/>
          <w:szCs w:val="20"/>
          <w:lang w:val="es-ES"/>
        </w:rPr>
        <w:t>:</w:t>
      </w:r>
    </w:p>
    <w:p w14:paraId="1B1128A9"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17</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հիմքում</w:t>
      </w:r>
      <w:r w:rsidRPr="004C0F49">
        <w:rPr>
          <w:rFonts w:ascii="GHEA Grapalat" w:hAnsi="GHEA Grapalat"/>
          <w:sz w:val="20"/>
          <w:szCs w:val="20"/>
          <w:lang w:val="es-ES"/>
        </w:rPr>
        <w:t xml:space="preserve"> </w:t>
      </w:r>
      <w:r w:rsidRPr="004C0F49">
        <w:rPr>
          <w:rFonts w:ascii="GHEA Grapalat" w:hAnsi="GHEA Grapalat"/>
          <w:sz w:val="20"/>
          <w:szCs w:val="20"/>
        </w:rPr>
        <w:t>ընկած</w:t>
      </w:r>
      <w:r w:rsidRPr="004C0F49">
        <w:rPr>
          <w:rFonts w:ascii="GHEA Grapalat" w:hAnsi="GHEA Grapalat"/>
          <w:sz w:val="20"/>
          <w:szCs w:val="20"/>
          <w:lang w:val="es-ES"/>
        </w:rPr>
        <w:t xml:space="preserve"> </w:t>
      </w:r>
      <w:r w:rsidRPr="004C0F49">
        <w:rPr>
          <w:rFonts w:ascii="GHEA Grapalat" w:hAnsi="GHEA Grapalat"/>
          <w:sz w:val="20"/>
          <w:szCs w:val="20"/>
        </w:rPr>
        <w:t>հանգամանքների</w:t>
      </w:r>
      <w:r w:rsidRPr="004C0F49">
        <w:rPr>
          <w:rFonts w:ascii="GHEA Grapalat" w:hAnsi="GHEA Grapalat"/>
          <w:sz w:val="20"/>
          <w:szCs w:val="20"/>
          <w:lang w:val="es-ES"/>
        </w:rPr>
        <w:t xml:space="preserve">, </w:t>
      </w:r>
      <w:r w:rsidRPr="004C0F49">
        <w:rPr>
          <w:rFonts w:ascii="GHEA Grapalat" w:hAnsi="GHEA Grapalat"/>
          <w:sz w:val="20"/>
          <w:szCs w:val="20"/>
        </w:rPr>
        <w:t>ինչպես</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տվյալ</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ընդունման</w:t>
      </w:r>
      <w:r w:rsidRPr="004C0F49">
        <w:rPr>
          <w:rFonts w:ascii="GHEA Grapalat" w:hAnsi="GHEA Grapalat"/>
          <w:sz w:val="20"/>
          <w:szCs w:val="20"/>
          <w:lang w:val="es-ES"/>
        </w:rPr>
        <w:t xml:space="preserve"> </w:t>
      </w:r>
      <w:r w:rsidRPr="004C0F49">
        <w:rPr>
          <w:rFonts w:ascii="GHEA Grapalat" w:hAnsi="GHEA Grapalat"/>
          <w:sz w:val="20"/>
          <w:szCs w:val="20"/>
        </w:rPr>
        <w:t>օրենքով</w:t>
      </w:r>
      <w:r w:rsidRPr="004C0F49">
        <w:rPr>
          <w:rFonts w:ascii="GHEA Grapalat" w:hAnsi="GHEA Grapalat"/>
          <w:sz w:val="20"/>
          <w:szCs w:val="20"/>
          <w:lang w:val="es-ES"/>
        </w:rPr>
        <w:t xml:space="preserve">, </w:t>
      </w:r>
      <w:r w:rsidRPr="004C0F49">
        <w:rPr>
          <w:rFonts w:ascii="GHEA Grapalat" w:hAnsi="GHEA Grapalat"/>
          <w:sz w:val="20"/>
          <w:szCs w:val="20"/>
        </w:rPr>
        <w:t>այլ</w:t>
      </w:r>
      <w:r w:rsidRPr="004C0F49">
        <w:rPr>
          <w:rFonts w:ascii="GHEA Grapalat" w:hAnsi="GHEA Grapalat"/>
          <w:sz w:val="20"/>
          <w:szCs w:val="20"/>
          <w:lang w:val="es-ES"/>
        </w:rPr>
        <w:t xml:space="preserve"> </w:t>
      </w:r>
      <w:r w:rsidRPr="004C0F49">
        <w:rPr>
          <w:rFonts w:ascii="GHEA Grapalat" w:hAnsi="GHEA Grapalat"/>
          <w:sz w:val="20"/>
          <w:szCs w:val="20"/>
        </w:rPr>
        <w:t>իրավական</w:t>
      </w:r>
      <w:r w:rsidRPr="004C0F49">
        <w:rPr>
          <w:rFonts w:ascii="GHEA Grapalat" w:hAnsi="GHEA Grapalat"/>
          <w:sz w:val="20"/>
          <w:szCs w:val="20"/>
          <w:lang w:val="es-ES"/>
        </w:rPr>
        <w:t xml:space="preserve"> </w:t>
      </w:r>
      <w:r w:rsidRPr="004C0F49">
        <w:rPr>
          <w:rFonts w:ascii="GHEA Grapalat" w:hAnsi="GHEA Grapalat"/>
          <w:sz w:val="20"/>
          <w:szCs w:val="20"/>
        </w:rPr>
        <w:t>ակտերով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կարգը</w:t>
      </w:r>
      <w:r w:rsidRPr="004C0F49">
        <w:rPr>
          <w:rFonts w:ascii="GHEA Grapalat" w:hAnsi="GHEA Grapalat"/>
          <w:sz w:val="20"/>
          <w:szCs w:val="20"/>
          <w:lang w:val="es-ES"/>
        </w:rPr>
        <w:t xml:space="preserve"> </w:t>
      </w:r>
      <w:r w:rsidRPr="004C0F49">
        <w:rPr>
          <w:rFonts w:ascii="GHEA Grapalat" w:hAnsi="GHEA Grapalat"/>
          <w:sz w:val="20"/>
          <w:szCs w:val="20"/>
        </w:rPr>
        <w:t>պահպանված</w:t>
      </w:r>
      <w:r w:rsidRPr="004C0F49">
        <w:rPr>
          <w:rFonts w:ascii="GHEA Grapalat" w:hAnsi="GHEA Grapalat"/>
          <w:sz w:val="20"/>
          <w:szCs w:val="20"/>
          <w:lang w:val="es-ES"/>
        </w:rPr>
        <w:t xml:space="preserve"> </w:t>
      </w:r>
      <w:r w:rsidRPr="004C0F49">
        <w:rPr>
          <w:rFonts w:ascii="GHEA Grapalat" w:hAnsi="GHEA Grapalat"/>
          <w:sz w:val="20"/>
          <w:szCs w:val="20"/>
        </w:rPr>
        <w:t>լինելու</w:t>
      </w:r>
      <w:r w:rsidRPr="004C0F49">
        <w:rPr>
          <w:rFonts w:ascii="GHEA Grapalat" w:hAnsi="GHEA Grapalat"/>
          <w:sz w:val="20"/>
          <w:szCs w:val="20"/>
          <w:lang w:val="es-ES"/>
        </w:rPr>
        <w:t xml:space="preserve"> </w:t>
      </w:r>
      <w:r w:rsidRPr="004C0F49">
        <w:rPr>
          <w:rFonts w:ascii="GHEA Grapalat" w:hAnsi="GHEA Grapalat"/>
          <w:sz w:val="20"/>
          <w:szCs w:val="20"/>
        </w:rPr>
        <w:t>փաստերն</w:t>
      </w:r>
      <w:r w:rsidRPr="004C0F49">
        <w:rPr>
          <w:rFonts w:ascii="GHEA Grapalat" w:hAnsi="GHEA Grapalat"/>
          <w:sz w:val="20"/>
          <w:szCs w:val="20"/>
          <w:lang w:val="es-ES"/>
        </w:rPr>
        <w:t xml:space="preserve"> </w:t>
      </w:r>
      <w:r w:rsidRPr="004C0F49">
        <w:rPr>
          <w:rFonts w:ascii="GHEA Grapalat" w:hAnsi="GHEA Grapalat"/>
          <w:sz w:val="20"/>
          <w:szCs w:val="20"/>
        </w:rPr>
        <w:t>ապացուցելու</w:t>
      </w:r>
      <w:r w:rsidRPr="004C0F49">
        <w:rPr>
          <w:rFonts w:ascii="GHEA Grapalat" w:hAnsi="GHEA Grapalat"/>
          <w:sz w:val="20"/>
          <w:szCs w:val="20"/>
          <w:lang w:val="es-ES"/>
        </w:rPr>
        <w:t xml:space="preserve"> </w:t>
      </w:r>
      <w:r w:rsidRPr="004C0F49">
        <w:rPr>
          <w:rFonts w:ascii="GHEA Grapalat" w:hAnsi="GHEA Grapalat"/>
          <w:sz w:val="20"/>
          <w:szCs w:val="20"/>
        </w:rPr>
        <w:t>պարտականությունը</w:t>
      </w:r>
      <w:r w:rsidRPr="004C0F49">
        <w:rPr>
          <w:rFonts w:ascii="GHEA Grapalat" w:hAnsi="GHEA Grapalat"/>
          <w:sz w:val="20"/>
          <w:szCs w:val="20"/>
          <w:lang w:val="es-ES"/>
        </w:rPr>
        <w:t xml:space="preserve"> </w:t>
      </w:r>
      <w:r w:rsidRPr="004C0F49">
        <w:rPr>
          <w:rFonts w:ascii="GHEA Grapalat" w:hAnsi="GHEA Grapalat"/>
          <w:sz w:val="20"/>
          <w:szCs w:val="20"/>
        </w:rPr>
        <w:t>կրում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w:t>
      </w:r>
    </w:p>
    <w:p w14:paraId="7C51A679"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18</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իրավաչափությունը</w:t>
      </w:r>
      <w:r w:rsidRPr="004C0F49">
        <w:rPr>
          <w:rFonts w:ascii="GHEA Grapalat" w:hAnsi="GHEA Grapalat"/>
          <w:sz w:val="20"/>
          <w:szCs w:val="20"/>
          <w:lang w:val="es-ES"/>
        </w:rPr>
        <w:t xml:space="preserve"> </w:t>
      </w:r>
      <w:r w:rsidRPr="004C0F49">
        <w:rPr>
          <w:rFonts w:ascii="GHEA Grapalat" w:hAnsi="GHEA Grapalat"/>
          <w:sz w:val="20"/>
          <w:szCs w:val="20"/>
        </w:rPr>
        <w:t>հիմնավորող</w:t>
      </w:r>
      <w:r w:rsidRPr="004C0F49">
        <w:rPr>
          <w:rFonts w:ascii="GHEA Grapalat" w:hAnsi="GHEA Grapalat"/>
          <w:sz w:val="20"/>
          <w:szCs w:val="20"/>
          <w:lang w:val="es-ES"/>
        </w:rPr>
        <w:t xml:space="preserve"> </w:t>
      </w:r>
      <w:r w:rsidRPr="004C0F49">
        <w:rPr>
          <w:rFonts w:ascii="GHEA Grapalat" w:hAnsi="GHEA Grapalat"/>
          <w:sz w:val="20"/>
          <w:szCs w:val="20"/>
        </w:rPr>
        <w:t>ապացույցներ</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միայն</w:t>
      </w:r>
      <w:r w:rsidRPr="004C0F49">
        <w:rPr>
          <w:rFonts w:ascii="GHEA Grapalat" w:hAnsi="GHEA Grapalat"/>
          <w:sz w:val="20"/>
          <w:szCs w:val="20"/>
          <w:lang w:val="es-ES"/>
        </w:rPr>
        <w:t xml:space="preserve"> </w:t>
      </w:r>
      <w:r w:rsidRPr="004C0F49">
        <w:rPr>
          <w:rFonts w:ascii="GHEA Grapalat" w:hAnsi="GHEA Grapalat"/>
          <w:sz w:val="20"/>
          <w:szCs w:val="20"/>
        </w:rPr>
        <w:t>ապացույցները</w:t>
      </w:r>
      <w:r w:rsidRPr="004C0F49">
        <w:rPr>
          <w:rFonts w:ascii="GHEA Grapalat" w:hAnsi="GHEA Grapalat"/>
          <w:sz w:val="20"/>
          <w:szCs w:val="20"/>
          <w:lang w:val="es-ES"/>
        </w:rPr>
        <w:t xml:space="preserve"> </w:t>
      </w:r>
      <w:r w:rsidRPr="004C0F49">
        <w:rPr>
          <w:rFonts w:ascii="GHEA Grapalat" w:hAnsi="GHEA Grapalat"/>
          <w:sz w:val="20"/>
          <w:szCs w:val="20"/>
        </w:rPr>
        <w:t>պահանջելու</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ընթացքում</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դեպքերի</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հիմնավորում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ապացույցի</w:t>
      </w:r>
      <w:r w:rsidRPr="004C0F49">
        <w:rPr>
          <w:rFonts w:ascii="GHEA Grapalat" w:hAnsi="GHEA Grapalat"/>
          <w:sz w:val="20"/>
          <w:szCs w:val="20"/>
          <w:lang w:val="es-ES"/>
        </w:rPr>
        <w:t xml:space="preserve"> </w:t>
      </w:r>
      <w:r w:rsidRPr="004C0F49">
        <w:rPr>
          <w:rFonts w:ascii="GHEA Grapalat" w:hAnsi="GHEA Grapalat"/>
          <w:sz w:val="20"/>
          <w:szCs w:val="20"/>
        </w:rPr>
        <w:t>ներկայացման</w:t>
      </w:r>
      <w:r w:rsidRPr="004C0F49">
        <w:rPr>
          <w:rFonts w:ascii="GHEA Grapalat" w:hAnsi="GHEA Grapalat"/>
          <w:sz w:val="20"/>
          <w:szCs w:val="20"/>
          <w:lang w:val="es-ES"/>
        </w:rPr>
        <w:t xml:space="preserve"> </w:t>
      </w:r>
      <w:r w:rsidRPr="004C0F49">
        <w:rPr>
          <w:rFonts w:ascii="GHEA Grapalat" w:hAnsi="GHEA Grapalat"/>
          <w:sz w:val="20"/>
          <w:szCs w:val="20"/>
        </w:rPr>
        <w:t>անհնարինությունը</w:t>
      </w:r>
      <w:r w:rsidRPr="004C0F49">
        <w:rPr>
          <w:rFonts w:ascii="GHEA Grapalat" w:hAnsi="GHEA Grapalat"/>
          <w:sz w:val="20"/>
          <w:szCs w:val="20"/>
          <w:lang w:val="es-ES"/>
        </w:rPr>
        <w:t xml:space="preserve"> </w:t>
      </w:r>
      <w:r w:rsidRPr="004C0F49">
        <w:rPr>
          <w:rFonts w:ascii="GHEA Grapalat" w:hAnsi="GHEA Grapalat"/>
          <w:sz w:val="20"/>
          <w:szCs w:val="20"/>
        </w:rPr>
        <w:t>իրենից</w:t>
      </w:r>
      <w:r w:rsidRPr="004C0F49">
        <w:rPr>
          <w:rFonts w:ascii="GHEA Grapalat" w:hAnsi="GHEA Grapalat"/>
          <w:sz w:val="20"/>
          <w:szCs w:val="20"/>
          <w:lang w:val="es-ES"/>
        </w:rPr>
        <w:t xml:space="preserve"> </w:t>
      </w:r>
      <w:r w:rsidRPr="004C0F49">
        <w:rPr>
          <w:rFonts w:ascii="GHEA Grapalat" w:hAnsi="GHEA Grapalat"/>
          <w:sz w:val="20"/>
          <w:szCs w:val="20"/>
        </w:rPr>
        <w:t>անկախ</w:t>
      </w:r>
      <w:r w:rsidRPr="004C0F49">
        <w:rPr>
          <w:rFonts w:ascii="GHEA Grapalat" w:hAnsi="GHEA Grapalat"/>
          <w:sz w:val="20"/>
          <w:szCs w:val="20"/>
          <w:lang w:val="es-ES"/>
        </w:rPr>
        <w:t xml:space="preserve"> </w:t>
      </w:r>
      <w:r w:rsidRPr="004C0F49">
        <w:rPr>
          <w:rFonts w:ascii="GHEA Grapalat" w:hAnsi="GHEA Grapalat"/>
          <w:sz w:val="20"/>
          <w:szCs w:val="20"/>
        </w:rPr>
        <w:t>պատճառներով</w:t>
      </w:r>
      <w:r w:rsidRPr="004C0F49">
        <w:rPr>
          <w:rFonts w:ascii="GHEA Grapalat" w:hAnsi="GHEA Grapalat"/>
          <w:sz w:val="20"/>
          <w:szCs w:val="20"/>
          <w:lang w:val="es-ES"/>
        </w:rPr>
        <w:t>:</w:t>
      </w:r>
    </w:p>
    <w:p w14:paraId="636C60F2"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19 .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6-</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բողոքարկումն</w:t>
      </w:r>
      <w:r w:rsidRPr="004C0F49">
        <w:rPr>
          <w:rFonts w:ascii="GHEA Grapalat" w:hAnsi="GHEA Grapalat"/>
          <w:sz w:val="20"/>
          <w:szCs w:val="20"/>
          <w:lang w:val="es-ES"/>
        </w:rPr>
        <w:t xml:space="preserve"> </w:t>
      </w:r>
      <w:r w:rsidRPr="004C0F49">
        <w:rPr>
          <w:rFonts w:ascii="GHEA Grapalat" w:hAnsi="GHEA Grapalat"/>
          <w:sz w:val="20"/>
          <w:szCs w:val="20"/>
        </w:rPr>
        <w:t>ինքնաբերաբար</w:t>
      </w:r>
      <w:r w:rsidRPr="004C0F49">
        <w:rPr>
          <w:rFonts w:ascii="GHEA Grapalat" w:hAnsi="GHEA Grapalat"/>
          <w:sz w:val="20"/>
          <w:szCs w:val="20"/>
          <w:lang w:val="es-ES"/>
        </w:rPr>
        <w:t xml:space="preserve"> </w:t>
      </w:r>
      <w:r w:rsidRPr="004C0F49">
        <w:rPr>
          <w:rFonts w:ascii="GHEA Grapalat" w:hAnsi="GHEA Grapalat"/>
          <w:sz w:val="20"/>
          <w:szCs w:val="20"/>
        </w:rPr>
        <w:t>կասեցնում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հրավերի</w:t>
      </w:r>
      <w:r w:rsidRPr="004C0F49">
        <w:rPr>
          <w:rFonts w:ascii="GHEA Grapalat" w:hAnsi="GHEA Grapalat"/>
          <w:sz w:val="20"/>
          <w:szCs w:val="20"/>
          <w:lang w:val="es-ES"/>
        </w:rPr>
        <w:t xml:space="preserve"> 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10 </w:t>
      </w:r>
      <w:r w:rsidRPr="004C0F49">
        <w:rPr>
          <w:rFonts w:ascii="GHEA Grapalat" w:hAnsi="GHEA Grapalat" w:cs="GHEA Grapalat"/>
          <w:sz w:val="20"/>
          <w:szCs w:val="20"/>
        </w:rPr>
        <w:t>կետով</w:t>
      </w:r>
      <w:r w:rsidRPr="004C0F49">
        <w:rPr>
          <w:rFonts w:ascii="GHEA Grapalat" w:hAnsi="GHEA Grapalat"/>
          <w:sz w:val="20"/>
          <w:szCs w:val="20"/>
          <w:lang w:val="es-ES"/>
        </w:rPr>
        <w:t xml:space="preserve"> </w:t>
      </w:r>
      <w:r w:rsidRPr="004C0F49">
        <w:rPr>
          <w:rFonts w:ascii="GHEA Grapalat" w:hAnsi="GHEA Grapalat" w:cs="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հրապարակվելու</w:t>
      </w:r>
      <w:r w:rsidRPr="004C0F49">
        <w:rPr>
          <w:rFonts w:ascii="GHEA Grapalat" w:hAnsi="GHEA Grapalat"/>
          <w:sz w:val="20"/>
          <w:szCs w:val="20"/>
          <w:lang w:val="es-ES"/>
        </w:rPr>
        <w:t xml:space="preserve"> </w:t>
      </w:r>
      <w:r w:rsidRPr="004C0F49">
        <w:rPr>
          <w:rFonts w:ascii="GHEA Grapalat" w:hAnsi="GHEA Grapalat"/>
          <w:sz w:val="20"/>
          <w:szCs w:val="20"/>
        </w:rPr>
        <w:t>օրվանից</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վեճի</w:t>
      </w:r>
      <w:r w:rsidRPr="004C0F49">
        <w:rPr>
          <w:rFonts w:ascii="GHEA Grapalat" w:hAnsi="GHEA Grapalat"/>
          <w:sz w:val="20"/>
          <w:szCs w:val="20"/>
          <w:lang w:val="es-ES"/>
        </w:rPr>
        <w:t xml:space="preserve"> </w:t>
      </w:r>
      <w:r w:rsidRPr="004C0F49">
        <w:rPr>
          <w:rFonts w:ascii="GHEA Grapalat" w:hAnsi="GHEA Grapalat"/>
          <w:sz w:val="20"/>
          <w:szCs w:val="20"/>
        </w:rPr>
        <w:t>քննության</w:t>
      </w:r>
      <w:r w:rsidRPr="004C0F49">
        <w:rPr>
          <w:rFonts w:ascii="GHEA Grapalat" w:hAnsi="GHEA Grapalat"/>
          <w:sz w:val="20"/>
          <w:szCs w:val="20"/>
          <w:lang w:val="es-ES"/>
        </w:rPr>
        <w:t xml:space="preserve"> </w:t>
      </w:r>
      <w:r w:rsidRPr="004C0F49">
        <w:rPr>
          <w:rFonts w:ascii="GHEA Grapalat" w:hAnsi="GHEA Grapalat"/>
          <w:sz w:val="20"/>
          <w:szCs w:val="20"/>
        </w:rPr>
        <w:t>արդյունքներով</w:t>
      </w:r>
      <w:r w:rsidRPr="004C0F49">
        <w:rPr>
          <w:rFonts w:ascii="GHEA Grapalat" w:hAnsi="GHEA Grapalat"/>
          <w:sz w:val="20"/>
          <w:szCs w:val="20"/>
          <w:lang w:val="es-ES"/>
        </w:rPr>
        <w:t xml:space="preserve"> </w:t>
      </w:r>
      <w:r w:rsidRPr="004C0F49">
        <w:rPr>
          <w:rFonts w:ascii="GHEA Grapalat" w:hAnsi="GHEA Grapalat"/>
          <w:sz w:val="20"/>
          <w:szCs w:val="20"/>
        </w:rPr>
        <w:t>առաջին</w:t>
      </w:r>
      <w:r w:rsidRPr="004C0F49">
        <w:rPr>
          <w:rFonts w:ascii="GHEA Grapalat" w:hAnsi="GHEA Grapalat"/>
          <w:sz w:val="20"/>
          <w:szCs w:val="20"/>
          <w:lang w:val="es-ES"/>
        </w:rPr>
        <w:t xml:space="preserve"> </w:t>
      </w:r>
      <w:r w:rsidRPr="004C0F49">
        <w:rPr>
          <w:rFonts w:ascii="GHEA Grapalat" w:hAnsi="GHEA Grapalat"/>
          <w:sz w:val="20"/>
          <w:szCs w:val="20"/>
        </w:rPr>
        <w:t>ատյանի</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կայացրած</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մտնելու</w:t>
      </w:r>
      <w:r w:rsidRPr="004C0F49">
        <w:rPr>
          <w:rFonts w:ascii="GHEA Grapalat" w:hAnsi="GHEA Grapalat"/>
          <w:sz w:val="20"/>
          <w:szCs w:val="20"/>
          <w:lang w:val="es-ES"/>
        </w:rPr>
        <w:t xml:space="preserve"> </w:t>
      </w:r>
      <w:r w:rsidRPr="004C0F49">
        <w:rPr>
          <w:rFonts w:ascii="GHEA Grapalat" w:hAnsi="GHEA Grapalat"/>
          <w:sz w:val="20"/>
          <w:szCs w:val="20"/>
        </w:rPr>
        <w:t>օրը</w:t>
      </w:r>
      <w:r w:rsidRPr="004C0F49">
        <w:rPr>
          <w:rFonts w:ascii="GHEA Grapalat" w:hAnsi="GHEA Grapalat"/>
          <w:sz w:val="20"/>
          <w:szCs w:val="20"/>
          <w:lang w:val="es-ES"/>
        </w:rPr>
        <w:t>:</w:t>
      </w:r>
    </w:p>
    <w:p w14:paraId="4FD020D2"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20</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դեպքերում</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հանրային</w:t>
      </w:r>
      <w:r w:rsidRPr="004C0F49">
        <w:rPr>
          <w:rFonts w:ascii="GHEA Grapalat" w:hAnsi="GHEA Grapalat"/>
          <w:sz w:val="20"/>
          <w:szCs w:val="20"/>
          <w:lang w:val="es-ES"/>
        </w:rPr>
        <w:t xml:space="preserve"> </w:t>
      </w:r>
      <w:r w:rsidRPr="004C0F49">
        <w:rPr>
          <w:rFonts w:ascii="GHEA Grapalat" w:hAnsi="GHEA Grapalat"/>
          <w:sz w:val="20"/>
          <w:szCs w:val="20"/>
        </w:rPr>
        <w:t>կամ</w:t>
      </w:r>
      <w:r w:rsidRPr="004C0F49">
        <w:rPr>
          <w:rFonts w:ascii="GHEA Grapalat" w:hAnsi="GHEA Grapalat"/>
          <w:sz w:val="20"/>
          <w:szCs w:val="20"/>
          <w:lang w:val="es-ES"/>
        </w:rPr>
        <w:t xml:space="preserve"> </w:t>
      </w:r>
      <w:r w:rsidRPr="004C0F49">
        <w:rPr>
          <w:rFonts w:ascii="GHEA Grapalat" w:hAnsi="GHEA Grapalat"/>
          <w:sz w:val="20"/>
          <w:szCs w:val="20"/>
        </w:rPr>
        <w:t>պաշտպանության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ազգային</w:t>
      </w:r>
      <w:r w:rsidRPr="004C0F49">
        <w:rPr>
          <w:rFonts w:ascii="GHEA Grapalat" w:hAnsi="GHEA Grapalat"/>
          <w:sz w:val="20"/>
          <w:szCs w:val="20"/>
          <w:lang w:val="es-ES"/>
        </w:rPr>
        <w:t xml:space="preserve"> </w:t>
      </w:r>
      <w:r w:rsidRPr="004C0F49">
        <w:rPr>
          <w:rFonts w:ascii="GHEA Grapalat" w:hAnsi="GHEA Grapalat"/>
          <w:sz w:val="20"/>
          <w:szCs w:val="20"/>
        </w:rPr>
        <w:t>անվտանգության</w:t>
      </w:r>
      <w:r w:rsidRPr="004C0F49">
        <w:rPr>
          <w:rFonts w:ascii="GHEA Grapalat" w:hAnsi="GHEA Grapalat"/>
          <w:sz w:val="20"/>
          <w:szCs w:val="20"/>
          <w:lang w:val="es-ES"/>
        </w:rPr>
        <w:t xml:space="preserve"> </w:t>
      </w:r>
      <w:r w:rsidRPr="004C0F49">
        <w:rPr>
          <w:rFonts w:ascii="GHEA Grapalat" w:hAnsi="GHEA Grapalat"/>
          <w:sz w:val="20"/>
          <w:szCs w:val="20"/>
        </w:rPr>
        <w:t>շահերից</w:t>
      </w:r>
      <w:r w:rsidRPr="004C0F49">
        <w:rPr>
          <w:rFonts w:ascii="GHEA Grapalat" w:hAnsi="GHEA Grapalat"/>
          <w:sz w:val="20"/>
          <w:szCs w:val="20"/>
          <w:lang w:val="es-ES"/>
        </w:rPr>
        <w:t xml:space="preserve"> </w:t>
      </w:r>
      <w:r w:rsidRPr="004C0F49">
        <w:rPr>
          <w:rFonts w:ascii="GHEA Grapalat" w:hAnsi="GHEA Grapalat"/>
          <w:sz w:val="20"/>
          <w:szCs w:val="20"/>
        </w:rPr>
        <w:t>ելնելով</w:t>
      </w:r>
      <w:r w:rsidRPr="004C0F49">
        <w:rPr>
          <w:rFonts w:ascii="GHEA Grapalat" w:hAnsi="GHEA Grapalat"/>
          <w:sz w:val="20"/>
          <w:szCs w:val="20"/>
          <w:lang w:val="es-ES"/>
        </w:rPr>
        <w:t xml:space="preserve">, </w:t>
      </w:r>
      <w:r w:rsidRPr="004C0F49">
        <w:rPr>
          <w:rFonts w:ascii="GHEA Grapalat" w:hAnsi="GHEA Grapalat"/>
          <w:sz w:val="20"/>
          <w:szCs w:val="20"/>
        </w:rPr>
        <w:t>անհրաժեշտ</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շարունակել</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1-</w:t>
      </w:r>
      <w:r w:rsidRPr="004C0F49">
        <w:rPr>
          <w:rFonts w:ascii="GHEA Grapalat" w:hAnsi="GHEA Grapalat"/>
          <w:sz w:val="20"/>
          <w:szCs w:val="20"/>
        </w:rPr>
        <w:t>ին</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մարմինների</w:t>
      </w:r>
      <w:r w:rsidRPr="004C0F49">
        <w:rPr>
          <w:rFonts w:ascii="GHEA Grapalat" w:hAnsi="GHEA Grapalat"/>
          <w:sz w:val="20"/>
          <w:szCs w:val="20"/>
          <w:lang w:val="es-ES"/>
        </w:rPr>
        <w:t xml:space="preserve"> </w:t>
      </w:r>
      <w:r w:rsidRPr="004C0F49">
        <w:rPr>
          <w:rFonts w:ascii="GHEA Grapalat" w:hAnsi="GHEA Grapalat"/>
          <w:sz w:val="20"/>
          <w:szCs w:val="20"/>
        </w:rPr>
        <w:t>ղեկավարների</w:t>
      </w:r>
      <w:r w:rsidRPr="004C0F49">
        <w:rPr>
          <w:rFonts w:ascii="GHEA Grapalat" w:hAnsi="GHEA Grapalat"/>
          <w:sz w:val="20"/>
          <w:szCs w:val="20"/>
          <w:lang w:val="es-ES"/>
        </w:rPr>
        <w:t xml:space="preserve">, </w:t>
      </w:r>
      <w:r w:rsidRPr="004C0F49">
        <w:rPr>
          <w:rFonts w:ascii="GHEA Grapalat" w:hAnsi="GHEA Grapalat"/>
          <w:sz w:val="20"/>
          <w:szCs w:val="20"/>
        </w:rPr>
        <w:t>իսկ</w:t>
      </w:r>
      <w:r w:rsidRPr="004C0F49">
        <w:rPr>
          <w:rFonts w:ascii="GHEA Grapalat" w:hAnsi="GHEA Grapalat"/>
          <w:sz w:val="20"/>
          <w:szCs w:val="20"/>
          <w:lang w:val="es-ES"/>
        </w:rPr>
        <w:t xml:space="preserve"> </w:t>
      </w:r>
      <w:r w:rsidRPr="004C0F49">
        <w:rPr>
          <w:rFonts w:ascii="GHEA Grapalat" w:hAnsi="GHEA Grapalat"/>
          <w:sz w:val="20"/>
          <w:szCs w:val="20"/>
        </w:rPr>
        <w:t>իրավաբանական</w:t>
      </w:r>
      <w:r w:rsidRPr="004C0F49">
        <w:rPr>
          <w:rFonts w:ascii="GHEA Grapalat" w:hAnsi="GHEA Grapalat"/>
          <w:sz w:val="20"/>
          <w:szCs w:val="20"/>
          <w:lang w:val="es-ES"/>
        </w:rPr>
        <w:t xml:space="preserve"> </w:t>
      </w:r>
      <w:r w:rsidRPr="004C0F49">
        <w:rPr>
          <w:rFonts w:ascii="GHEA Grapalat" w:hAnsi="GHEA Grapalat"/>
          <w:sz w:val="20"/>
          <w:szCs w:val="20"/>
        </w:rPr>
        <w:t>անձանց</w:t>
      </w:r>
      <w:r w:rsidRPr="004C0F49">
        <w:rPr>
          <w:rFonts w:ascii="GHEA Grapalat" w:hAnsi="GHEA Grapalat"/>
          <w:sz w:val="20"/>
          <w:szCs w:val="20"/>
          <w:lang w:val="es-ES"/>
        </w:rPr>
        <w:t xml:space="preserve"> </w:t>
      </w:r>
      <w:r w:rsidRPr="004C0F49">
        <w:rPr>
          <w:rFonts w:ascii="GHEA Grapalat" w:hAnsi="GHEA Grapalat"/>
          <w:sz w:val="20"/>
          <w:szCs w:val="20"/>
        </w:rPr>
        <w:t>դեպքում</w:t>
      </w:r>
      <w:r w:rsidRPr="004C0F49">
        <w:rPr>
          <w:rFonts w:ascii="GHEA Grapalat" w:hAnsi="GHEA Grapalat"/>
          <w:sz w:val="20"/>
          <w:szCs w:val="20"/>
          <w:lang w:val="es-ES"/>
        </w:rPr>
        <w:t xml:space="preserve"> </w:t>
      </w:r>
      <w:r w:rsidRPr="004C0F49">
        <w:rPr>
          <w:rFonts w:ascii="GHEA Grapalat" w:hAnsi="GHEA Grapalat"/>
          <w:sz w:val="20"/>
          <w:szCs w:val="20"/>
        </w:rPr>
        <w:t>գործադիր</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ղեկավարի</w:t>
      </w:r>
      <w:r w:rsidRPr="004C0F49">
        <w:rPr>
          <w:rFonts w:ascii="GHEA Grapalat" w:hAnsi="GHEA Grapalat"/>
          <w:sz w:val="20"/>
          <w:szCs w:val="20"/>
          <w:lang w:val="es-ES"/>
        </w:rPr>
        <w:t xml:space="preserve"> </w:t>
      </w:r>
      <w:r w:rsidRPr="004C0F49">
        <w:rPr>
          <w:rFonts w:ascii="GHEA Grapalat" w:hAnsi="GHEA Grapalat"/>
          <w:sz w:val="20"/>
          <w:szCs w:val="20"/>
        </w:rPr>
        <w:t>գրավոր</w:t>
      </w:r>
      <w:r w:rsidRPr="004C0F49">
        <w:rPr>
          <w:rFonts w:ascii="GHEA Grapalat" w:hAnsi="GHEA Grapalat"/>
          <w:sz w:val="20"/>
          <w:szCs w:val="20"/>
          <w:lang w:val="es-ES"/>
        </w:rPr>
        <w:t xml:space="preserve"> </w:t>
      </w:r>
      <w:r w:rsidRPr="004C0F49">
        <w:rPr>
          <w:rFonts w:ascii="GHEA Grapalat" w:hAnsi="GHEA Grapalat"/>
          <w:sz w:val="20"/>
          <w:szCs w:val="20"/>
        </w:rPr>
        <w:t>միջնորդության</w:t>
      </w:r>
      <w:r w:rsidRPr="004C0F49">
        <w:rPr>
          <w:rFonts w:ascii="GHEA Grapalat" w:hAnsi="GHEA Grapalat"/>
          <w:sz w:val="20"/>
          <w:szCs w:val="20"/>
          <w:lang w:val="es-ES"/>
        </w:rPr>
        <w:t xml:space="preserve"> </w:t>
      </w:r>
      <w:r w:rsidRPr="004C0F49">
        <w:rPr>
          <w:rFonts w:ascii="GHEA Grapalat" w:hAnsi="GHEA Grapalat"/>
          <w:sz w:val="20"/>
          <w:szCs w:val="20"/>
        </w:rPr>
        <w:t>հիման</w:t>
      </w:r>
      <w:r w:rsidRPr="004C0F49">
        <w:rPr>
          <w:rFonts w:ascii="GHEA Grapalat" w:hAnsi="GHEA Grapalat"/>
          <w:sz w:val="20"/>
          <w:szCs w:val="20"/>
          <w:lang w:val="es-ES"/>
        </w:rPr>
        <w:t xml:space="preserve"> </w:t>
      </w:r>
      <w:r w:rsidRPr="004C0F49">
        <w:rPr>
          <w:rFonts w:ascii="GHEA Grapalat" w:hAnsi="GHEA Grapalat"/>
          <w:sz w:val="20"/>
          <w:szCs w:val="20"/>
        </w:rPr>
        <w:t>վրա</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գործընթացի</w:t>
      </w:r>
      <w:r w:rsidRPr="004C0F49">
        <w:rPr>
          <w:rFonts w:ascii="GHEA Grapalat" w:hAnsi="GHEA Grapalat"/>
          <w:sz w:val="20"/>
          <w:szCs w:val="20"/>
          <w:lang w:val="es-ES"/>
        </w:rPr>
        <w:t xml:space="preserve"> </w:t>
      </w:r>
      <w:r w:rsidRPr="004C0F49">
        <w:rPr>
          <w:rFonts w:ascii="GHEA Grapalat" w:hAnsi="GHEA Grapalat"/>
          <w:sz w:val="20"/>
          <w:szCs w:val="20"/>
        </w:rPr>
        <w:t>կասեցումը</w:t>
      </w:r>
      <w:r w:rsidRPr="004C0F49">
        <w:rPr>
          <w:rFonts w:ascii="GHEA Grapalat" w:hAnsi="GHEA Grapalat"/>
          <w:sz w:val="20"/>
          <w:szCs w:val="20"/>
          <w:lang w:val="es-ES"/>
        </w:rPr>
        <w:t xml:space="preserve"> </w:t>
      </w:r>
      <w:r w:rsidRPr="004C0F49">
        <w:rPr>
          <w:rFonts w:ascii="GHEA Grapalat" w:hAnsi="GHEA Grapalat"/>
          <w:sz w:val="20"/>
          <w:szCs w:val="20"/>
        </w:rPr>
        <w:t>վերացնելու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կետով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դրա</w:t>
      </w:r>
      <w:r w:rsidRPr="004C0F49">
        <w:rPr>
          <w:rFonts w:ascii="GHEA Grapalat" w:hAnsi="GHEA Grapalat"/>
          <w:sz w:val="20"/>
          <w:szCs w:val="20"/>
          <w:lang w:val="es-ES"/>
        </w:rPr>
        <w:t xml:space="preserve"> </w:t>
      </w:r>
      <w:r w:rsidRPr="004C0F49">
        <w:rPr>
          <w:rFonts w:ascii="GHEA Grapalat" w:hAnsi="GHEA Grapalat"/>
          <w:sz w:val="20"/>
          <w:szCs w:val="20"/>
        </w:rPr>
        <w:t>կայացման</w:t>
      </w:r>
      <w:r w:rsidRPr="004C0F49">
        <w:rPr>
          <w:rFonts w:ascii="GHEA Grapalat" w:hAnsi="GHEA Grapalat"/>
          <w:sz w:val="20"/>
          <w:szCs w:val="20"/>
          <w:lang w:val="es-ES"/>
        </w:rPr>
        <w:t xml:space="preserve"> </w:t>
      </w:r>
      <w:r w:rsidRPr="004C0F49">
        <w:rPr>
          <w:rFonts w:ascii="GHEA Grapalat" w:hAnsi="GHEA Grapalat"/>
          <w:sz w:val="20"/>
          <w:szCs w:val="20"/>
        </w:rPr>
        <w:t>օրն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ուղարկում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պաշտոնական</w:t>
      </w:r>
      <w:r w:rsidRPr="004C0F49">
        <w:rPr>
          <w:rFonts w:ascii="GHEA Grapalat" w:hAnsi="GHEA Grapalat"/>
          <w:sz w:val="20"/>
          <w:szCs w:val="20"/>
          <w:lang w:val="es-ES"/>
        </w:rPr>
        <w:t xml:space="preserve"> </w:t>
      </w:r>
      <w:r w:rsidRPr="004C0F49">
        <w:rPr>
          <w:rFonts w:ascii="GHEA Grapalat" w:hAnsi="GHEA Grapalat"/>
          <w:sz w:val="20"/>
          <w:szCs w:val="20"/>
        </w:rPr>
        <w:t>էլեկտրոնային</w:t>
      </w:r>
      <w:r w:rsidRPr="004C0F49">
        <w:rPr>
          <w:rFonts w:ascii="GHEA Grapalat" w:hAnsi="GHEA Grapalat"/>
          <w:sz w:val="20"/>
          <w:szCs w:val="20"/>
          <w:lang w:val="es-ES"/>
        </w:rPr>
        <w:t xml:space="preserve"> </w:t>
      </w:r>
      <w:r w:rsidRPr="004C0F49">
        <w:rPr>
          <w:rFonts w:ascii="GHEA Grapalat" w:hAnsi="GHEA Grapalat"/>
          <w:sz w:val="20"/>
          <w:szCs w:val="20"/>
        </w:rPr>
        <w:t>փոստի</w:t>
      </w:r>
      <w:r w:rsidRPr="004C0F49">
        <w:rPr>
          <w:rFonts w:ascii="GHEA Grapalat" w:hAnsi="GHEA Grapalat"/>
          <w:sz w:val="20"/>
          <w:szCs w:val="20"/>
          <w:lang w:val="es-ES"/>
        </w:rPr>
        <w:t xml:space="preserve"> </w:t>
      </w:r>
      <w:r w:rsidRPr="004C0F49">
        <w:rPr>
          <w:rFonts w:ascii="GHEA Grapalat" w:hAnsi="GHEA Grapalat"/>
          <w:sz w:val="20"/>
          <w:szCs w:val="20"/>
        </w:rPr>
        <w:t>հասցեին</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մարմինն</w:t>
      </w:r>
      <w:r w:rsidRPr="004C0F49">
        <w:rPr>
          <w:rFonts w:ascii="GHEA Grapalat" w:hAnsi="GHEA Grapalat"/>
          <w:sz w:val="20"/>
          <w:szCs w:val="20"/>
          <w:lang w:val="es-ES"/>
        </w:rPr>
        <w:t xml:space="preserve"> </w:t>
      </w:r>
      <w:r w:rsidRPr="004C0F49">
        <w:rPr>
          <w:rFonts w:ascii="GHEA Grapalat" w:hAnsi="GHEA Grapalat"/>
          <w:sz w:val="20"/>
          <w:szCs w:val="20"/>
        </w:rPr>
        <w:t>այդ</w:t>
      </w:r>
      <w:r w:rsidRPr="004C0F49">
        <w:rPr>
          <w:rFonts w:ascii="GHEA Grapalat" w:hAnsi="GHEA Grapalat"/>
          <w:sz w:val="20"/>
          <w:szCs w:val="20"/>
          <w:lang w:val="es-ES"/>
        </w:rPr>
        <w:t xml:space="preserve"> </w:t>
      </w:r>
      <w:r w:rsidRPr="004C0F49">
        <w:rPr>
          <w:rFonts w:ascii="GHEA Grapalat" w:hAnsi="GHEA Grapalat"/>
          <w:sz w:val="20"/>
          <w:szCs w:val="20"/>
        </w:rPr>
        <w:t>որոշումն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հրապարակում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տեղեկագրում</w:t>
      </w:r>
      <w:r w:rsidRPr="004C0F49">
        <w:rPr>
          <w:rFonts w:ascii="GHEA Grapalat" w:hAnsi="GHEA Grapalat"/>
          <w:sz w:val="20"/>
          <w:szCs w:val="20"/>
          <w:lang w:val="es-ES"/>
        </w:rPr>
        <w:t>:</w:t>
      </w:r>
    </w:p>
    <w:p w14:paraId="7E87EA42" w14:textId="77777777" w:rsidR="00977B3D" w:rsidRPr="004C0F49" w:rsidRDefault="00977B3D" w:rsidP="00977B3D">
      <w:pPr>
        <w:shd w:val="clear" w:color="auto" w:fill="FFFFFF"/>
        <w:ind w:firstLine="375"/>
        <w:jc w:val="both"/>
        <w:rPr>
          <w:rFonts w:ascii="GHEA Grapalat" w:hAnsi="GHEA Grapalat"/>
          <w:sz w:val="20"/>
          <w:szCs w:val="20"/>
          <w:lang w:val="es-ES"/>
        </w:rPr>
      </w:pPr>
      <w:r w:rsidRPr="004C0F49">
        <w:rPr>
          <w:rFonts w:ascii="Courier New" w:hAnsi="Courier New" w:cs="Courier New"/>
          <w:sz w:val="20"/>
          <w:szCs w:val="20"/>
          <w:lang w:val="es-ES"/>
        </w:rPr>
        <w:t> </w:t>
      </w: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21</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sz w:val="20"/>
          <w:szCs w:val="20"/>
        </w:rPr>
        <w:t>հետ</w:t>
      </w:r>
      <w:r w:rsidRPr="004C0F49">
        <w:rPr>
          <w:rFonts w:ascii="GHEA Grapalat" w:hAnsi="GHEA Grapalat"/>
          <w:sz w:val="20"/>
          <w:szCs w:val="20"/>
          <w:lang w:val="es-ES"/>
        </w:rPr>
        <w:t xml:space="preserve"> </w:t>
      </w:r>
      <w:r w:rsidRPr="004C0F49">
        <w:rPr>
          <w:rFonts w:ascii="GHEA Grapalat" w:hAnsi="GHEA Grapalat"/>
          <w:sz w:val="20"/>
          <w:szCs w:val="20"/>
        </w:rPr>
        <w:t>կապված</w:t>
      </w:r>
      <w:r w:rsidRPr="004C0F49">
        <w:rPr>
          <w:rFonts w:ascii="GHEA Grapalat" w:hAnsi="GHEA Grapalat"/>
          <w:sz w:val="20"/>
          <w:szCs w:val="20"/>
          <w:lang w:val="es-ES"/>
        </w:rPr>
        <w:t xml:space="preserve"> </w:t>
      </w:r>
      <w:r w:rsidRPr="004C0F49">
        <w:rPr>
          <w:rFonts w:ascii="GHEA Grapalat" w:hAnsi="GHEA Grapalat"/>
          <w:sz w:val="20"/>
          <w:szCs w:val="20"/>
        </w:rPr>
        <w:t>վեճերով</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մտնում</w:t>
      </w:r>
      <w:r w:rsidRPr="004C0F49">
        <w:rPr>
          <w:rFonts w:ascii="GHEA Grapalat" w:hAnsi="GHEA Grapalat"/>
          <w:sz w:val="20"/>
          <w:szCs w:val="20"/>
          <w:lang w:val="es-ES"/>
        </w:rPr>
        <w:t xml:space="preserve"> </w:t>
      </w:r>
      <w:r w:rsidRPr="004C0F49">
        <w:rPr>
          <w:rFonts w:ascii="GHEA Grapalat" w:hAnsi="GHEA Grapalat"/>
          <w:sz w:val="20"/>
          <w:szCs w:val="20"/>
        </w:rPr>
        <w:t>հրապարակման</w:t>
      </w:r>
      <w:r w:rsidRPr="004C0F49">
        <w:rPr>
          <w:rFonts w:ascii="GHEA Grapalat" w:hAnsi="GHEA Grapalat"/>
          <w:sz w:val="20"/>
          <w:szCs w:val="20"/>
          <w:lang w:val="es-ES"/>
        </w:rPr>
        <w:t xml:space="preserve"> </w:t>
      </w:r>
      <w:r w:rsidRPr="004C0F49">
        <w:rPr>
          <w:rFonts w:ascii="GHEA Grapalat" w:hAnsi="GHEA Grapalat"/>
          <w:sz w:val="20"/>
          <w:szCs w:val="20"/>
        </w:rPr>
        <w:t>պահից</w:t>
      </w:r>
      <w:r w:rsidRPr="004C0F49">
        <w:rPr>
          <w:rFonts w:ascii="GHEA Grapalat" w:hAnsi="GHEA Grapalat"/>
          <w:sz w:val="20"/>
          <w:szCs w:val="20"/>
          <w:lang w:val="es-ES"/>
        </w:rPr>
        <w:t>:</w:t>
      </w:r>
    </w:p>
    <w:p w14:paraId="3F32DB3D" w14:textId="77777777" w:rsidR="00977B3D" w:rsidRPr="00640568"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12.22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1D119757" w14:textId="77777777" w:rsidR="00977B3D" w:rsidRPr="00640568" w:rsidRDefault="00977B3D" w:rsidP="00977B3D">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23</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cs="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cs="GHEA Grapalat"/>
          <w:sz w:val="20"/>
          <w:szCs w:val="20"/>
        </w:rPr>
        <w:t>համար</w:t>
      </w:r>
      <w:r w:rsidRPr="004C0F49">
        <w:rPr>
          <w:rFonts w:ascii="GHEA Grapalat" w:hAnsi="GHEA Grapalat"/>
          <w:sz w:val="20"/>
          <w:szCs w:val="20"/>
          <w:lang w:val="es-ES"/>
        </w:rPr>
        <w:t xml:space="preserve"> </w:t>
      </w:r>
      <w:r w:rsidRPr="004C0F49">
        <w:rPr>
          <w:rFonts w:ascii="GHEA Grapalat" w:hAnsi="GHEA Grapalat" w:cs="GHEA Grapalat"/>
          <w:sz w:val="20"/>
          <w:szCs w:val="20"/>
        </w:rPr>
        <w:t>գանձվող</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4C0F49">
        <w:rPr>
          <w:rFonts w:ascii="GHEA Grapalat" w:hAnsi="GHEA Grapalat"/>
          <w:sz w:val="20"/>
          <w:szCs w:val="20"/>
          <w:lang w:val="es-ES"/>
        </w:rPr>
        <w:t xml:space="preserve"> </w:t>
      </w:r>
      <w:r w:rsidRPr="004C0F49">
        <w:rPr>
          <w:rFonts w:ascii="GHEA Grapalat" w:hAnsi="GHEA Grapalat"/>
          <w:sz w:val="20"/>
          <w:szCs w:val="20"/>
        </w:rPr>
        <w:t>տուրքերի</w:t>
      </w:r>
      <w:r w:rsidRPr="004C0F49">
        <w:rPr>
          <w:rFonts w:ascii="GHEA Grapalat" w:hAnsi="GHEA Grapalat"/>
          <w:sz w:val="20"/>
          <w:szCs w:val="20"/>
          <w:lang w:val="es-ES"/>
        </w:rPr>
        <w:t xml:space="preserve"> </w:t>
      </w:r>
      <w:r w:rsidRPr="004C0F49">
        <w:rPr>
          <w:rFonts w:ascii="GHEA Grapalat" w:hAnsi="GHEA Grapalat"/>
          <w:sz w:val="20"/>
          <w:szCs w:val="20"/>
        </w:rPr>
        <w:t>դրույքաչափերը</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են</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46E7B8D3" w14:textId="77777777" w:rsidR="00977B3D" w:rsidRPr="005E1F72" w:rsidRDefault="00977B3D" w:rsidP="00977B3D">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42AA56C9" w14:textId="77777777" w:rsidR="00977B3D" w:rsidRPr="005E1F72" w:rsidRDefault="00977B3D" w:rsidP="00977B3D">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1BD03896" w14:textId="77777777" w:rsidR="00977B3D" w:rsidRPr="005E1F72" w:rsidRDefault="00977B3D" w:rsidP="00977B3D">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E17849F" w14:textId="77777777" w:rsidR="00977B3D" w:rsidRPr="005E1F72" w:rsidRDefault="00977B3D" w:rsidP="00977B3D">
      <w:pPr>
        <w:pStyle w:val="aa"/>
        <w:ind w:right="-7"/>
        <w:jc w:val="center"/>
        <w:rPr>
          <w:rFonts w:ascii="GHEA Grapalat" w:hAnsi="GHEA Grapalat"/>
          <w:b/>
          <w:szCs w:val="22"/>
          <w:lang w:val="af-ZA"/>
        </w:rPr>
      </w:pPr>
      <w:r>
        <w:rPr>
          <w:rFonts w:ascii="GHEA Grapalat" w:hAnsi="GHEA Grapalat" w:cs="Sylfaen"/>
          <w:b/>
          <w:szCs w:val="22"/>
          <w:lang w:val="es-ES"/>
        </w:rPr>
        <w:t xml:space="preserve">Հ Ր Ա Տ Ա Պ  </w:t>
      </w: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07478F19" w14:textId="77777777" w:rsidR="00977B3D" w:rsidRPr="005E1F72" w:rsidRDefault="00977B3D" w:rsidP="00977B3D">
      <w:pPr>
        <w:ind w:firstLine="567"/>
        <w:jc w:val="center"/>
        <w:rPr>
          <w:rFonts w:ascii="GHEA Grapalat" w:hAnsi="GHEA Grapalat"/>
          <w:szCs w:val="22"/>
          <w:lang w:val="af-ZA"/>
        </w:rPr>
      </w:pPr>
    </w:p>
    <w:p w14:paraId="5F49628F" w14:textId="77777777" w:rsidR="00977B3D" w:rsidRPr="005E1F72" w:rsidRDefault="00977B3D" w:rsidP="00977B3D">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1D56F5CC" w14:textId="77777777" w:rsidR="00977B3D" w:rsidRPr="005E1F72" w:rsidRDefault="00977B3D" w:rsidP="00977B3D">
      <w:pPr>
        <w:ind w:firstLine="567"/>
        <w:jc w:val="both"/>
        <w:rPr>
          <w:rFonts w:ascii="GHEA Grapalat" w:hAnsi="GHEA Grapalat"/>
          <w:szCs w:val="22"/>
          <w:lang w:val="af-ZA"/>
        </w:rPr>
      </w:pPr>
      <w:r w:rsidRPr="005E1F72">
        <w:rPr>
          <w:rFonts w:ascii="GHEA Grapalat" w:hAnsi="GHEA Grapalat"/>
          <w:szCs w:val="22"/>
          <w:lang w:val="af-ZA"/>
        </w:rPr>
        <w:t xml:space="preserve"> </w:t>
      </w:r>
    </w:p>
    <w:p w14:paraId="2C205187"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14:paraId="6EE46748"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14:paraId="4B5B1AAF" w14:textId="77777777" w:rsidR="00977B3D" w:rsidRPr="005E1F72" w:rsidRDefault="00977B3D" w:rsidP="00977B3D">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14:paraId="011B8A36" w14:textId="77777777" w:rsidR="00977B3D" w:rsidRPr="005E1F72" w:rsidRDefault="00977B3D" w:rsidP="00977B3D">
      <w:pPr>
        <w:jc w:val="center"/>
        <w:rPr>
          <w:rFonts w:ascii="GHEA Grapalat" w:hAnsi="GHEA Grapalat"/>
          <w:b/>
          <w:szCs w:val="22"/>
          <w:lang w:val="af-ZA"/>
        </w:rPr>
      </w:pPr>
    </w:p>
    <w:p w14:paraId="1891FCE8" w14:textId="77777777" w:rsidR="00977B3D" w:rsidRPr="005E1F72" w:rsidRDefault="00977B3D" w:rsidP="00977B3D">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33A0081B" w14:textId="77777777" w:rsidR="00977B3D" w:rsidRPr="005E1F72" w:rsidRDefault="00977B3D" w:rsidP="00977B3D">
      <w:pPr>
        <w:ind w:firstLine="720"/>
        <w:jc w:val="center"/>
        <w:rPr>
          <w:rFonts w:ascii="GHEA Grapalat" w:hAnsi="GHEA Grapalat"/>
          <w:szCs w:val="22"/>
          <w:lang w:val="af-ZA"/>
        </w:rPr>
      </w:pPr>
    </w:p>
    <w:p w14:paraId="1D63BF27" w14:textId="77777777" w:rsidR="00977B3D" w:rsidRPr="005E1F72" w:rsidRDefault="00977B3D" w:rsidP="00977B3D">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16A8F401" w14:textId="77777777" w:rsidR="00977B3D" w:rsidRPr="005E1F72" w:rsidRDefault="00977B3D" w:rsidP="00977B3D">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6AA5885D" w14:textId="77777777" w:rsidR="00977B3D" w:rsidRPr="005E1F72" w:rsidRDefault="00977B3D" w:rsidP="00977B3D">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14:paraId="6B6D509B" w14:textId="77777777" w:rsidR="00977B3D" w:rsidRPr="005E1F72" w:rsidRDefault="00977B3D" w:rsidP="00977B3D">
      <w:pPr>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համաձայն հ</w:t>
      </w:r>
      <w:r w:rsidRPr="005E1F72">
        <w:rPr>
          <w:rFonts w:ascii="GHEA Grapalat" w:hAnsi="GHEA Grapalat" w:cs="Sylfaen"/>
          <w:sz w:val="20"/>
          <w:lang w:val="ru-RU"/>
        </w:rPr>
        <w:t>ավելված</w:t>
      </w:r>
      <w:r w:rsidRPr="005E1F72">
        <w:rPr>
          <w:rFonts w:ascii="GHEA Grapalat" w:hAnsi="GHEA Grapalat" w:cs="Sylfaen"/>
          <w:sz w:val="20"/>
          <w:lang w:val="af-ZA"/>
        </w:rPr>
        <w:t xml:space="preserve"> N 1-ի</w:t>
      </w:r>
      <w:r w:rsidRPr="005E1F72">
        <w:rPr>
          <w:rFonts w:ascii="GHEA Grapalat" w:hAnsi="GHEA Grapalat" w:cs="Sylfaen"/>
          <w:sz w:val="20"/>
          <w:lang w:val="es-ES"/>
        </w:rPr>
        <w:t>.</w:t>
      </w:r>
    </w:p>
    <w:p w14:paraId="5BBA335B" w14:textId="77777777" w:rsidR="00977B3D" w:rsidRDefault="00977B3D" w:rsidP="00977B3D">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 xml:space="preserve">2.2 ենթակապալի </w:t>
      </w:r>
      <w:r w:rsidRPr="001C336A">
        <w:rPr>
          <w:rFonts w:ascii="GHEA Grapalat" w:hAnsi="GHEA Grapalat" w:cs="Sylfaen"/>
          <w:sz w:val="20"/>
          <w:szCs w:val="24"/>
          <w:lang w:eastAsia="en-US"/>
        </w:rPr>
        <w:t>պայմանագրի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պատճենը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դրա</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հանդիսացող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անձի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իրականացվելու</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է</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գործակալության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միջոցով</w:t>
      </w:r>
      <w:r w:rsidRPr="001C336A">
        <w:rPr>
          <w:rFonts w:ascii="GHEA Grapalat" w:hAnsi="GHEA Grapalat" w:cs="Sylfaen"/>
          <w:sz w:val="20"/>
          <w:szCs w:val="24"/>
          <w:lang w:val="af-ZA" w:eastAsia="en-US"/>
        </w:rPr>
        <w:t>.</w:t>
      </w:r>
    </w:p>
    <w:p w14:paraId="11511D60" w14:textId="77777777" w:rsidR="00977B3D" w:rsidRPr="001C336A" w:rsidRDefault="00977B3D" w:rsidP="00977B3D">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14:paraId="6FE0B441" w14:textId="77777777" w:rsidR="00977B3D" w:rsidRPr="0093002B" w:rsidRDefault="00977B3D" w:rsidP="00977B3D">
      <w:pPr>
        <w:ind w:firstLine="567"/>
        <w:jc w:val="both"/>
        <w:rPr>
          <w:rFonts w:ascii="GHEA Grapalat" w:hAnsi="GHEA Grapalat"/>
          <w:sz w:val="20"/>
          <w:vertAlign w:val="superscript"/>
          <w:lang w:val="af-ZA"/>
        </w:rPr>
      </w:pPr>
      <w:r w:rsidRPr="0093002B">
        <w:rPr>
          <w:rFonts w:ascii="GHEA Grapalat" w:hAnsi="GHEA Grapalat" w:cs="Sylfaen"/>
          <w:sz w:val="20"/>
          <w:lang w:val="af-ZA"/>
        </w:rPr>
        <w:t xml:space="preserve">2.4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 որը ներկայացվում է կանխիկ փողի կամ բանկային երաշխիքի ձևով</w:t>
      </w:r>
      <w:r w:rsidRPr="0093002B">
        <w:rPr>
          <w:rFonts w:ascii="GHEA Grapalat" w:hAnsi="GHEA Grapalat" w:cs="Sylfaen"/>
          <w:sz w:val="20"/>
          <w:lang w:val="af-ZA"/>
        </w:rPr>
        <w:t xml:space="preserve"> (</w:t>
      </w:r>
      <w:r w:rsidRPr="0093002B">
        <w:rPr>
          <w:rFonts w:ascii="GHEA Grapalat" w:hAnsi="GHEA Grapalat" w:cs="Sylfaen"/>
          <w:sz w:val="20"/>
        </w:rPr>
        <w:t>հավելված</w:t>
      </w:r>
      <w:r w:rsidRPr="0093002B">
        <w:rPr>
          <w:rFonts w:ascii="GHEA Grapalat" w:hAnsi="GHEA Grapalat" w:cs="Sylfaen"/>
          <w:sz w:val="20"/>
          <w:lang w:val="af-ZA"/>
        </w:rPr>
        <w:t xml:space="preserve"> N 3)</w:t>
      </w:r>
      <w:r w:rsidRPr="0093002B">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3002B">
        <w:rPr>
          <w:rFonts w:ascii="GHEA Grapalat" w:hAnsi="GHEA Grapalat" w:cs="Sylfaen"/>
          <w:sz w:val="20"/>
          <w:lang w:val="af-ZA"/>
        </w:rPr>
        <w:t>:</w:t>
      </w:r>
    </w:p>
    <w:p w14:paraId="1A700D4A" w14:textId="77777777" w:rsidR="00977B3D" w:rsidRPr="005E1F72" w:rsidRDefault="00977B3D" w:rsidP="00977B3D">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14:paraId="57BA841B" w14:textId="77777777" w:rsidR="00977B3D" w:rsidRPr="001C336A" w:rsidRDefault="00977B3D" w:rsidP="00977B3D">
      <w:pPr>
        <w:ind w:firstLine="567"/>
        <w:jc w:val="both"/>
        <w:rPr>
          <w:rFonts w:ascii="GHEA Grapalat" w:hAnsi="GHEA Grapalat" w:cs="Sylfaen"/>
          <w:sz w:val="20"/>
          <w:lang w:val="af-ZA"/>
        </w:rPr>
      </w:pPr>
      <w:r w:rsidRPr="001C336A">
        <w:rPr>
          <w:rFonts w:ascii="GHEA Grapalat" w:hAnsi="GHEA Grapalat" w:cs="Sylfaen"/>
          <w:sz w:val="20"/>
          <w:lang w:val="af-ZA"/>
        </w:rPr>
        <w:t>2.5</w:t>
      </w:r>
      <w:r>
        <w:rPr>
          <w:rFonts w:ascii="GHEA Grapalat" w:hAnsi="GHEA Grapalat" w:cs="Sylfaen"/>
          <w:sz w:val="20"/>
          <w:lang w:val="af-ZA"/>
        </w:rPr>
        <w:t xml:space="preserve"> </w:t>
      </w:r>
      <w:r w:rsidRPr="001C336A">
        <w:rPr>
          <w:rFonts w:ascii="GHEA Grapalat" w:hAnsi="GHEA Grapalat" w:cs="Sylfaen"/>
          <w:sz w:val="20"/>
          <w:lang w:val="hy-AM"/>
        </w:rPr>
        <w:t>գնային</w:t>
      </w:r>
      <w:r w:rsidRPr="001C336A">
        <w:rPr>
          <w:rFonts w:ascii="GHEA Grapalat" w:hAnsi="GHEA Grapalat" w:cs="Sylfaen"/>
          <w:sz w:val="20"/>
          <w:lang w:val="af-ZA"/>
        </w:rPr>
        <w:t xml:space="preserve"> </w:t>
      </w:r>
      <w:r w:rsidRPr="001C336A">
        <w:rPr>
          <w:rFonts w:ascii="GHEA Grapalat" w:hAnsi="GHEA Grapalat" w:cs="Sylfaen"/>
          <w:sz w:val="20"/>
          <w:lang w:val="hy-AM"/>
        </w:rPr>
        <w:t>առաջարկ</w:t>
      </w:r>
      <w:r w:rsidRPr="001C336A">
        <w:rPr>
          <w:rFonts w:ascii="GHEA Grapalat" w:hAnsi="GHEA Grapalat" w:cs="Sylfaen"/>
          <w:sz w:val="20"/>
          <w:lang w:val="af-ZA"/>
        </w:rPr>
        <w:t xml:space="preserve">` </w:t>
      </w:r>
      <w:r w:rsidRPr="001C336A">
        <w:rPr>
          <w:rFonts w:ascii="GHEA Grapalat" w:hAnsi="GHEA Grapalat" w:cs="Sylfaen"/>
          <w:sz w:val="20"/>
          <w:lang w:val="hy-AM"/>
        </w:rPr>
        <w:t>համաձայն</w:t>
      </w:r>
      <w:r w:rsidRPr="001C336A">
        <w:rPr>
          <w:rFonts w:ascii="GHEA Grapalat" w:hAnsi="GHEA Grapalat" w:cs="Sylfaen"/>
          <w:sz w:val="20"/>
          <w:lang w:val="af-ZA"/>
        </w:rPr>
        <w:t xml:space="preserve"> </w:t>
      </w:r>
      <w:r w:rsidRPr="001C336A">
        <w:rPr>
          <w:rFonts w:ascii="GHEA Grapalat" w:hAnsi="GHEA Grapalat" w:cs="Sylfaen"/>
          <w:sz w:val="20"/>
          <w:lang w:val="hy-AM"/>
        </w:rPr>
        <w:t>հավելված</w:t>
      </w:r>
      <w:r w:rsidRPr="001C336A">
        <w:rPr>
          <w:rFonts w:ascii="GHEA Grapalat" w:hAnsi="GHEA Grapalat" w:cs="Sylfaen"/>
          <w:sz w:val="20"/>
          <w:lang w:val="af-ZA"/>
        </w:rPr>
        <w:t xml:space="preserve"> N 2-</w:t>
      </w:r>
      <w:r w:rsidRPr="001C336A">
        <w:rPr>
          <w:rFonts w:ascii="GHEA Grapalat" w:hAnsi="GHEA Grapalat" w:cs="Sylfaen"/>
          <w:sz w:val="20"/>
          <w:lang w:val="hy-AM"/>
        </w:rPr>
        <w:t>ի</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14:paraId="296AF0CD" w14:textId="77777777" w:rsidR="00977B3D" w:rsidRPr="004B2068" w:rsidRDefault="00977B3D" w:rsidP="00977B3D">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6A4BF05" w14:textId="77777777" w:rsidR="00977B3D" w:rsidRPr="004B2068" w:rsidRDefault="00977B3D" w:rsidP="00977B3D">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7940CE6C" w14:textId="77777777" w:rsidR="00977B3D" w:rsidRPr="005E1F72" w:rsidRDefault="00977B3D" w:rsidP="00977B3D">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14:paraId="463BFA7F" w14:textId="77777777" w:rsidR="00977B3D" w:rsidRPr="005E1F72" w:rsidRDefault="00977B3D" w:rsidP="00977B3D">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p>
    <w:p w14:paraId="07F66424" w14:textId="77777777" w:rsidR="00E74BF6" w:rsidRPr="00977B3D" w:rsidRDefault="00E74BF6" w:rsidP="00EF3662">
      <w:pPr>
        <w:pStyle w:val="norm"/>
        <w:spacing w:line="240" w:lineRule="auto"/>
        <w:ind w:firstLine="284"/>
        <w:jc w:val="right"/>
        <w:rPr>
          <w:rFonts w:ascii="GHEA Grapalat" w:hAnsi="GHEA Grapalat" w:cs="Sylfaen"/>
          <w:b/>
          <w:sz w:val="20"/>
          <w:lang w:val="af-ZA"/>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54341DEC" w:rsidR="00B2572B" w:rsidRPr="005E1F72" w:rsidRDefault="004C0F49" w:rsidP="00EF3662">
      <w:pPr>
        <w:pStyle w:val="31"/>
        <w:spacing w:line="240" w:lineRule="auto"/>
        <w:jc w:val="right"/>
        <w:rPr>
          <w:rFonts w:ascii="GHEA Grapalat" w:hAnsi="GHEA Grapalat" w:cs="Arial"/>
          <w:b/>
          <w:lang w:val="es-ES"/>
        </w:rPr>
      </w:pPr>
      <w:r>
        <w:rPr>
          <w:rFonts w:ascii="GHEA Grapalat" w:hAnsi="GHEA Grapalat"/>
          <w:b/>
          <w:lang w:val="es-ES"/>
        </w:rPr>
        <w:t>ԳՄՍՀ</w:t>
      </w:r>
      <w:r w:rsidR="00B2572B" w:rsidRPr="00EF1E0E">
        <w:rPr>
          <w:rFonts w:ascii="GHEA Grapalat" w:hAnsi="GHEA Grapalat"/>
          <w:b/>
          <w:lang w:val="es-ES"/>
        </w:rPr>
        <w:t>-</w:t>
      </w:r>
      <w:r>
        <w:rPr>
          <w:rFonts w:ascii="GHEA Grapalat" w:hAnsi="GHEA Grapalat"/>
          <w:b/>
          <w:lang w:val="es-ES"/>
        </w:rPr>
        <w:t>Հ</w:t>
      </w:r>
      <w:r w:rsidR="00B2572B" w:rsidRPr="00EF1E0E">
        <w:rPr>
          <w:rFonts w:ascii="GHEA Grapalat" w:hAnsi="GHEA Grapalat" w:cs="Sylfaen"/>
          <w:b/>
          <w:lang w:val="hy-AM"/>
        </w:rPr>
        <w:t>Բ</w:t>
      </w:r>
      <w:r w:rsidR="00B2572B" w:rsidRPr="00EF1E0E">
        <w:rPr>
          <w:rFonts w:ascii="GHEA Grapalat" w:hAnsi="GHEA Grapalat" w:cs="Sylfaen"/>
          <w:b/>
        </w:rPr>
        <w:t>Մ</w:t>
      </w:r>
      <w:r w:rsidR="00B2572B" w:rsidRPr="00EF1E0E">
        <w:rPr>
          <w:rFonts w:ascii="GHEA Grapalat" w:hAnsi="GHEA Grapalat" w:cs="Sylfaen"/>
          <w:b/>
          <w:lang w:val="hy-AM"/>
        </w:rPr>
        <w:t>Ա</w:t>
      </w:r>
      <w:r w:rsidR="002E11D1" w:rsidRPr="00EF1E0E">
        <w:rPr>
          <w:rFonts w:ascii="GHEA Grapalat" w:hAnsi="GHEA Grapalat" w:cs="Sylfaen"/>
          <w:b/>
        </w:rPr>
        <w:t>Շ</w:t>
      </w:r>
      <w:r w:rsidR="00B2572B" w:rsidRPr="00EF1E0E">
        <w:rPr>
          <w:rFonts w:ascii="GHEA Grapalat" w:hAnsi="GHEA Grapalat" w:cs="Sylfaen"/>
          <w:b/>
          <w:lang w:val="hy-AM"/>
        </w:rPr>
        <w:t>ՁԲ</w:t>
      </w:r>
      <w:r w:rsidR="00B2572B"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sidR="00B55ADB">
        <w:rPr>
          <w:rFonts w:ascii="GHEA Grapalat" w:hAnsi="GHEA Grapalat"/>
          <w:b/>
          <w:lang w:val="es-ES"/>
        </w:rPr>
        <w:t>/</w:t>
      </w:r>
      <w:r w:rsidR="00B55ADB">
        <w:rPr>
          <w:rFonts w:ascii="GHEA Grapalat" w:hAnsi="GHEA Grapalat"/>
          <w:b/>
          <w:lang w:val="hy-AM"/>
        </w:rPr>
        <w:t>2</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14:paraId="4063B0F8" w14:textId="00944709" w:rsidR="00B2572B" w:rsidRPr="005E1F72" w:rsidRDefault="004C0F49"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00B2572B" w:rsidRPr="005E1F72">
        <w:rPr>
          <w:rFonts w:ascii="GHEA Grapalat" w:hAnsi="GHEA Grapalat" w:cs="Sylfaen"/>
          <w:b/>
          <w:lang w:val="es-ES"/>
        </w:rPr>
        <w:t>բաց</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63117FA" w:rsidR="00B2572B" w:rsidRPr="005E1F72" w:rsidRDefault="004C0F49"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w:t>
      </w:r>
      <w:r w:rsidR="00B2572B" w:rsidRPr="005E1F72">
        <w:rPr>
          <w:rFonts w:ascii="GHEA Grapalat" w:hAnsi="GHEA Grapalat" w:cs="Sylfaen"/>
          <w:color w:val="auto"/>
          <w:sz w:val="24"/>
          <w:szCs w:val="24"/>
          <w:lang w:val="es-ES"/>
        </w:rPr>
        <w:t>բաց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5C27A474" w:rsidR="00B2572B" w:rsidRPr="004C0F49" w:rsidRDefault="004C0F49" w:rsidP="00EF3662">
      <w:pPr>
        <w:jc w:val="both"/>
        <w:rPr>
          <w:rFonts w:ascii="GHEA Grapalat" w:hAnsi="GHEA Grapalat"/>
          <w:sz w:val="20"/>
          <w:szCs w:val="20"/>
          <w:u w:val="single"/>
          <w:lang w:val="es-ES"/>
        </w:rPr>
      </w:pPr>
      <w:r w:rsidRPr="004C0F49">
        <w:rPr>
          <w:rFonts w:ascii="GHEA Grapalat" w:hAnsi="GHEA Grapalat"/>
          <w:sz w:val="20"/>
          <w:szCs w:val="20"/>
          <w:lang w:val="es-ES"/>
        </w:rPr>
        <w:t>Սևանի համայնքապետարան</w:t>
      </w:r>
      <w:r w:rsidR="00B2572B" w:rsidRPr="004C0F49">
        <w:rPr>
          <w:rFonts w:ascii="GHEA Grapalat" w:hAnsi="GHEA Grapalat" w:cs="Sylfaen"/>
          <w:sz w:val="20"/>
          <w:szCs w:val="20"/>
          <w:lang w:val="es-ES"/>
        </w:rPr>
        <w:t>ի կողմից</w:t>
      </w:r>
      <w:r w:rsidRPr="004C0F49">
        <w:rPr>
          <w:rFonts w:ascii="GHEA Grapalat" w:hAnsi="GHEA Grapalat" w:cs="Sylfaen"/>
          <w:sz w:val="20"/>
          <w:szCs w:val="20"/>
          <w:lang w:val="es-ES"/>
        </w:rPr>
        <w:t xml:space="preserve"> </w:t>
      </w:r>
      <w:r w:rsidRPr="004C0F49">
        <w:rPr>
          <w:rFonts w:ascii="GHEA Grapalat" w:hAnsi="GHEA Grapalat"/>
          <w:b/>
          <w:sz w:val="20"/>
          <w:szCs w:val="20"/>
          <w:lang w:val="es-ES"/>
        </w:rPr>
        <w:t>ԳՄՍՀ-Հ</w:t>
      </w:r>
      <w:r w:rsidRPr="004C0F49">
        <w:rPr>
          <w:rFonts w:ascii="GHEA Grapalat" w:hAnsi="GHEA Grapalat" w:cs="Sylfaen"/>
          <w:b/>
          <w:sz w:val="20"/>
          <w:szCs w:val="20"/>
          <w:lang w:val="hy-AM"/>
        </w:rPr>
        <w:t>Բ</w:t>
      </w:r>
      <w:r w:rsidRPr="004C0F49">
        <w:rPr>
          <w:rFonts w:ascii="GHEA Grapalat" w:hAnsi="GHEA Grapalat" w:cs="Sylfaen"/>
          <w:b/>
          <w:sz w:val="20"/>
          <w:szCs w:val="20"/>
        </w:rPr>
        <w:t>Մ</w:t>
      </w:r>
      <w:r w:rsidRPr="004C0F49">
        <w:rPr>
          <w:rFonts w:ascii="GHEA Grapalat" w:hAnsi="GHEA Grapalat" w:cs="Sylfaen"/>
          <w:b/>
          <w:sz w:val="20"/>
          <w:szCs w:val="20"/>
          <w:lang w:val="hy-AM"/>
        </w:rPr>
        <w:t>Ա</w:t>
      </w:r>
      <w:r w:rsidRPr="004C0F49">
        <w:rPr>
          <w:rFonts w:ascii="GHEA Grapalat" w:hAnsi="GHEA Grapalat" w:cs="Sylfaen"/>
          <w:b/>
          <w:sz w:val="20"/>
          <w:szCs w:val="20"/>
        </w:rPr>
        <w:t>Շ</w:t>
      </w:r>
      <w:r w:rsidRPr="004C0F49">
        <w:rPr>
          <w:rFonts w:ascii="GHEA Grapalat" w:hAnsi="GHEA Grapalat" w:cs="Sylfaen"/>
          <w:b/>
          <w:sz w:val="20"/>
          <w:szCs w:val="20"/>
          <w:lang w:val="hy-AM"/>
        </w:rPr>
        <w:t>ՁԲ</w:t>
      </w:r>
      <w:r w:rsidRPr="004C0F49">
        <w:rPr>
          <w:rFonts w:ascii="GHEA Grapalat" w:hAnsi="GHEA Grapalat"/>
          <w:b/>
          <w:sz w:val="20"/>
          <w:szCs w:val="20"/>
          <w:lang w:val="es-ES"/>
        </w:rPr>
        <w:t>-202</w:t>
      </w:r>
      <w:r w:rsidR="00132A15">
        <w:rPr>
          <w:rFonts w:ascii="GHEA Grapalat" w:hAnsi="GHEA Grapalat"/>
          <w:b/>
          <w:sz w:val="20"/>
          <w:szCs w:val="20"/>
          <w:lang w:val="hy-AM"/>
        </w:rPr>
        <w:t>3</w:t>
      </w:r>
      <w:r w:rsidRPr="004C0F49">
        <w:rPr>
          <w:rFonts w:ascii="GHEA Grapalat" w:hAnsi="GHEA Grapalat"/>
          <w:b/>
          <w:sz w:val="20"/>
          <w:szCs w:val="20"/>
          <w:lang w:val="es-ES"/>
        </w:rPr>
        <w:t>/</w:t>
      </w:r>
      <w:r w:rsidR="00B55ADB">
        <w:rPr>
          <w:rFonts w:ascii="GHEA Grapalat" w:hAnsi="GHEA Grapalat"/>
          <w:b/>
          <w:sz w:val="20"/>
          <w:szCs w:val="20"/>
          <w:lang w:val="hy-AM"/>
        </w:rPr>
        <w:t>2</w:t>
      </w:r>
      <w:r w:rsidRPr="004C0F49">
        <w:rPr>
          <w:rFonts w:ascii="GHEA Grapalat" w:hAnsi="GHEA Grapalat"/>
          <w:b/>
          <w:sz w:val="20"/>
          <w:szCs w:val="20"/>
          <w:lang w:val="es-ES"/>
        </w:rPr>
        <w:t xml:space="preserve"> </w:t>
      </w:r>
      <w:r w:rsidR="00B2572B" w:rsidRPr="004C0F49">
        <w:rPr>
          <w:rFonts w:ascii="GHEA Grapalat" w:hAnsi="GHEA Grapalat" w:cs="Sylfaen"/>
          <w:sz w:val="20"/>
          <w:szCs w:val="20"/>
          <w:lang w:val="es-ES"/>
        </w:rPr>
        <w:t>ծածկագրով հայտարարված</w:t>
      </w:r>
    </w:p>
    <w:p w14:paraId="0CE22514" w14:textId="77777777" w:rsidR="004C0F49" w:rsidRDefault="004C0F49" w:rsidP="00EF3662">
      <w:pPr>
        <w:jc w:val="both"/>
        <w:rPr>
          <w:rFonts w:ascii="GHEA Grapalat" w:hAnsi="GHEA Grapalat" w:cs="Sylfaen"/>
          <w:sz w:val="20"/>
          <w:szCs w:val="20"/>
          <w:lang w:val="es-ES"/>
        </w:rPr>
      </w:pPr>
    </w:p>
    <w:p w14:paraId="193EA925" w14:textId="1244FF0D" w:rsidR="00B2572B" w:rsidRPr="005E1F72" w:rsidRDefault="004C0F49"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w:t>
      </w:r>
      <w:r w:rsidR="00B2572B" w:rsidRPr="005E1F72">
        <w:rPr>
          <w:rFonts w:ascii="GHEA Grapalat" w:hAnsi="GHEA Grapalat" w:cs="Sylfaen"/>
          <w:sz w:val="20"/>
          <w:szCs w:val="20"/>
          <w:lang w:val="es-ES"/>
        </w:rPr>
        <w:t>բաց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5CF4E01C"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4C0F49">
        <w:rPr>
          <w:rFonts w:ascii="GHEA Grapalat" w:hAnsi="GHEA Grapalat" w:cs="Sylfaen"/>
          <w:vertAlign w:val="superscript"/>
          <w:lang w:val="es-ES"/>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6FB3045E" w:rsidR="007320DA" w:rsidRDefault="006C3873" w:rsidP="00975F7E">
      <w:pPr>
        <w:ind w:firstLine="708"/>
        <w:jc w:val="both"/>
        <w:rPr>
          <w:rFonts w:ascii="GHEA Grapalat" w:hAnsi="GHEA Grapalat" w:cs="Sylfaen"/>
          <w:sz w:val="20"/>
          <w:lang w:val="hy-AM"/>
        </w:rPr>
      </w:pPr>
      <w:r w:rsidRPr="004C0F49">
        <w:rPr>
          <w:rFonts w:ascii="GHEA Grapalat" w:hAnsi="GHEA Grapalat" w:cs="Arial"/>
          <w:sz w:val="20"/>
          <w:szCs w:val="20"/>
          <w:lang w:val="es-ES"/>
        </w:rPr>
        <w:t>1)</w:t>
      </w:r>
      <w:r w:rsidR="00A87B7B" w:rsidRPr="0093002B">
        <w:rPr>
          <w:rFonts w:ascii="GHEA Grapalat" w:hAnsi="GHEA Grapalat"/>
          <w:sz w:val="20"/>
          <w:u w:val="single"/>
          <w:lang w:val="hy-AM"/>
        </w:rPr>
        <w:t xml:space="preserve">                                               </w:t>
      </w:r>
      <w:r w:rsidR="00A87B7B" w:rsidRPr="0093002B">
        <w:rPr>
          <w:rFonts w:ascii="GHEA Grapalat" w:hAnsi="GHEA Grapalat"/>
          <w:sz w:val="20"/>
          <w:u w:val="single"/>
          <w:lang w:val="es-ES"/>
        </w:rPr>
        <w:t xml:space="preserve">                         </w:t>
      </w:r>
      <w:r w:rsidR="00A87B7B" w:rsidRPr="0093002B">
        <w:rPr>
          <w:rFonts w:ascii="GHEA Grapalat" w:hAnsi="GHEA Grapalat"/>
          <w:sz w:val="20"/>
          <w:u w:val="single"/>
          <w:lang w:val="hy-AM"/>
        </w:rPr>
        <w:t xml:space="preserve">          </w:t>
      </w:r>
      <w:r w:rsidR="00A87B7B" w:rsidRPr="0093002B">
        <w:rPr>
          <w:rFonts w:ascii="GHEA Grapalat" w:hAnsi="GHEA Grapalat"/>
          <w:lang w:val="hy-AM"/>
        </w:rPr>
        <w:t>-</w:t>
      </w:r>
      <w:r w:rsidR="00A87B7B" w:rsidRPr="0093002B">
        <w:rPr>
          <w:rFonts w:ascii="GHEA Grapalat" w:hAnsi="GHEA Grapalat" w:cs="Arial"/>
          <w:sz w:val="20"/>
          <w:szCs w:val="20"/>
          <w:lang w:val="es-ES"/>
        </w:rPr>
        <w:t xml:space="preserve">ն </w:t>
      </w:r>
      <w:r w:rsidR="00A87B7B" w:rsidRPr="0093002B">
        <w:rPr>
          <w:rFonts w:ascii="GHEA Grapalat" w:hAnsi="GHEA Grapalat" w:cs="Arial"/>
          <w:sz w:val="20"/>
          <w:szCs w:val="20"/>
          <w:lang w:val="hy-AM"/>
        </w:rPr>
        <w:t>և իրեն փոխկապակցված անձինք</w:t>
      </w:r>
      <w:r w:rsidR="00A87B7B" w:rsidRPr="004C0F49">
        <w:rPr>
          <w:rFonts w:ascii="GHEA Grapalat" w:hAnsi="GHEA Grapalat" w:cs="Arial"/>
          <w:sz w:val="20"/>
          <w:szCs w:val="20"/>
          <w:lang w:val="es-ES"/>
        </w:rPr>
        <w:t xml:space="preserve"> </w:t>
      </w:r>
      <w:r w:rsidRPr="004C0F49">
        <w:rPr>
          <w:rFonts w:ascii="GHEA Grapalat" w:hAnsi="GHEA Grapalat" w:cs="Arial"/>
          <w:sz w:val="20"/>
          <w:szCs w:val="20"/>
          <w:lang w:val="es-ES"/>
        </w:rPr>
        <w:t xml:space="preserve">բավարարում </w:t>
      </w:r>
      <w:r w:rsidR="00A87B7B">
        <w:rPr>
          <w:rFonts w:ascii="GHEA Grapalat" w:hAnsi="GHEA Grapalat" w:cs="Arial"/>
          <w:sz w:val="20"/>
          <w:szCs w:val="20"/>
          <w:lang w:val="hy-AM"/>
        </w:rPr>
        <w:t>են</w:t>
      </w:r>
      <w:r w:rsidRPr="004C0F49">
        <w:rPr>
          <w:rFonts w:ascii="GHEA Grapalat" w:hAnsi="GHEA Grapalat" w:cs="Arial"/>
          <w:sz w:val="20"/>
          <w:szCs w:val="20"/>
          <w:lang w:val="es-ES"/>
        </w:rPr>
        <w:t xml:space="preserve"> </w:t>
      </w:r>
      <w:r w:rsidR="004C0F49" w:rsidRPr="004C0F49">
        <w:rPr>
          <w:rFonts w:ascii="GHEA Grapalat" w:hAnsi="GHEA Grapalat"/>
          <w:b/>
          <w:sz w:val="20"/>
          <w:szCs w:val="20"/>
          <w:lang w:val="es-ES"/>
        </w:rPr>
        <w:t>ԳՄՍՀ-Հ</w:t>
      </w:r>
      <w:r w:rsidR="004C0F49" w:rsidRPr="004C0F49">
        <w:rPr>
          <w:rFonts w:ascii="GHEA Grapalat" w:hAnsi="GHEA Grapalat" w:cs="Sylfaen"/>
          <w:b/>
          <w:sz w:val="20"/>
          <w:szCs w:val="20"/>
          <w:lang w:val="hy-AM"/>
        </w:rPr>
        <w:t>Բ</w:t>
      </w:r>
      <w:r w:rsidR="004C0F49" w:rsidRPr="004C0F49">
        <w:rPr>
          <w:rFonts w:ascii="GHEA Grapalat" w:hAnsi="GHEA Grapalat" w:cs="Sylfaen"/>
          <w:b/>
          <w:sz w:val="20"/>
          <w:szCs w:val="20"/>
        </w:rPr>
        <w:t>Մ</w:t>
      </w:r>
      <w:r w:rsidR="004C0F49" w:rsidRPr="004C0F49">
        <w:rPr>
          <w:rFonts w:ascii="GHEA Grapalat" w:hAnsi="GHEA Grapalat" w:cs="Sylfaen"/>
          <w:b/>
          <w:sz w:val="20"/>
          <w:szCs w:val="20"/>
          <w:lang w:val="hy-AM"/>
        </w:rPr>
        <w:t>Ա</w:t>
      </w:r>
      <w:r w:rsidR="004C0F49" w:rsidRPr="004C0F49">
        <w:rPr>
          <w:rFonts w:ascii="GHEA Grapalat" w:hAnsi="GHEA Grapalat" w:cs="Sylfaen"/>
          <w:b/>
          <w:sz w:val="20"/>
          <w:szCs w:val="20"/>
        </w:rPr>
        <w:t>Շ</w:t>
      </w:r>
      <w:r w:rsidR="004C0F49" w:rsidRPr="004C0F49">
        <w:rPr>
          <w:rFonts w:ascii="GHEA Grapalat" w:hAnsi="GHEA Grapalat" w:cs="Sylfaen"/>
          <w:b/>
          <w:sz w:val="20"/>
          <w:szCs w:val="20"/>
          <w:lang w:val="hy-AM"/>
        </w:rPr>
        <w:t>ՁԲ</w:t>
      </w:r>
      <w:r w:rsidR="004C0F49" w:rsidRPr="004C0F49">
        <w:rPr>
          <w:rFonts w:ascii="GHEA Grapalat" w:hAnsi="GHEA Grapalat"/>
          <w:b/>
          <w:sz w:val="20"/>
          <w:szCs w:val="20"/>
          <w:lang w:val="es-ES"/>
        </w:rPr>
        <w:t>-202</w:t>
      </w:r>
      <w:r w:rsidR="00132A15">
        <w:rPr>
          <w:rFonts w:ascii="GHEA Grapalat" w:hAnsi="GHEA Grapalat"/>
          <w:b/>
          <w:sz w:val="20"/>
          <w:szCs w:val="20"/>
          <w:lang w:val="hy-AM"/>
        </w:rPr>
        <w:t>3</w:t>
      </w:r>
      <w:r w:rsidR="004C0F49" w:rsidRPr="004C0F49">
        <w:rPr>
          <w:rFonts w:ascii="GHEA Grapalat" w:hAnsi="GHEA Grapalat"/>
          <w:b/>
          <w:sz w:val="20"/>
          <w:szCs w:val="20"/>
          <w:lang w:val="es-ES"/>
        </w:rPr>
        <w:t>/</w:t>
      </w:r>
      <w:r w:rsidR="00B55ADB">
        <w:rPr>
          <w:rFonts w:ascii="GHEA Grapalat" w:hAnsi="GHEA Grapalat"/>
          <w:b/>
          <w:sz w:val="20"/>
          <w:szCs w:val="20"/>
          <w:lang w:val="hy-AM"/>
        </w:rPr>
        <w:t>2</w:t>
      </w:r>
      <w:r w:rsidR="004C0F49" w:rsidRPr="004C0F49">
        <w:rPr>
          <w:rFonts w:ascii="GHEA Grapalat" w:hAnsi="GHEA Grapalat"/>
          <w:b/>
          <w:sz w:val="20"/>
          <w:szCs w:val="20"/>
          <w:lang w:val="es-ES"/>
        </w:rPr>
        <w:t xml:space="preserve"> </w:t>
      </w:r>
      <w:r w:rsidRPr="004C0F49">
        <w:rPr>
          <w:rFonts w:ascii="GHEA Grapalat" w:hAnsi="GHEA Grapalat" w:cs="Arial"/>
          <w:sz w:val="20"/>
          <w:szCs w:val="20"/>
          <w:lang w:val="es-ES"/>
        </w:rPr>
        <w:t xml:space="preserve">ծածկագրով  </w:t>
      </w:r>
      <w:r w:rsidR="004C0F49">
        <w:rPr>
          <w:rFonts w:ascii="GHEA Grapalat" w:hAnsi="GHEA Grapalat" w:cs="Arial"/>
          <w:sz w:val="20"/>
          <w:szCs w:val="20"/>
          <w:lang w:val="es-ES"/>
        </w:rPr>
        <w:t xml:space="preserve">հրատապ </w:t>
      </w:r>
      <w:r w:rsidRPr="004C0F49">
        <w:rPr>
          <w:rFonts w:ascii="GHEA Grapalat" w:hAnsi="GHEA Grapalat" w:cs="Arial"/>
          <w:sz w:val="20"/>
          <w:szCs w:val="20"/>
          <w:lang w:val="es-ES"/>
        </w:rPr>
        <w:t>բաց մրցույթի հրավերով սահմանված</w:t>
      </w:r>
      <w:r w:rsidRPr="001C336A">
        <w:rPr>
          <w:rFonts w:ascii="GHEA Grapalat" w:hAnsi="GHEA Grapalat" w:cs="Arial"/>
          <w:sz w:val="20"/>
          <w:szCs w:val="20"/>
          <w:lang w:val="es-ES"/>
        </w:rPr>
        <w:t xml:space="preserve">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4FD7918D"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4C0F49" w:rsidRPr="004C0F49">
        <w:rPr>
          <w:rFonts w:ascii="GHEA Grapalat" w:hAnsi="GHEA Grapalat"/>
          <w:b/>
          <w:sz w:val="20"/>
          <w:szCs w:val="20"/>
          <w:lang w:val="es-ES"/>
        </w:rPr>
        <w:t>ԳՄՍՀ-Հ</w:t>
      </w:r>
      <w:r w:rsidR="004C0F49" w:rsidRPr="004C0F49">
        <w:rPr>
          <w:rFonts w:ascii="GHEA Grapalat" w:hAnsi="GHEA Grapalat" w:cs="Sylfaen"/>
          <w:b/>
          <w:sz w:val="20"/>
          <w:szCs w:val="20"/>
          <w:lang w:val="hy-AM"/>
        </w:rPr>
        <w:t>ԲՄԱՇՁԲ</w:t>
      </w:r>
      <w:r w:rsidR="004C0F49" w:rsidRPr="004C0F49">
        <w:rPr>
          <w:rFonts w:ascii="GHEA Grapalat" w:hAnsi="GHEA Grapalat"/>
          <w:b/>
          <w:sz w:val="20"/>
          <w:szCs w:val="20"/>
          <w:lang w:val="es-ES"/>
        </w:rPr>
        <w:t>-202</w:t>
      </w:r>
      <w:r w:rsidR="00132A15">
        <w:rPr>
          <w:rFonts w:ascii="GHEA Grapalat" w:hAnsi="GHEA Grapalat"/>
          <w:b/>
          <w:sz w:val="20"/>
          <w:szCs w:val="20"/>
          <w:lang w:val="hy-AM"/>
        </w:rPr>
        <w:t>3</w:t>
      </w:r>
      <w:r w:rsidR="004C0F49" w:rsidRPr="004C0F49">
        <w:rPr>
          <w:rFonts w:ascii="GHEA Grapalat" w:hAnsi="GHEA Grapalat"/>
          <w:b/>
          <w:sz w:val="20"/>
          <w:szCs w:val="20"/>
          <w:lang w:val="es-ES"/>
        </w:rPr>
        <w:t>/</w:t>
      </w:r>
      <w:r w:rsidR="00B55ADB">
        <w:rPr>
          <w:rFonts w:ascii="GHEA Grapalat" w:hAnsi="GHEA Grapalat"/>
          <w:b/>
          <w:sz w:val="20"/>
          <w:szCs w:val="20"/>
          <w:lang w:val="hy-AM"/>
        </w:rPr>
        <w:t>2</w:t>
      </w:r>
      <w:r w:rsidR="004C0F49">
        <w:rPr>
          <w:rFonts w:ascii="GHEA Grapalat" w:hAnsi="GHEA Grapalat"/>
          <w:b/>
          <w:sz w:val="20"/>
          <w:szCs w:val="20"/>
          <w:lang w:val="es-ES"/>
        </w:rPr>
        <w:t xml:space="preserve"> </w:t>
      </w:r>
      <w:r w:rsidR="006C3873" w:rsidRPr="001C336A">
        <w:rPr>
          <w:rFonts w:ascii="GHEA Grapalat" w:hAnsi="GHEA Grapalat" w:cs="Arial"/>
          <w:sz w:val="20"/>
          <w:szCs w:val="20"/>
          <w:lang w:val="es-ES"/>
        </w:rPr>
        <w:t xml:space="preserve">ծածկագրով </w:t>
      </w:r>
      <w:r w:rsidR="004C0F49">
        <w:rPr>
          <w:rFonts w:ascii="GHEA Grapalat" w:hAnsi="GHEA Grapalat" w:cs="Arial"/>
          <w:sz w:val="20"/>
          <w:szCs w:val="20"/>
          <w:lang w:val="es-ES"/>
        </w:rPr>
        <w:t xml:space="preserve">հրատապ </w:t>
      </w:r>
      <w:r w:rsidR="006C3873" w:rsidRPr="001C336A">
        <w:rPr>
          <w:rFonts w:ascii="GHEA Grapalat" w:hAnsi="GHEA Grapalat" w:cs="Arial"/>
          <w:sz w:val="20"/>
          <w:szCs w:val="20"/>
          <w:lang w:val="es-ES"/>
        </w:rPr>
        <w:t>բաց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lastRenderedPageBreak/>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0A1E3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0A1E3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3FE259F6" w14:textId="05117558"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B55ADB">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69A1FBA5"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11631A"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11631A"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063FDB83" w14:textId="751F11A4"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sidR="00132A15">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B55ADB">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5AD4D9A6"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D380D73" w14:textId="77777777" w:rsidR="00B2572B" w:rsidRPr="008968EE" w:rsidRDefault="00B2572B" w:rsidP="00EF3662">
      <w:pPr>
        <w:rPr>
          <w:rFonts w:ascii="GHEA Grapalat" w:hAnsi="GHEA Grapalat"/>
          <w:lang w:val="es-ES"/>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06C20C8" w:rsidR="00B2572B" w:rsidRPr="007320DA" w:rsidRDefault="00B2572B" w:rsidP="00EF3662">
      <w:pPr>
        <w:ind w:firstLine="567"/>
        <w:jc w:val="both"/>
        <w:rPr>
          <w:rFonts w:ascii="GHEA Grapalat" w:hAnsi="GHEA Grapalat" w:cs="Arial"/>
          <w:lang w:val="hy-AM"/>
        </w:rPr>
      </w:pPr>
      <w:r w:rsidRPr="008968EE">
        <w:rPr>
          <w:rFonts w:ascii="GHEA Grapalat" w:hAnsi="GHEA Grapalat" w:cs="Arial"/>
          <w:sz w:val="20"/>
          <w:szCs w:val="20"/>
          <w:lang w:val="es-ES"/>
        </w:rPr>
        <w:t xml:space="preserve">Ուսումնասիրելով </w:t>
      </w:r>
      <w:r w:rsidR="008968EE" w:rsidRPr="008968EE">
        <w:rPr>
          <w:rFonts w:ascii="GHEA Grapalat" w:hAnsi="GHEA Grapalat"/>
          <w:b/>
          <w:sz w:val="20"/>
          <w:szCs w:val="20"/>
          <w:lang w:val="es-ES"/>
        </w:rPr>
        <w:t>ԳՄՍՀ-Հ</w:t>
      </w:r>
      <w:r w:rsidR="008968EE" w:rsidRPr="008968EE">
        <w:rPr>
          <w:rFonts w:ascii="GHEA Grapalat" w:hAnsi="GHEA Grapalat" w:cs="Sylfaen"/>
          <w:b/>
          <w:sz w:val="20"/>
          <w:szCs w:val="20"/>
          <w:lang w:val="hy-AM"/>
        </w:rPr>
        <w:t>ԲՄԱՇՁԲ</w:t>
      </w:r>
      <w:r w:rsidR="008968EE" w:rsidRPr="008968EE">
        <w:rPr>
          <w:rFonts w:ascii="GHEA Grapalat" w:hAnsi="GHEA Grapalat"/>
          <w:b/>
          <w:sz w:val="20"/>
          <w:szCs w:val="20"/>
          <w:lang w:val="es-ES"/>
        </w:rPr>
        <w:t>-202</w:t>
      </w:r>
      <w:r w:rsidR="00132A15">
        <w:rPr>
          <w:rFonts w:ascii="GHEA Grapalat" w:hAnsi="GHEA Grapalat"/>
          <w:b/>
          <w:sz w:val="20"/>
          <w:szCs w:val="20"/>
          <w:lang w:val="hy-AM"/>
        </w:rPr>
        <w:t>3</w:t>
      </w:r>
      <w:r w:rsidR="008968EE" w:rsidRPr="008968EE">
        <w:rPr>
          <w:rFonts w:ascii="GHEA Grapalat" w:hAnsi="GHEA Grapalat"/>
          <w:b/>
          <w:sz w:val="20"/>
          <w:szCs w:val="20"/>
          <w:lang w:val="es-ES"/>
        </w:rPr>
        <w:t>/</w:t>
      </w:r>
      <w:r w:rsidR="00B55ADB">
        <w:rPr>
          <w:rFonts w:ascii="GHEA Grapalat" w:hAnsi="GHEA Grapalat"/>
          <w:b/>
          <w:sz w:val="20"/>
          <w:szCs w:val="20"/>
          <w:lang w:val="hy-AM"/>
        </w:rPr>
        <w:t>2</w:t>
      </w:r>
      <w:r w:rsidRPr="008968EE">
        <w:rPr>
          <w:rFonts w:ascii="GHEA Grapalat" w:hAnsi="GHEA Grapalat" w:cs="Arial"/>
          <w:sz w:val="20"/>
          <w:szCs w:val="20"/>
          <w:lang w:val="es-ES"/>
        </w:rPr>
        <w:t xml:space="preserve"> ծածկագրով </w:t>
      </w:r>
      <w:r w:rsidR="008968EE">
        <w:rPr>
          <w:rFonts w:ascii="GHEA Grapalat" w:hAnsi="GHEA Grapalat" w:cs="Arial"/>
          <w:sz w:val="20"/>
          <w:szCs w:val="20"/>
          <w:lang w:val="es-ES"/>
        </w:rPr>
        <w:t xml:space="preserve">հրատապ </w:t>
      </w:r>
      <w:r w:rsidRPr="008968EE">
        <w:rPr>
          <w:rFonts w:ascii="GHEA Grapalat" w:hAnsi="GHEA Grapalat" w:cs="Arial"/>
          <w:sz w:val="20"/>
          <w:szCs w:val="20"/>
          <w:lang w:val="es-ES"/>
        </w:rPr>
        <w:t>բաց մրցույթի հրավերը, այդ թվում կնքվելիք</w:t>
      </w:r>
      <w:r w:rsidRPr="007320DA">
        <w:rPr>
          <w:rFonts w:ascii="GHEA Grapalat" w:hAnsi="GHEA Grapalat" w:cs="Arial"/>
          <w:sz w:val="20"/>
          <w:szCs w:val="20"/>
          <w:lang w:val="es-ES"/>
        </w:rPr>
        <w:t xml:space="preserve">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8968EE">
        <w:rPr>
          <w:rFonts w:ascii="GHEA Grapalat" w:hAnsi="GHEA Grapalat"/>
          <w:sz w:val="20"/>
          <w:u w:val="single"/>
          <w:lang w:val="hy-AM"/>
        </w:rPr>
        <w:t xml:space="preserve"> </w:t>
      </w:r>
      <w:r w:rsidR="008968EE">
        <w:rPr>
          <w:rFonts w:ascii="GHEA Grapalat" w:hAnsi="GHEA Grapalat"/>
          <w:sz w:val="20"/>
          <w:u w:val="single"/>
          <w:lang w:val="hy-AM"/>
        </w:rPr>
        <w:tab/>
      </w:r>
      <w:r w:rsidR="008968EE">
        <w:rPr>
          <w:rFonts w:ascii="GHEA Grapalat" w:hAnsi="GHEA Grapalat"/>
          <w:sz w:val="20"/>
          <w:u w:val="single"/>
          <w:lang w:val="hy-AM"/>
        </w:rPr>
        <w:tab/>
      </w:r>
      <w:r w:rsidR="008968EE">
        <w:rPr>
          <w:rFonts w:ascii="GHEA Grapalat" w:hAnsi="GHEA Grapalat"/>
          <w:sz w:val="20"/>
          <w:u w:val="single"/>
          <w:lang w:val="hy-AM"/>
        </w:rPr>
        <w:tab/>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D60680"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lastRenderedPageBreak/>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D60680"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496DE322" w:rsidR="003343B0" w:rsidRPr="00B55ADB" w:rsidRDefault="000C1EF3" w:rsidP="00EF3662">
            <w:pPr>
              <w:rPr>
                <w:rFonts w:ascii="GHEA Grapalat" w:hAnsi="GHEA Grapalat"/>
                <w:b/>
                <w:sz w:val="20"/>
                <w:szCs w:val="20"/>
                <w:lang w:val="es-ES"/>
              </w:rPr>
            </w:pPr>
            <w:r w:rsidRPr="00B55ADB">
              <w:rPr>
                <w:rFonts w:ascii="GHEA Grapalat" w:hAnsi="GHEA Grapalat"/>
                <w:b/>
                <w:sz w:val="20"/>
                <w:szCs w:val="20"/>
                <w:lang w:eastAsia="ru-RU"/>
              </w:rPr>
              <w:t>Սևան</w:t>
            </w:r>
            <w:r w:rsidRPr="00B55ADB">
              <w:rPr>
                <w:rFonts w:ascii="GHEA Grapalat" w:hAnsi="GHEA Grapalat"/>
                <w:b/>
                <w:sz w:val="20"/>
                <w:szCs w:val="20"/>
                <w:lang w:val="af-ZA" w:eastAsia="ru-RU"/>
              </w:rPr>
              <w:t xml:space="preserve"> </w:t>
            </w:r>
            <w:r w:rsidRPr="00B55ADB">
              <w:rPr>
                <w:rFonts w:ascii="GHEA Grapalat" w:hAnsi="GHEA Grapalat"/>
                <w:b/>
                <w:sz w:val="20"/>
                <w:szCs w:val="20"/>
                <w:lang w:eastAsia="ru-RU"/>
              </w:rPr>
              <w:t>համայնքի</w:t>
            </w:r>
            <w:r w:rsidRPr="00B55ADB">
              <w:rPr>
                <w:rFonts w:ascii="GHEA Grapalat" w:hAnsi="GHEA Grapalat"/>
                <w:b/>
                <w:sz w:val="20"/>
                <w:szCs w:val="20"/>
                <w:lang w:val="hy-AM" w:eastAsia="ru-RU"/>
              </w:rPr>
              <w:t xml:space="preserve"> </w:t>
            </w:r>
            <w:r w:rsidR="00B55ADB" w:rsidRPr="00B55ADB">
              <w:rPr>
                <w:rFonts w:ascii="GHEA Grapalat" w:hAnsi="GHEA Grapalat"/>
                <w:b/>
                <w:sz w:val="20"/>
                <w:szCs w:val="20"/>
                <w:lang w:eastAsia="ru-RU"/>
              </w:rPr>
              <w:t>Գագարին</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Զովաբեր</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Գեղամավան</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Չկալովկա</w:t>
            </w:r>
            <w:r w:rsidR="00B55ADB" w:rsidRPr="00B55ADB">
              <w:rPr>
                <w:rFonts w:ascii="GHEA Grapalat" w:hAnsi="GHEA Grapalat"/>
                <w:b/>
                <w:sz w:val="20"/>
                <w:szCs w:val="20"/>
                <w:lang w:val="af-ZA" w:eastAsia="ru-RU"/>
              </w:rPr>
              <w:t xml:space="preserve">, </w:t>
            </w:r>
            <w:r w:rsidR="00B55ADB" w:rsidRPr="00B55ADB">
              <w:rPr>
                <w:rFonts w:ascii="GHEA Grapalat" w:hAnsi="GHEA Grapalat"/>
                <w:b/>
                <w:sz w:val="20"/>
                <w:szCs w:val="20"/>
                <w:lang w:eastAsia="ru-RU"/>
              </w:rPr>
              <w:t>Նորաշեն</w:t>
            </w:r>
            <w:r w:rsidR="00B55ADB" w:rsidRPr="00B55ADB">
              <w:rPr>
                <w:rFonts w:ascii="GHEA Grapalat" w:hAnsi="GHEA Grapalat"/>
                <w:b/>
                <w:sz w:val="20"/>
                <w:szCs w:val="20"/>
                <w:lang w:val="hy-AM" w:eastAsia="ru-RU"/>
              </w:rPr>
              <w:t xml:space="preserve"> բնակավայրերի փողոցների հիմնանորոգման</w:t>
            </w:r>
            <w:r w:rsidRPr="00B55ADB">
              <w:rPr>
                <w:rFonts w:ascii="GHEA Grapalat" w:hAnsi="GHEA Grapalat"/>
                <w:b/>
                <w:sz w:val="20"/>
                <w:szCs w:val="20"/>
                <w:lang w:val="hy-AM" w:eastAsia="ru-RU"/>
              </w:rPr>
              <w:t xml:space="preserve"> 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Default="00B2572B" w:rsidP="00EF3662">
      <w:pPr>
        <w:rPr>
          <w:rFonts w:ascii="GHEA Grapalat" w:hAnsi="GHEA Grapalat"/>
          <w:sz w:val="18"/>
          <w:szCs w:val="18"/>
          <w:lang w:val="es-ES"/>
        </w:rPr>
      </w:pPr>
    </w:p>
    <w:p w14:paraId="4843D528" w14:textId="77777777" w:rsidR="000C1EF3" w:rsidRDefault="000C1EF3" w:rsidP="00EF3662">
      <w:pPr>
        <w:rPr>
          <w:rFonts w:ascii="GHEA Grapalat" w:hAnsi="GHEA Grapalat"/>
          <w:sz w:val="18"/>
          <w:szCs w:val="18"/>
          <w:lang w:val="es-ES"/>
        </w:rPr>
      </w:pPr>
    </w:p>
    <w:p w14:paraId="6D5542E2" w14:textId="77777777" w:rsidR="000C1EF3" w:rsidRDefault="000C1EF3" w:rsidP="00EF3662">
      <w:pPr>
        <w:rPr>
          <w:rFonts w:ascii="GHEA Grapalat" w:hAnsi="GHEA Grapalat"/>
          <w:sz w:val="18"/>
          <w:szCs w:val="18"/>
          <w:lang w:val="es-ES"/>
        </w:rPr>
      </w:pPr>
    </w:p>
    <w:p w14:paraId="7AF3D2C2" w14:textId="77777777" w:rsidR="000C1EF3" w:rsidRDefault="000C1EF3" w:rsidP="00EF3662">
      <w:pPr>
        <w:rPr>
          <w:rFonts w:ascii="GHEA Grapalat" w:hAnsi="GHEA Grapalat"/>
          <w:sz w:val="18"/>
          <w:szCs w:val="18"/>
          <w:lang w:val="es-ES"/>
        </w:rPr>
      </w:pPr>
    </w:p>
    <w:p w14:paraId="76E943A6" w14:textId="77777777" w:rsidR="000C1EF3" w:rsidRDefault="000C1EF3" w:rsidP="00EF3662">
      <w:pPr>
        <w:rPr>
          <w:rFonts w:ascii="GHEA Grapalat" w:hAnsi="GHEA Grapalat"/>
          <w:sz w:val="18"/>
          <w:szCs w:val="18"/>
          <w:lang w:val="es-ES"/>
        </w:rPr>
      </w:pPr>
    </w:p>
    <w:p w14:paraId="6DD53C26" w14:textId="77777777" w:rsidR="000C1EF3" w:rsidRDefault="000C1EF3" w:rsidP="00EF3662">
      <w:pPr>
        <w:rPr>
          <w:rFonts w:ascii="GHEA Grapalat" w:hAnsi="GHEA Grapalat"/>
          <w:sz w:val="18"/>
          <w:szCs w:val="18"/>
          <w:lang w:val="es-ES"/>
        </w:rPr>
      </w:pPr>
    </w:p>
    <w:p w14:paraId="28717FF5" w14:textId="77777777" w:rsidR="000C1EF3" w:rsidRDefault="000C1EF3" w:rsidP="00EF3662">
      <w:pPr>
        <w:rPr>
          <w:rFonts w:ascii="GHEA Grapalat" w:hAnsi="GHEA Grapalat"/>
          <w:sz w:val="18"/>
          <w:szCs w:val="18"/>
          <w:lang w:val="es-ES"/>
        </w:rPr>
      </w:pPr>
    </w:p>
    <w:p w14:paraId="2546A11D" w14:textId="77777777" w:rsidR="000C1EF3" w:rsidRDefault="000C1EF3" w:rsidP="00EF3662">
      <w:pPr>
        <w:rPr>
          <w:rFonts w:ascii="GHEA Grapalat" w:hAnsi="GHEA Grapalat"/>
          <w:sz w:val="18"/>
          <w:szCs w:val="18"/>
          <w:lang w:val="es-ES"/>
        </w:rPr>
      </w:pPr>
    </w:p>
    <w:p w14:paraId="219F9779" w14:textId="77777777" w:rsidR="000C1EF3" w:rsidRDefault="000C1EF3" w:rsidP="00EF3662">
      <w:pPr>
        <w:rPr>
          <w:rFonts w:ascii="GHEA Grapalat" w:hAnsi="GHEA Grapalat"/>
          <w:sz w:val="18"/>
          <w:szCs w:val="18"/>
          <w:lang w:val="es-ES"/>
        </w:rPr>
      </w:pPr>
    </w:p>
    <w:p w14:paraId="0282D0CE" w14:textId="77777777" w:rsidR="000C1EF3" w:rsidRPr="005E1F72" w:rsidRDefault="000C1EF3"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0A1E32">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A1E32">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Default="00B2572B" w:rsidP="00EF3662">
      <w:pPr>
        <w:rPr>
          <w:rFonts w:ascii="GHEA Grapalat" w:hAnsi="GHEA Grapalat" w:cs="Sylfaen"/>
          <w:i/>
          <w:sz w:val="16"/>
          <w:szCs w:val="16"/>
          <w:lang w:val="ru-RU" w:eastAsia="ru-RU"/>
        </w:rPr>
      </w:pPr>
    </w:p>
    <w:p w14:paraId="2094C55D" w14:textId="77777777" w:rsidR="00C675A8" w:rsidRDefault="00C675A8" w:rsidP="00EF3662">
      <w:pPr>
        <w:rPr>
          <w:rFonts w:ascii="GHEA Grapalat" w:hAnsi="GHEA Grapalat" w:cs="Sylfaen"/>
          <w:i/>
          <w:sz w:val="16"/>
          <w:szCs w:val="16"/>
          <w:lang w:val="ru-RU" w:eastAsia="ru-RU"/>
        </w:rPr>
      </w:pPr>
    </w:p>
    <w:p w14:paraId="0664486C" w14:textId="77777777" w:rsidR="00C675A8" w:rsidRDefault="00C675A8" w:rsidP="00EF3662">
      <w:pPr>
        <w:rPr>
          <w:rFonts w:ascii="GHEA Grapalat" w:hAnsi="GHEA Grapalat" w:cs="Sylfaen"/>
          <w:i/>
          <w:sz w:val="16"/>
          <w:szCs w:val="16"/>
          <w:lang w:val="ru-RU" w:eastAsia="ru-RU"/>
        </w:rPr>
      </w:pPr>
    </w:p>
    <w:p w14:paraId="503AFD39" w14:textId="77777777" w:rsidR="00C675A8" w:rsidRDefault="00C675A8" w:rsidP="00EF3662">
      <w:pPr>
        <w:rPr>
          <w:rFonts w:ascii="GHEA Grapalat" w:hAnsi="GHEA Grapalat" w:cs="Sylfaen"/>
          <w:i/>
          <w:sz w:val="16"/>
          <w:szCs w:val="16"/>
          <w:lang w:val="ru-RU" w:eastAsia="ru-RU"/>
        </w:rPr>
      </w:pPr>
    </w:p>
    <w:p w14:paraId="02115112" w14:textId="77777777" w:rsidR="00C675A8" w:rsidRDefault="00C675A8" w:rsidP="00EF3662">
      <w:pPr>
        <w:rPr>
          <w:rFonts w:ascii="GHEA Grapalat" w:hAnsi="GHEA Grapalat" w:cs="Sylfaen"/>
          <w:i/>
          <w:sz w:val="16"/>
          <w:szCs w:val="16"/>
          <w:lang w:val="ru-RU" w:eastAsia="ru-RU"/>
        </w:rPr>
      </w:pPr>
    </w:p>
    <w:p w14:paraId="6D5FDF73" w14:textId="77777777" w:rsidR="00C675A8" w:rsidRDefault="00C675A8" w:rsidP="00EF3662">
      <w:pPr>
        <w:rPr>
          <w:rFonts w:ascii="GHEA Grapalat" w:hAnsi="GHEA Grapalat" w:cs="Sylfaen"/>
          <w:i/>
          <w:sz w:val="16"/>
          <w:szCs w:val="16"/>
          <w:lang w:val="ru-RU" w:eastAsia="ru-RU"/>
        </w:rPr>
      </w:pPr>
    </w:p>
    <w:p w14:paraId="120C3CAA" w14:textId="77777777" w:rsidR="00C675A8" w:rsidRDefault="00C675A8" w:rsidP="00EF3662">
      <w:pPr>
        <w:rPr>
          <w:rFonts w:ascii="GHEA Grapalat" w:hAnsi="GHEA Grapalat" w:cs="Sylfaen"/>
          <w:i/>
          <w:sz w:val="16"/>
          <w:szCs w:val="16"/>
          <w:lang w:val="ru-RU" w:eastAsia="ru-RU"/>
        </w:rPr>
      </w:pPr>
    </w:p>
    <w:p w14:paraId="7A7FEFF0" w14:textId="77777777" w:rsidR="00C675A8" w:rsidRDefault="00C675A8" w:rsidP="00EF3662">
      <w:pPr>
        <w:rPr>
          <w:rFonts w:ascii="GHEA Grapalat" w:hAnsi="GHEA Grapalat" w:cs="Sylfaen"/>
          <w:i/>
          <w:sz w:val="16"/>
          <w:szCs w:val="16"/>
          <w:lang w:val="ru-RU" w:eastAsia="ru-RU"/>
        </w:rPr>
      </w:pPr>
    </w:p>
    <w:p w14:paraId="1924D482" w14:textId="77777777" w:rsidR="00C675A8" w:rsidRDefault="00C675A8" w:rsidP="00EF3662">
      <w:pPr>
        <w:rPr>
          <w:rFonts w:ascii="GHEA Grapalat" w:hAnsi="GHEA Grapalat" w:cs="Sylfaen"/>
          <w:i/>
          <w:sz w:val="16"/>
          <w:szCs w:val="16"/>
          <w:lang w:val="ru-RU" w:eastAsia="ru-RU"/>
        </w:rPr>
      </w:pPr>
    </w:p>
    <w:p w14:paraId="34F93EB1" w14:textId="77777777" w:rsidR="00C675A8" w:rsidRDefault="00C675A8" w:rsidP="00EF3662">
      <w:pPr>
        <w:rPr>
          <w:rFonts w:ascii="GHEA Grapalat" w:hAnsi="GHEA Grapalat" w:cs="Sylfaen"/>
          <w:i/>
          <w:sz w:val="16"/>
          <w:szCs w:val="16"/>
          <w:lang w:val="ru-RU" w:eastAsia="ru-RU"/>
        </w:rPr>
      </w:pPr>
    </w:p>
    <w:p w14:paraId="58E6E05E" w14:textId="77777777" w:rsidR="00C675A8" w:rsidRDefault="00C675A8" w:rsidP="00EF3662">
      <w:pPr>
        <w:rPr>
          <w:rFonts w:ascii="GHEA Grapalat" w:hAnsi="GHEA Grapalat" w:cs="Sylfaen"/>
          <w:i/>
          <w:sz w:val="16"/>
          <w:szCs w:val="16"/>
          <w:lang w:val="ru-RU" w:eastAsia="ru-RU"/>
        </w:rPr>
      </w:pPr>
    </w:p>
    <w:p w14:paraId="2C3A6EB6" w14:textId="77777777" w:rsidR="00C675A8" w:rsidRDefault="00C675A8" w:rsidP="00EF3662">
      <w:pPr>
        <w:rPr>
          <w:rFonts w:ascii="GHEA Grapalat" w:hAnsi="GHEA Grapalat" w:cs="Sylfaen"/>
          <w:i/>
          <w:sz w:val="16"/>
          <w:szCs w:val="16"/>
          <w:lang w:val="ru-RU" w:eastAsia="ru-RU"/>
        </w:rPr>
      </w:pPr>
    </w:p>
    <w:p w14:paraId="58B5F98F" w14:textId="77777777" w:rsidR="00C675A8" w:rsidRDefault="00C675A8" w:rsidP="00EF3662">
      <w:pPr>
        <w:rPr>
          <w:rFonts w:ascii="GHEA Grapalat" w:hAnsi="GHEA Grapalat" w:cs="Sylfaen"/>
          <w:i/>
          <w:sz w:val="16"/>
          <w:szCs w:val="16"/>
          <w:lang w:val="ru-RU" w:eastAsia="ru-RU"/>
        </w:rPr>
      </w:pPr>
    </w:p>
    <w:p w14:paraId="5833BAB0" w14:textId="77777777" w:rsidR="00C675A8" w:rsidRDefault="00C675A8" w:rsidP="00EF3662">
      <w:pPr>
        <w:rPr>
          <w:rFonts w:ascii="GHEA Grapalat" w:hAnsi="GHEA Grapalat" w:cs="Sylfaen"/>
          <w:i/>
          <w:sz w:val="16"/>
          <w:szCs w:val="16"/>
          <w:lang w:val="ru-RU" w:eastAsia="ru-RU"/>
        </w:rPr>
      </w:pPr>
    </w:p>
    <w:p w14:paraId="538DE6AD" w14:textId="77777777" w:rsidR="00C675A8" w:rsidRDefault="00C675A8" w:rsidP="00EF3662">
      <w:pPr>
        <w:rPr>
          <w:rFonts w:ascii="GHEA Grapalat" w:hAnsi="GHEA Grapalat" w:cs="Sylfaen"/>
          <w:i/>
          <w:sz w:val="16"/>
          <w:szCs w:val="16"/>
          <w:lang w:val="ru-RU" w:eastAsia="ru-RU"/>
        </w:rPr>
      </w:pPr>
    </w:p>
    <w:p w14:paraId="05D7548A" w14:textId="77777777" w:rsidR="00C675A8" w:rsidRDefault="00C675A8" w:rsidP="00EF3662">
      <w:pPr>
        <w:rPr>
          <w:rFonts w:ascii="GHEA Grapalat" w:hAnsi="GHEA Grapalat" w:cs="Sylfaen"/>
          <w:i/>
          <w:sz w:val="16"/>
          <w:szCs w:val="16"/>
          <w:lang w:val="ru-RU" w:eastAsia="ru-RU"/>
        </w:rPr>
      </w:pPr>
    </w:p>
    <w:p w14:paraId="30D2F5DF" w14:textId="77777777" w:rsidR="00C675A8" w:rsidRDefault="00C675A8" w:rsidP="00EF3662">
      <w:pPr>
        <w:rPr>
          <w:rFonts w:ascii="GHEA Grapalat" w:hAnsi="GHEA Grapalat" w:cs="Sylfaen"/>
          <w:i/>
          <w:sz w:val="16"/>
          <w:szCs w:val="16"/>
          <w:lang w:val="ru-RU" w:eastAsia="ru-RU"/>
        </w:rPr>
      </w:pPr>
    </w:p>
    <w:p w14:paraId="282F2748" w14:textId="77777777" w:rsidR="00C675A8" w:rsidRDefault="00C675A8" w:rsidP="00EF3662">
      <w:pPr>
        <w:rPr>
          <w:rFonts w:ascii="GHEA Grapalat" w:hAnsi="GHEA Grapalat" w:cs="Sylfaen"/>
          <w:i/>
          <w:sz w:val="16"/>
          <w:szCs w:val="16"/>
          <w:lang w:val="ru-RU" w:eastAsia="ru-RU"/>
        </w:rPr>
      </w:pPr>
    </w:p>
    <w:p w14:paraId="3402C2A2" w14:textId="77777777" w:rsidR="00C675A8" w:rsidRDefault="00C675A8" w:rsidP="00EF3662">
      <w:pPr>
        <w:rPr>
          <w:rFonts w:ascii="GHEA Grapalat" w:hAnsi="GHEA Grapalat" w:cs="Sylfaen"/>
          <w:i/>
          <w:sz w:val="16"/>
          <w:szCs w:val="16"/>
          <w:lang w:val="ru-RU" w:eastAsia="ru-RU"/>
        </w:rPr>
      </w:pPr>
    </w:p>
    <w:p w14:paraId="68F193A5" w14:textId="77777777" w:rsidR="00C675A8" w:rsidRDefault="00C675A8" w:rsidP="00EF3662">
      <w:pPr>
        <w:rPr>
          <w:rFonts w:ascii="GHEA Grapalat" w:hAnsi="GHEA Grapalat" w:cs="Sylfaen"/>
          <w:i/>
          <w:sz w:val="16"/>
          <w:szCs w:val="16"/>
          <w:lang w:val="ru-RU" w:eastAsia="ru-RU"/>
        </w:rPr>
      </w:pPr>
    </w:p>
    <w:p w14:paraId="16BA1622" w14:textId="77777777" w:rsidR="00C675A8" w:rsidRDefault="00C675A8" w:rsidP="00EF3662">
      <w:pPr>
        <w:rPr>
          <w:rFonts w:ascii="GHEA Grapalat" w:hAnsi="GHEA Grapalat" w:cs="Sylfaen"/>
          <w:i/>
          <w:sz w:val="16"/>
          <w:szCs w:val="16"/>
          <w:lang w:val="ru-RU" w:eastAsia="ru-RU"/>
        </w:rPr>
      </w:pPr>
    </w:p>
    <w:p w14:paraId="7BEFCD1F" w14:textId="77777777" w:rsidR="00C675A8" w:rsidRDefault="00C675A8" w:rsidP="00EF3662">
      <w:pPr>
        <w:rPr>
          <w:rFonts w:ascii="GHEA Grapalat" w:hAnsi="GHEA Grapalat" w:cs="Sylfaen"/>
          <w:i/>
          <w:sz w:val="16"/>
          <w:szCs w:val="16"/>
          <w:lang w:val="ru-RU" w:eastAsia="ru-RU"/>
        </w:rPr>
      </w:pPr>
    </w:p>
    <w:p w14:paraId="399D15FF" w14:textId="77777777" w:rsidR="00C675A8" w:rsidRDefault="00C675A8" w:rsidP="00EF3662">
      <w:pPr>
        <w:rPr>
          <w:rFonts w:ascii="GHEA Grapalat" w:hAnsi="GHEA Grapalat" w:cs="Sylfaen"/>
          <w:i/>
          <w:sz w:val="16"/>
          <w:szCs w:val="16"/>
          <w:lang w:val="ru-RU" w:eastAsia="ru-RU"/>
        </w:rPr>
      </w:pPr>
    </w:p>
    <w:p w14:paraId="5A61BBAA" w14:textId="77777777" w:rsidR="00C675A8" w:rsidRDefault="00C675A8" w:rsidP="00EF3662">
      <w:pPr>
        <w:rPr>
          <w:rFonts w:ascii="GHEA Grapalat" w:hAnsi="GHEA Grapalat" w:cs="Sylfaen"/>
          <w:i/>
          <w:sz w:val="16"/>
          <w:szCs w:val="16"/>
          <w:lang w:val="ru-RU" w:eastAsia="ru-RU"/>
        </w:rPr>
      </w:pPr>
    </w:p>
    <w:p w14:paraId="4DFE38CB" w14:textId="77777777" w:rsidR="00C675A8" w:rsidRPr="0093002B" w:rsidRDefault="00C675A8" w:rsidP="00C675A8">
      <w:pPr>
        <w:pStyle w:val="31"/>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3</w:t>
      </w:r>
    </w:p>
    <w:p w14:paraId="2CD59EA3" w14:textId="77777777" w:rsidR="00C675A8" w:rsidRPr="0093002B" w:rsidRDefault="00C675A8" w:rsidP="00C675A8">
      <w:pPr>
        <w:pStyle w:val="31"/>
        <w:spacing w:line="240" w:lineRule="auto"/>
        <w:jc w:val="right"/>
        <w:rPr>
          <w:rFonts w:ascii="GHEA Grapalat" w:hAnsi="GHEA Grapalat" w:cs="Arial"/>
          <w:b/>
          <w:lang w:val="hy-AM"/>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Pr>
          <w:rFonts w:ascii="GHEA Grapalat" w:hAnsi="GHEA Grapalat"/>
          <w:b/>
          <w:lang w:val="hy-AM"/>
        </w:rPr>
        <w:t>3</w:t>
      </w:r>
      <w:r>
        <w:rPr>
          <w:rFonts w:ascii="GHEA Grapalat" w:hAnsi="GHEA Grapalat"/>
          <w:b/>
          <w:lang w:val="es-ES"/>
        </w:rPr>
        <w:t>/1</w:t>
      </w:r>
      <w:r w:rsidRPr="005E1F72">
        <w:rPr>
          <w:rFonts w:ascii="GHEA Grapalat" w:hAnsi="GHEA Grapalat"/>
          <w:b/>
          <w:lang w:val="es-ES"/>
        </w:rPr>
        <w:t xml:space="preserve">  </w:t>
      </w:r>
      <w:r w:rsidRPr="0093002B">
        <w:rPr>
          <w:rFonts w:ascii="GHEA Grapalat" w:hAnsi="GHEA Grapalat" w:cs="Sylfaen"/>
          <w:b/>
          <w:lang w:val="hy-AM"/>
        </w:rPr>
        <w:t>ծածկագրով</w:t>
      </w:r>
    </w:p>
    <w:p w14:paraId="1A33935B" w14:textId="77777777" w:rsidR="00C675A8" w:rsidRPr="0093002B" w:rsidRDefault="00C675A8" w:rsidP="00C675A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w:t>
      </w: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47A8D01E" w14:textId="77777777" w:rsidR="00C675A8" w:rsidRPr="0093002B" w:rsidRDefault="00C675A8" w:rsidP="00C675A8">
      <w:pPr>
        <w:pStyle w:val="31"/>
        <w:spacing w:line="240" w:lineRule="auto"/>
        <w:jc w:val="right"/>
        <w:rPr>
          <w:rFonts w:ascii="GHEA Grapalat" w:hAnsi="GHEA Grapalat" w:cs="Sylfaen"/>
          <w:b/>
          <w:lang w:val="hy-AM"/>
        </w:rPr>
      </w:pPr>
    </w:p>
    <w:p w14:paraId="3244E25F" w14:textId="77777777" w:rsidR="00C675A8" w:rsidRPr="0093002B" w:rsidRDefault="00C675A8" w:rsidP="00C675A8">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17AD1754" w14:textId="77777777" w:rsidR="00C675A8" w:rsidRPr="0093002B" w:rsidRDefault="00C675A8" w:rsidP="00C675A8">
      <w:pPr>
        <w:pStyle w:val="af4"/>
        <w:shd w:val="clear" w:color="auto" w:fill="FFFFFF"/>
        <w:spacing w:before="0" w:beforeAutospacing="0" w:after="0" w:afterAutospacing="0"/>
        <w:ind w:firstLine="375"/>
        <w:rPr>
          <w:rStyle w:val="af5"/>
          <w:lang w:val="hy-AM"/>
        </w:rPr>
      </w:pPr>
    </w:p>
    <w:p w14:paraId="6664A98F" w14:textId="77777777" w:rsidR="00C675A8" w:rsidRPr="0093002B" w:rsidRDefault="00C675A8" w:rsidP="00C675A8">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3EC9CE0F" w14:textId="77777777" w:rsidR="00C675A8" w:rsidRPr="0093002B" w:rsidRDefault="00C675A8" w:rsidP="00C675A8">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5EF2D9A2" w14:textId="77777777" w:rsidR="00C675A8" w:rsidRPr="0093002B" w:rsidRDefault="00C675A8" w:rsidP="00C675A8">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259400EF" w14:textId="77777777" w:rsidR="00C675A8" w:rsidRPr="0093002B" w:rsidRDefault="00C675A8" w:rsidP="00C675A8">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գնման ընթացակարգին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պրինցիպալ) մասնակցելուց </w:t>
      </w:r>
    </w:p>
    <w:p w14:paraId="39F48593" w14:textId="77777777" w:rsidR="00C675A8" w:rsidRPr="0093002B" w:rsidRDefault="00C675A8" w:rsidP="00C675A8">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4B52D71" w14:textId="77777777" w:rsidR="00C675A8" w:rsidRPr="0093002B" w:rsidRDefault="00C675A8" w:rsidP="00C675A8">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659D4E78" w14:textId="77777777" w:rsidR="00C675A8" w:rsidRPr="0093002B" w:rsidRDefault="00C675A8" w:rsidP="00C675A8">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5ED84CB3" w14:textId="77777777" w:rsidR="00C675A8" w:rsidRPr="0093002B" w:rsidRDefault="00C675A8" w:rsidP="00C675A8">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2B035994" w14:textId="77777777" w:rsidR="00C675A8" w:rsidRPr="0093002B" w:rsidRDefault="00C675A8" w:rsidP="00C675A8">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3A90417B" w14:textId="77777777" w:rsidR="00C675A8" w:rsidRPr="0093002B" w:rsidRDefault="00C675A8" w:rsidP="00C675A8">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4B2CE6CC" w14:textId="77777777" w:rsidR="00C675A8" w:rsidRPr="0093002B" w:rsidRDefault="00C675A8" w:rsidP="00C675A8">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t xml:space="preserve">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հաշվեհամարին փոխանցման միջոցով:</w:t>
      </w:r>
    </w:p>
    <w:p w14:paraId="149EF528" w14:textId="77777777" w:rsidR="00C675A8" w:rsidRPr="0093002B" w:rsidRDefault="00C675A8" w:rsidP="00C675A8">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312FB93A" w14:textId="77777777" w:rsidR="00C675A8" w:rsidRPr="0093002B" w:rsidRDefault="00C675A8" w:rsidP="00C675A8">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0EE1BAAB" w14:textId="77777777" w:rsidR="00C675A8" w:rsidRPr="0093002B" w:rsidRDefault="00C675A8" w:rsidP="00C675A8">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4C2E860"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Երաշխիքը գործում է բենեֆիցիարի կողմից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w:t>
      </w:r>
    </w:p>
    <w:p w14:paraId="44594B78" w14:textId="77777777" w:rsidR="00C675A8" w:rsidRPr="0093002B" w:rsidRDefault="00C675A8" w:rsidP="00C675A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ընթացակարգի ծածկագիրը </w:t>
      </w:r>
    </w:p>
    <w:p w14:paraId="30B114F5" w14:textId="77777777" w:rsidR="00C675A8" w:rsidRPr="0093002B" w:rsidRDefault="00C675A8" w:rsidP="00C675A8">
      <w:pPr>
        <w:pStyle w:val="aff3"/>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կազմակերպված գնման ընթացակագին մասնակցելու նպատակով պրինցիպալի կողմից հայտը</w:t>
      </w:r>
      <w:r>
        <w:rPr>
          <w:rFonts w:ascii="GHEA Grapalat" w:hAnsi="GHEA Grapalat"/>
          <w:sz w:val="20"/>
          <w:szCs w:val="20"/>
          <w:lang w:val="hy-AM"/>
        </w:rPr>
        <w:t xml:space="preserve"> ներկայացնելու օրվանից հաշված մեկ հարյուր քսան</w:t>
      </w:r>
      <w:r w:rsidRPr="0093002B">
        <w:rPr>
          <w:rFonts w:ascii="GHEA Grapalat" w:hAnsi="GHEA Grapalat"/>
          <w:sz w:val="20"/>
          <w:szCs w:val="20"/>
          <w:lang w:val="hy-AM"/>
        </w:rPr>
        <w:t xml:space="preserve"> աշխատանքային օր:</w:t>
      </w:r>
      <w:r>
        <w:rPr>
          <w:rFonts w:ascii="GHEA Grapalat" w:hAnsi="GHEA Grapalat"/>
          <w:sz w:val="20"/>
          <w:szCs w:val="20"/>
          <w:lang w:val="hy-AM"/>
        </w:rPr>
        <w:t xml:space="preserve"> </w:t>
      </w:r>
      <w:r w:rsidRPr="0093002B">
        <w:rPr>
          <w:rFonts w:ascii="GHEA Grapalat" w:hAnsi="GHEA Grapalat"/>
          <w:sz w:val="20"/>
          <w:szCs w:val="20"/>
          <w:lang w:val="hy-AM"/>
        </w:rPr>
        <w:t xml:space="preserve">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93002B">
        <w:rPr>
          <w:rFonts w:ascii="GHEA Grapalat" w:eastAsia="Calibri" w:hAnsi="GHEA Grapalat"/>
          <w:sz w:val="20"/>
          <w:szCs w:val="20"/>
          <w:lang w:val="hy-AM"/>
        </w:rPr>
        <w:t xml:space="preserve">գնահատող հանձնաժողովի </w:t>
      </w:r>
      <w:r w:rsidRPr="0093002B">
        <w:rPr>
          <w:rFonts w:ascii="GHEA Grapalat" w:hAnsi="GHEA Grapalat"/>
          <w:sz w:val="20"/>
          <w:szCs w:val="20"/>
          <w:lang w:val="hy-AM"/>
        </w:rPr>
        <w:t xml:space="preserve">քարտուղարի էլեկտրոնային փոստի հասցեին։     </w:t>
      </w:r>
    </w:p>
    <w:p w14:paraId="147DD718" w14:textId="77777777" w:rsidR="00C675A8" w:rsidRPr="0093002B" w:rsidRDefault="00C675A8" w:rsidP="00C675A8">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14:paraId="3AB17043"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2C8B30" w14:textId="77777777" w:rsidR="00C675A8" w:rsidRPr="0093002B" w:rsidRDefault="00C675A8" w:rsidP="00C675A8">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 Երաշխիք տվող անձը մերժում է բենեֆիցիարի պահանջը, եթե`</w:t>
      </w:r>
    </w:p>
    <w:p w14:paraId="7BE489E6"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98B381D" w14:textId="77777777" w:rsidR="00C675A8" w:rsidRPr="0093002B" w:rsidRDefault="00C675A8" w:rsidP="00C675A8">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3CF4783E"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B5B5D9"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1B0DF8B6"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20B1E69"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p>
    <w:p w14:paraId="7F9A4FC6"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մարմնի ղեկավար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DF35086"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p>
    <w:p w14:paraId="5A64FD52"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p>
    <w:p w14:paraId="6F57080E" w14:textId="77777777" w:rsidR="00C675A8" w:rsidRPr="0093002B" w:rsidRDefault="00C675A8" w:rsidP="00C675A8">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8DCF60C" w14:textId="77777777" w:rsidR="00C675A8" w:rsidRPr="0093002B" w:rsidRDefault="00C675A8" w:rsidP="00C675A8">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FD81907" w14:textId="77777777" w:rsidR="00C675A8" w:rsidRDefault="00C675A8" w:rsidP="00C675A8">
      <w:pPr>
        <w:pStyle w:val="31"/>
        <w:spacing w:line="240" w:lineRule="auto"/>
        <w:jc w:val="left"/>
        <w:rPr>
          <w:rFonts w:ascii="GHEA Grapalat" w:hAnsi="GHEA Grapalat" w:cs="Sylfaen"/>
          <w:vertAlign w:val="superscript"/>
          <w:lang w:val="hy-AM"/>
        </w:rPr>
      </w:pPr>
    </w:p>
    <w:p w14:paraId="72695567" w14:textId="77777777" w:rsidR="00C675A8" w:rsidRPr="00C675A8" w:rsidRDefault="00C675A8"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45B77AFB" w14:textId="3EEF058E" w:rsidR="009C370D" w:rsidRPr="004B2068" w:rsidRDefault="009C370D" w:rsidP="009C370D">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72B4DB6B" w14:textId="6AA76148"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0A6ADA">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1F5298FA"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1C795975" w:rsidR="008968EE" w:rsidRPr="005E1F72" w:rsidRDefault="009C370D" w:rsidP="008968EE">
      <w:pPr>
        <w:pStyle w:val="31"/>
        <w:spacing w:line="240" w:lineRule="auto"/>
        <w:jc w:val="right"/>
        <w:rPr>
          <w:rFonts w:ascii="GHEA Grapalat" w:hAnsi="GHEA Grapalat" w:cs="Sylfaen"/>
          <w:b/>
          <w:lang w:val="hy-AM"/>
        </w:rPr>
      </w:pPr>
      <w:r>
        <w:rPr>
          <w:rFonts w:ascii="GHEA Grapalat" w:hAnsi="GHEA Grapalat"/>
          <w:b/>
          <w:lang w:val="hy-AM"/>
        </w:rPr>
        <w:br w:type="page"/>
      </w:r>
    </w:p>
    <w:p w14:paraId="0FE5DEFD" w14:textId="1FD6ACD8"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4B1C384B" w14:textId="7E1247C2"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sidR="000A6ADA">
        <w:rPr>
          <w:rFonts w:ascii="GHEA Grapalat" w:hAnsi="GHEA Grapalat"/>
          <w:b/>
          <w:lang w:val="es-ES"/>
        </w:rPr>
        <w:t>/</w:t>
      </w:r>
      <w:r w:rsidR="000A6ADA">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14A883D8"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CB2925A" w14:textId="77777777" w:rsidR="007862B1" w:rsidRPr="008968EE" w:rsidRDefault="007862B1" w:rsidP="007862B1">
      <w:pPr>
        <w:pStyle w:val="31"/>
        <w:spacing w:line="240" w:lineRule="auto"/>
        <w:jc w:val="right"/>
        <w:rPr>
          <w:rFonts w:ascii="GHEA Grapalat" w:hAnsi="GHEA Grapalat" w:cs="Sylfaen"/>
          <w:b/>
          <w:lang w:val="es-ES"/>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29596B22" w:rsidR="007862B1" w:rsidRPr="008968EE" w:rsidRDefault="007862B1" w:rsidP="007862B1">
      <w:pPr>
        <w:numPr>
          <w:ilvl w:val="1"/>
          <w:numId w:val="7"/>
        </w:numPr>
        <w:ind w:left="0" w:firstLine="426"/>
        <w:jc w:val="both"/>
        <w:rPr>
          <w:rFonts w:ascii="GHEA Grapalat" w:hAnsi="GHEA Grapalat" w:cs="GHEA Grapalat"/>
          <w:sz w:val="20"/>
          <w:szCs w:val="20"/>
          <w:lang w:val="pt-BR"/>
        </w:rPr>
      </w:pPr>
      <w:r w:rsidRPr="008968EE">
        <w:rPr>
          <w:rFonts w:ascii="GHEA Grapalat" w:hAnsi="GHEA Grapalat" w:cs="GHEA Grapalat"/>
          <w:sz w:val="20"/>
          <w:szCs w:val="20"/>
          <w:lang w:val="pt-BR"/>
        </w:rPr>
        <w:t xml:space="preserve">Ընկերությունը մասնակցում է </w:t>
      </w:r>
      <w:r w:rsidR="008968EE" w:rsidRPr="008968EE">
        <w:rPr>
          <w:rFonts w:ascii="GHEA Grapalat" w:hAnsi="GHEA Grapalat" w:cs="GHEA Grapalat"/>
          <w:sz w:val="20"/>
          <w:szCs w:val="20"/>
          <w:u w:val="single"/>
          <w:lang w:val="pt-BR"/>
        </w:rPr>
        <w:t>Սևանի համայնքապետարանի</w:t>
      </w:r>
      <w:r w:rsidRPr="008968EE">
        <w:rPr>
          <w:rFonts w:ascii="GHEA Grapalat" w:hAnsi="GHEA Grapalat" w:cs="GHEA Grapalat"/>
          <w:sz w:val="20"/>
          <w:szCs w:val="20"/>
          <w:lang w:val="pt-BR"/>
        </w:rPr>
        <w:t xml:space="preserve"> (այսուհետ` Պատվիրատու) կողմից կազմակերպված</w:t>
      </w:r>
      <w:r w:rsidR="008968EE" w:rsidRPr="008968EE">
        <w:rPr>
          <w:rFonts w:ascii="GHEA Grapalat" w:hAnsi="GHEA Grapalat"/>
          <w:b/>
          <w:sz w:val="20"/>
          <w:szCs w:val="20"/>
          <w:lang w:val="es-ES"/>
        </w:rPr>
        <w:t xml:space="preserve"> ԳՄՍՀ-Հ</w:t>
      </w:r>
      <w:r w:rsidR="008968EE" w:rsidRPr="008968EE">
        <w:rPr>
          <w:rFonts w:ascii="GHEA Grapalat" w:hAnsi="GHEA Grapalat" w:cs="Sylfaen"/>
          <w:b/>
          <w:sz w:val="20"/>
          <w:szCs w:val="20"/>
          <w:lang w:val="hy-AM"/>
        </w:rPr>
        <w:t>ԲՄԱՇՁԲ</w:t>
      </w:r>
      <w:r w:rsidR="008968EE" w:rsidRPr="008968EE">
        <w:rPr>
          <w:rFonts w:ascii="GHEA Grapalat" w:hAnsi="GHEA Grapalat"/>
          <w:b/>
          <w:sz w:val="20"/>
          <w:szCs w:val="20"/>
          <w:lang w:val="es-ES"/>
        </w:rPr>
        <w:t>-202</w:t>
      </w:r>
      <w:r w:rsidR="00132A15">
        <w:rPr>
          <w:rFonts w:ascii="GHEA Grapalat" w:hAnsi="GHEA Grapalat"/>
          <w:b/>
          <w:sz w:val="20"/>
          <w:szCs w:val="20"/>
          <w:lang w:val="hy-AM"/>
        </w:rPr>
        <w:t>3</w:t>
      </w:r>
      <w:r w:rsidR="008968EE" w:rsidRPr="008968EE">
        <w:rPr>
          <w:rFonts w:ascii="GHEA Grapalat" w:hAnsi="GHEA Grapalat"/>
          <w:b/>
          <w:sz w:val="20"/>
          <w:szCs w:val="20"/>
          <w:lang w:val="es-ES"/>
        </w:rPr>
        <w:t>/</w:t>
      </w:r>
      <w:r w:rsidR="000A6ADA">
        <w:rPr>
          <w:rFonts w:ascii="GHEA Grapalat" w:hAnsi="GHEA Grapalat"/>
          <w:b/>
          <w:sz w:val="20"/>
          <w:szCs w:val="20"/>
          <w:lang w:val="hy-AM"/>
        </w:rPr>
        <w:t>2</w:t>
      </w:r>
      <w:r w:rsidR="008968EE" w:rsidRPr="008968EE">
        <w:rPr>
          <w:rFonts w:ascii="GHEA Grapalat" w:hAnsi="GHEA Grapalat"/>
          <w:b/>
          <w:sz w:val="20"/>
          <w:szCs w:val="20"/>
          <w:lang w:val="es-ES"/>
        </w:rPr>
        <w:t xml:space="preserve"> </w:t>
      </w:r>
      <w:r w:rsidRPr="008968EE">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7AE895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D31D23">
              <w:rPr>
                <w:rFonts w:ascii="GHEA Grapalat" w:hAnsi="GHEA Grapalat" w:cs="Arial"/>
                <w:sz w:val="20"/>
                <w:szCs w:val="20"/>
              </w:rPr>
              <w:t xml:space="preserve"> Սևանի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DD7896C"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D31D23">
              <w:rPr>
                <w:rFonts w:ascii="GHEA Grapalat" w:hAnsi="GHEA Grapalat" w:cs="Arial"/>
                <w:sz w:val="20"/>
                <w:szCs w:val="20"/>
              </w:rPr>
              <w:t xml:space="preserve"> 08624761</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00BFE4A2"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D31D23">
              <w:rPr>
                <w:rFonts w:ascii="GHEA Grapalat" w:hAnsi="GHEA Grapalat" w:cs="Arial"/>
                <w:sz w:val="20"/>
                <w:szCs w:val="20"/>
              </w:rPr>
              <w:t xml:space="preserve"> ՀՀ ՖՆ ԳՎ</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05C8F4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D31D23">
              <w:rPr>
                <w:rFonts w:ascii="GHEA Grapalat" w:hAnsi="GHEA Grapalat" w:cs="Arial"/>
                <w:sz w:val="20"/>
                <w:szCs w:val="20"/>
              </w:rPr>
              <w:t xml:space="preserve"> 900165</w:t>
            </w:r>
            <w:r w:rsidR="00551068">
              <w:rPr>
                <w:rFonts w:ascii="GHEA Grapalat" w:hAnsi="GHEA Grapalat" w:cs="Arial"/>
                <w:sz w:val="20"/>
                <w:szCs w:val="20"/>
              </w:rPr>
              <w:t>101123</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60680"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60680"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60680"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60680"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D60680"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68A861B8" w14:textId="67F8D628"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sidR="00132A15">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0A6ADA">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1EB9B932" w14:textId="77777777"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A7FD03F" w14:textId="77777777" w:rsidR="00091EBC" w:rsidRPr="000C1EF3" w:rsidRDefault="00091EBC" w:rsidP="00091EBC">
      <w:pPr>
        <w:pStyle w:val="31"/>
        <w:spacing w:line="240" w:lineRule="auto"/>
        <w:jc w:val="right"/>
        <w:rPr>
          <w:rFonts w:ascii="GHEA Grapalat" w:hAnsi="GHEA Grapalat" w:cs="Sylfaen"/>
          <w:b/>
          <w:lang w:val="es-ES"/>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56027579" w14:textId="77777777" w:rsidR="000C1EF3" w:rsidRPr="000A1E32" w:rsidRDefault="000C1EF3" w:rsidP="00631658">
      <w:pPr>
        <w:pStyle w:val="31"/>
        <w:spacing w:line="240" w:lineRule="auto"/>
        <w:jc w:val="right"/>
        <w:rPr>
          <w:rFonts w:ascii="GHEA Grapalat" w:hAnsi="GHEA Grapalat" w:cs="Sylfaen"/>
          <w:b/>
          <w:lang w:val="hy-AM"/>
        </w:rPr>
      </w:pPr>
    </w:p>
    <w:p w14:paraId="376199A5" w14:textId="77777777" w:rsidR="000C1EF3" w:rsidRPr="000A1E32" w:rsidRDefault="000C1EF3" w:rsidP="00631658">
      <w:pPr>
        <w:pStyle w:val="31"/>
        <w:spacing w:line="240" w:lineRule="auto"/>
        <w:jc w:val="right"/>
        <w:rPr>
          <w:rFonts w:ascii="GHEA Grapalat" w:hAnsi="GHEA Grapalat" w:cs="Sylfaen"/>
          <w:b/>
          <w:lang w:val="hy-AM"/>
        </w:rPr>
      </w:pPr>
    </w:p>
    <w:p w14:paraId="36501DFE" w14:textId="77777777" w:rsidR="000C1EF3" w:rsidRPr="000A1E32" w:rsidRDefault="000C1EF3" w:rsidP="00631658">
      <w:pPr>
        <w:pStyle w:val="31"/>
        <w:spacing w:line="240" w:lineRule="auto"/>
        <w:jc w:val="right"/>
        <w:rPr>
          <w:rFonts w:ascii="GHEA Grapalat" w:hAnsi="GHEA Grapalat" w:cs="Sylfaen"/>
          <w:b/>
          <w:lang w:val="hy-AM"/>
        </w:rPr>
      </w:pPr>
    </w:p>
    <w:p w14:paraId="3A9B64F4" w14:textId="77777777" w:rsidR="000C1EF3" w:rsidRPr="000A1E32" w:rsidRDefault="000C1EF3" w:rsidP="00631658">
      <w:pPr>
        <w:pStyle w:val="31"/>
        <w:spacing w:line="240" w:lineRule="auto"/>
        <w:jc w:val="right"/>
        <w:rPr>
          <w:rFonts w:ascii="GHEA Grapalat" w:hAnsi="GHEA Grapalat" w:cs="Sylfaen"/>
          <w:b/>
          <w:lang w:val="hy-AM"/>
        </w:rPr>
      </w:pPr>
    </w:p>
    <w:p w14:paraId="767CA9A6" w14:textId="77777777" w:rsidR="000C1EF3" w:rsidRPr="000A1E32" w:rsidRDefault="000C1EF3" w:rsidP="00631658">
      <w:pPr>
        <w:pStyle w:val="31"/>
        <w:spacing w:line="240" w:lineRule="auto"/>
        <w:jc w:val="right"/>
        <w:rPr>
          <w:rFonts w:ascii="GHEA Grapalat" w:hAnsi="GHEA Grapalat" w:cs="Sylfaen"/>
          <w:b/>
          <w:lang w:val="hy-AM"/>
        </w:rPr>
      </w:pPr>
    </w:p>
    <w:p w14:paraId="27852A4F" w14:textId="77777777" w:rsidR="000C1EF3" w:rsidRPr="000A1E32" w:rsidRDefault="000C1EF3" w:rsidP="00631658">
      <w:pPr>
        <w:pStyle w:val="31"/>
        <w:spacing w:line="240" w:lineRule="auto"/>
        <w:jc w:val="right"/>
        <w:rPr>
          <w:rFonts w:ascii="GHEA Grapalat" w:hAnsi="GHEA Grapalat" w:cs="Sylfaen"/>
          <w:b/>
          <w:lang w:val="hy-AM"/>
        </w:rPr>
      </w:pPr>
    </w:p>
    <w:p w14:paraId="3AB4ECD8" w14:textId="77777777" w:rsidR="000C1EF3" w:rsidRPr="000A1E32" w:rsidRDefault="000C1EF3" w:rsidP="00631658">
      <w:pPr>
        <w:pStyle w:val="31"/>
        <w:spacing w:line="240" w:lineRule="auto"/>
        <w:jc w:val="right"/>
        <w:rPr>
          <w:rFonts w:ascii="GHEA Grapalat" w:hAnsi="GHEA Grapalat" w:cs="Sylfaen"/>
          <w:b/>
          <w:lang w:val="hy-AM"/>
        </w:rPr>
      </w:pPr>
    </w:p>
    <w:p w14:paraId="49EEF3A2" w14:textId="77777777" w:rsidR="000C1EF3" w:rsidRPr="000A1E32" w:rsidRDefault="000C1EF3" w:rsidP="00631658">
      <w:pPr>
        <w:pStyle w:val="31"/>
        <w:spacing w:line="240" w:lineRule="auto"/>
        <w:jc w:val="right"/>
        <w:rPr>
          <w:rFonts w:ascii="GHEA Grapalat" w:hAnsi="GHEA Grapalat" w:cs="Sylfaen"/>
          <w:b/>
          <w:lang w:val="hy-AM"/>
        </w:rPr>
      </w:pPr>
    </w:p>
    <w:p w14:paraId="6F056D88" w14:textId="77777777" w:rsidR="000C1EF3" w:rsidRPr="000A1E32" w:rsidRDefault="000C1EF3" w:rsidP="00631658">
      <w:pPr>
        <w:pStyle w:val="31"/>
        <w:spacing w:line="240" w:lineRule="auto"/>
        <w:jc w:val="right"/>
        <w:rPr>
          <w:rFonts w:ascii="GHEA Grapalat" w:hAnsi="GHEA Grapalat" w:cs="Sylfaen"/>
          <w:b/>
          <w:lang w:val="hy-AM"/>
        </w:rPr>
      </w:pPr>
    </w:p>
    <w:p w14:paraId="3E47F8E3" w14:textId="77777777" w:rsidR="000C1EF3" w:rsidRPr="000A1E32" w:rsidRDefault="000C1EF3" w:rsidP="00631658">
      <w:pPr>
        <w:pStyle w:val="31"/>
        <w:spacing w:line="240" w:lineRule="auto"/>
        <w:jc w:val="right"/>
        <w:rPr>
          <w:rFonts w:ascii="GHEA Grapalat" w:hAnsi="GHEA Grapalat" w:cs="Sylfaen"/>
          <w:b/>
          <w:lang w:val="hy-AM"/>
        </w:rPr>
      </w:pPr>
    </w:p>
    <w:p w14:paraId="6A23E751" w14:textId="77777777" w:rsidR="000C1EF3" w:rsidRPr="000A1E32" w:rsidRDefault="000C1EF3" w:rsidP="00631658">
      <w:pPr>
        <w:pStyle w:val="31"/>
        <w:spacing w:line="240" w:lineRule="auto"/>
        <w:jc w:val="right"/>
        <w:rPr>
          <w:rFonts w:ascii="GHEA Grapalat" w:hAnsi="GHEA Grapalat" w:cs="Sylfaen"/>
          <w:b/>
          <w:lang w:val="hy-AM"/>
        </w:rPr>
      </w:pPr>
    </w:p>
    <w:p w14:paraId="7E6DF9DF" w14:textId="77777777" w:rsidR="000C1EF3" w:rsidRPr="000A1E32" w:rsidRDefault="000C1EF3" w:rsidP="00631658">
      <w:pPr>
        <w:pStyle w:val="31"/>
        <w:spacing w:line="240" w:lineRule="auto"/>
        <w:jc w:val="right"/>
        <w:rPr>
          <w:rFonts w:ascii="GHEA Grapalat" w:hAnsi="GHEA Grapalat" w:cs="Sylfaen"/>
          <w:b/>
          <w:lang w:val="hy-AM"/>
        </w:rPr>
      </w:pPr>
    </w:p>
    <w:p w14:paraId="5C17CBFB" w14:textId="77777777" w:rsidR="000C1EF3" w:rsidRPr="000A1E32" w:rsidRDefault="000C1EF3" w:rsidP="00631658">
      <w:pPr>
        <w:pStyle w:val="31"/>
        <w:spacing w:line="240" w:lineRule="auto"/>
        <w:jc w:val="right"/>
        <w:rPr>
          <w:rFonts w:ascii="GHEA Grapalat" w:hAnsi="GHEA Grapalat" w:cs="Sylfaen"/>
          <w:b/>
          <w:lang w:val="hy-AM"/>
        </w:rPr>
      </w:pPr>
    </w:p>
    <w:p w14:paraId="17F952A6" w14:textId="77777777" w:rsidR="000C1EF3" w:rsidRPr="000A1E32" w:rsidRDefault="000C1EF3" w:rsidP="00631658">
      <w:pPr>
        <w:pStyle w:val="31"/>
        <w:spacing w:line="240" w:lineRule="auto"/>
        <w:jc w:val="right"/>
        <w:rPr>
          <w:rFonts w:ascii="GHEA Grapalat" w:hAnsi="GHEA Grapalat" w:cs="Sylfaen"/>
          <w:b/>
          <w:lang w:val="hy-AM"/>
        </w:rPr>
      </w:pPr>
    </w:p>
    <w:p w14:paraId="52E46473" w14:textId="77777777" w:rsidR="000C1EF3" w:rsidRPr="000A1E32" w:rsidRDefault="000C1EF3" w:rsidP="00631658">
      <w:pPr>
        <w:pStyle w:val="31"/>
        <w:spacing w:line="240" w:lineRule="auto"/>
        <w:jc w:val="right"/>
        <w:rPr>
          <w:rFonts w:ascii="GHEA Grapalat" w:hAnsi="GHEA Grapalat" w:cs="Sylfaen"/>
          <w:b/>
          <w:lang w:val="hy-AM"/>
        </w:rPr>
      </w:pPr>
    </w:p>
    <w:p w14:paraId="1EEE67D2" w14:textId="77777777" w:rsidR="000C1EF3" w:rsidRPr="000A1E32" w:rsidRDefault="000C1EF3" w:rsidP="00631658">
      <w:pPr>
        <w:pStyle w:val="31"/>
        <w:spacing w:line="240" w:lineRule="auto"/>
        <w:jc w:val="right"/>
        <w:rPr>
          <w:rFonts w:ascii="GHEA Grapalat" w:hAnsi="GHEA Grapalat" w:cs="Sylfaen"/>
          <w:b/>
          <w:lang w:val="hy-AM"/>
        </w:rPr>
      </w:pPr>
    </w:p>
    <w:p w14:paraId="3B11A72D" w14:textId="77777777" w:rsidR="000C1EF3" w:rsidRPr="000A1E32" w:rsidRDefault="000C1EF3" w:rsidP="00631658">
      <w:pPr>
        <w:pStyle w:val="31"/>
        <w:spacing w:line="240" w:lineRule="auto"/>
        <w:jc w:val="right"/>
        <w:rPr>
          <w:rFonts w:ascii="GHEA Grapalat" w:hAnsi="GHEA Grapalat" w:cs="Sylfaen"/>
          <w:b/>
          <w:lang w:val="hy-AM"/>
        </w:rPr>
      </w:pPr>
    </w:p>
    <w:p w14:paraId="2F47328E" w14:textId="77777777" w:rsidR="000C1EF3" w:rsidRPr="000A1E32" w:rsidRDefault="000C1EF3" w:rsidP="00631658">
      <w:pPr>
        <w:pStyle w:val="31"/>
        <w:spacing w:line="240" w:lineRule="auto"/>
        <w:jc w:val="right"/>
        <w:rPr>
          <w:rFonts w:ascii="GHEA Grapalat" w:hAnsi="GHEA Grapalat" w:cs="Sylfaen"/>
          <w:b/>
          <w:lang w:val="hy-AM"/>
        </w:rPr>
      </w:pPr>
    </w:p>
    <w:p w14:paraId="596B36D2" w14:textId="77777777" w:rsidR="000C1EF3" w:rsidRPr="000A1E32" w:rsidRDefault="000C1EF3" w:rsidP="00631658">
      <w:pPr>
        <w:pStyle w:val="31"/>
        <w:spacing w:line="240" w:lineRule="auto"/>
        <w:jc w:val="right"/>
        <w:rPr>
          <w:rFonts w:ascii="GHEA Grapalat" w:hAnsi="GHEA Grapalat" w:cs="Sylfaen"/>
          <w:b/>
          <w:lang w:val="hy-AM"/>
        </w:rPr>
      </w:pPr>
    </w:p>
    <w:p w14:paraId="0122E9D7" w14:textId="77777777" w:rsidR="000C1EF3" w:rsidRPr="000A1E32" w:rsidRDefault="000C1EF3" w:rsidP="00631658">
      <w:pPr>
        <w:pStyle w:val="31"/>
        <w:spacing w:line="240" w:lineRule="auto"/>
        <w:jc w:val="right"/>
        <w:rPr>
          <w:rFonts w:ascii="GHEA Grapalat" w:hAnsi="GHEA Grapalat" w:cs="Sylfaen"/>
          <w:b/>
          <w:lang w:val="hy-AM"/>
        </w:rPr>
      </w:pPr>
    </w:p>
    <w:p w14:paraId="33717E86" w14:textId="77777777" w:rsidR="000C1EF3" w:rsidRPr="000A1E32" w:rsidRDefault="000C1EF3" w:rsidP="00631658">
      <w:pPr>
        <w:pStyle w:val="31"/>
        <w:spacing w:line="240" w:lineRule="auto"/>
        <w:jc w:val="right"/>
        <w:rPr>
          <w:rFonts w:ascii="GHEA Grapalat" w:hAnsi="GHEA Grapalat" w:cs="Sylfaen"/>
          <w:b/>
          <w:lang w:val="hy-AM"/>
        </w:rPr>
      </w:pPr>
    </w:p>
    <w:p w14:paraId="240FB4F9" w14:textId="77777777" w:rsidR="000C1EF3" w:rsidRPr="000A1E32" w:rsidRDefault="000C1EF3" w:rsidP="00631658">
      <w:pPr>
        <w:pStyle w:val="31"/>
        <w:spacing w:line="240" w:lineRule="auto"/>
        <w:jc w:val="right"/>
        <w:rPr>
          <w:rFonts w:ascii="GHEA Grapalat" w:hAnsi="GHEA Grapalat" w:cs="Sylfaen"/>
          <w:b/>
          <w:lang w:val="hy-AM"/>
        </w:rPr>
      </w:pPr>
    </w:p>
    <w:p w14:paraId="099E6EB8" w14:textId="77777777" w:rsidR="000C1EF3" w:rsidRPr="000A1E32" w:rsidRDefault="000C1EF3" w:rsidP="00631658">
      <w:pPr>
        <w:pStyle w:val="31"/>
        <w:spacing w:line="240" w:lineRule="auto"/>
        <w:jc w:val="right"/>
        <w:rPr>
          <w:rFonts w:ascii="GHEA Grapalat" w:hAnsi="GHEA Grapalat" w:cs="Sylfaen"/>
          <w:b/>
          <w:lang w:val="hy-AM"/>
        </w:rPr>
      </w:pPr>
    </w:p>
    <w:p w14:paraId="1E0A31CB" w14:textId="77777777" w:rsidR="000C1EF3" w:rsidRPr="000A1E32" w:rsidRDefault="000C1EF3" w:rsidP="00631658">
      <w:pPr>
        <w:pStyle w:val="31"/>
        <w:spacing w:line="240" w:lineRule="auto"/>
        <w:jc w:val="right"/>
        <w:rPr>
          <w:rFonts w:ascii="GHEA Grapalat" w:hAnsi="GHEA Grapalat" w:cs="Sylfaen"/>
          <w:b/>
          <w:lang w:val="hy-AM"/>
        </w:rPr>
      </w:pPr>
    </w:p>
    <w:p w14:paraId="082509A3" w14:textId="77777777" w:rsidR="000C1EF3" w:rsidRPr="000A1E32" w:rsidRDefault="000C1EF3" w:rsidP="00631658">
      <w:pPr>
        <w:pStyle w:val="31"/>
        <w:spacing w:line="240" w:lineRule="auto"/>
        <w:jc w:val="right"/>
        <w:rPr>
          <w:rFonts w:ascii="GHEA Grapalat" w:hAnsi="GHEA Grapalat" w:cs="Sylfaen"/>
          <w:b/>
          <w:lang w:val="hy-AM"/>
        </w:rPr>
      </w:pPr>
    </w:p>
    <w:p w14:paraId="0FEF559F" w14:textId="77777777" w:rsidR="000C1EF3" w:rsidRPr="000A1E32" w:rsidRDefault="000C1EF3" w:rsidP="00631658">
      <w:pPr>
        <w:pStyle w:val="31"/>
        <w:spacing w:line="240" w:lineRule="auto"/>
        <w:jc w:val="right"/>
        <w:rPr>
          <w:rFonts w:ascii="GHEA Grapalat" w:hAnsi="GHEA Grapalat" w:cs="Sylfaen"/>
          <w:b/>
          <w:lang w:val="hy-AM"/>
        </w:rPr>
      </w:pPr>
    </w:p>
    <w:p w14:paraId="6BB474B6" w14:textId="77777777" w:rsidR="000C1EF3" w:rsidRPr="000A1E32" w:rsidRDefault="000C1EF3" w:rsidP="00631658">
      <w:pPr>
        <w:pStyle w:val="31"/>
        <w:spacing w:line="240" w:lineRule="auto"/>
        <w:jc w:val="right"/>
        <w:rPr>
          <w:rFonts w:ascii="GHEA Grapalat" w:hAnsi="GHEA Grapalat" w:cs="Sylfaen"/>
          <w:b/>
          <w:lang w:val="hy-AM"/>
        </w:rPr>
      </w:pPr>
    </w:p>
    <w:p w14:paraId="04EE584E" w14:textId="77777777" w:rsidR="000C1EF3" w:rsidRPr="000A1E32" w:rsidRDefault="000C1EF3" w:rsidP="00631658">
      <w:pPr>
        <w:pStyle w:val="31"/>
        <w:spacing w:line="240" w:lineRule="auto"/>
        <w:jc w:val="right"/>
        <w:rPr>
          <w:rFonts w:ascii="GHEA Grapalat" w:hAnsi="GHEA Grapalat" w:cs="Sylfaen"/>
          <w:b/>
          <w:lang w:val="hy-AM"/>
        </w:rPr>
      </w:pPr>
    </w:p>
    <w:p w14:paraId="46BE4CAD" w14:textId="77777777" w:rsidR="000C1EF3" w:rsidRPr="000A1E32" w:rsidRDefault="000C1EF3" w:rsidP="00631658">
      <w:pPr>
        <w:pStyle w:val="31"/>
        <w:spacing w:line="240" w:lineRule="auto"/>
        <w:jc w:val="right"/>
        <w:rPr>
          <w:rFonts w:ascii="GHEA Grapalat" w:hAnsi="GHEA Grapalat" w:cs="Sylfaen"/>
          <w:b/>
          <w:lang w:val="hy-AM"/>
        </w:rPr>
      </w:pPr>
    </w:p>
    <w:p w14:paraId="0D90665D" w14:textId="77777777" w:rsidR="000C1EF3" w:rsidRPr="000A1E32" w:rsidRDefault="000C1EF3" w:rsidP="00631658">
      <w:pPr>
        <w:pStyle w:val="31"/>
        <w:spacing w:line="240" w:lineRule="auto"/>
        <w:jc w:val="right"/>
        <w:rPr>
          <w:rFonts w:ascii="GHEA Grapalat" w:hAnsi="GHEA Grapalat" w:cs="Sylfaen"/>
          <w:b/>
          <w:lang w:val="hy-AM"/>
        </w:rPr>
      </w:pPr>
    </w:p>
    <w:p w14:paraId="77B3A545" w14:textId="77777777" w:rsidR="000C1EF3" w:rsidRPr="000A1E32" w:rsidRDefault="000C1EF3" w:rsidP="00631658">
      <w:pPr>
        <w:pStyle w:val="31"/>
        <w:spacing w:line="240" w:lineRule="auto"/>
        <w:jc w:val="right"/>
        <w:rPr>
          <w:rFonts w:ascii="GHEA Grapalat" w:hAnsi="GHEA Grapalat" w:cs="Sylfaen"/>
          <w:b/>
          <w:lang w:val="hy-AM"/>
        </w:rPr>
      </w:pPr>
    </w:p>
    <w:p w14:paraId="41D83DB4" w14:textId="77777777" w:rsidR="000C1EF3" w:rsidRPr="000A1E32" w:rsidRDefault="000C1EF3" w:rsidP="00631658">
      <w:pPr>
        <w:pStyle w:val="31"/>
        <w:spacing w:line="240" w:lineRule="auto"/>
        <w:jc w:val="right"/>
        <w:rPr>
          <w:rFonts w:ascii="GHEA Grapalat" w:hAnsi="GHEA Grapalat" w:cs="Sylfaen"/>
          <w:b/>
          <w:lang w:val="hy-AM"/>
        </w:rPr>
      </w:pPr>
    </w:p>
    <w:p w14:paraId="1FC40320" w14:textId="77777777" w:rsidR="000C1EF3" w:rsidRPr="000A1E32" w:rsidRDefault="000C1EF3" w:rsidP="00631658">
      <w:pPr>
        <w:pStyle w:val="31"/>
        <w:spacing w:line="240" w:lineRule="auto"/>
        <w:jc w:val="right"/>
        <w:rPr>
          <w:rFonts w:ascii="GHEA Grapalat" w:hAnsi="GHEA Grapalat" w:cs="Sylfaen"/>
          <w:b/>
          <w:lang w:val="hy-AM"/>
        </w:rPr>
      </w:pPr>
    </w:p>
    <w:p w14:paraId="3DB8A935" w14:textId="77777777" w:rsidR="000C1EF3" w:rsidRPr="000A1E32" w:rsidRDefault="000C1EF3" w:rsidP="00631658">
      <w:pPr>
        <w:pStyle w:val="31"/>
        <w:spacing w:line="240" w:lineRule="auto"/>
        <w:jc w:val="right"/>
        <w:rPr>
          <w:rFonts w:ascii="GHEA Grapalat" w:hAnsi="GHEA Grapalat" w:cs="Sylfaen"/>
          <w:b/>
          <w:lang w:val="hy-AM"/>
        </w:rPr>
      </w:pPr>
    </w:p>
    <w:p w14:paraId="70403423" w14:textId="77777777" w:rsidR="000C1EF3" w:rsidRPr="000A1E32" w:rsidRDefault="000C1EF3" w:rsidP="00631658">
      <w:pPr>
        <w:pStyle w:val="31"/>
        <w:spacing w:line="240" w:lineRule="auto"/>
        <w:jc w:val="right"/>
        <w:rPr>
          <w:rFonts w:ascii="GHEA Grapalat" w:hAnsi="GHEA Grapalat" w:cs="Sylfaen"/>
          <w:b/>
          <w:lang w:val="hy-AM"/>
        </w:rPr>
      </w:pPr>
    </w:p>
    <w:p w14:paraId="6A1D1368" w14:textId="77777777" w:rsidR="000C1EF3" w:rsidRPr="000A1E32" w:rsidRDefault="000C1EF3" w:rsidP="00631658">
      <w:pPr>
        <w:pStyle w:val="31"/>
        <w:spacing w:line="240" w:lineRule="auto"/>
        <w:jc w:val="right"/>
        <w:rPr>
          <w:rFonts w:ascii="GHEA Grapalat" w:hAnsi="GHEA Grapalat" w:cs="Sylfaen"/>
          <w:b/>
          <w:lang w:val="hy-AM"/>
        </w:rPr>
      </w:pPr>
    </w:p>
    <w:p w14:paraId="787E5DCF" w14:textId="77777777" w:rsidR="000C1EF3" w:rsidRPr="000A1E32" w:rsidRDefault="000C1EF3" w:rsidP="00631658">
      <w:pPr>
        <w:pStyle w:val="31"/>
        <w:spacing w:line="240" w:lineRule="auto"/>
        <w:jc w:val="right"/>
        <w:rPr>
          <w:rFonts w:ascii="GHEA Grapalat" w:hAnsi="GHEA Grapalat" w:cs="Sylfaen"/>
          <w:b/>
          <w:lang w:val="hy-AM"/>
        </w:rPr>
      </w:pPr>
    </w:p>
    <w:p w14:paraId="22E1D705" w14:textId="77777777" w:rsidR="000C1EF3" w:rsidRPr="000A1E32" w:rsidRDefault="000C1EF3" w:rsidP="00631658">
      <w:pPr>
        <w:pStyle w:val="31"/>
        <w:spacing w:line="240" w:lineRule="auto"/>
        <w:jc w:val="right"/>
        <w:rPr>
          <w:rFonts w:ascii="GHEA Grapalat" w:hAnsi="GHEA Grapalat" w:cs="Sylfaen"/>
          <w:b/>
          <w:lang w:val="hy-AM"/>
        </w:rPr>
      </w:pPr>
    </w:p>
    <w:p w14:paraId="4D02A85E" w14:textId="77777777" w:rsidR="000C1EF3" w:rsidRPr="000A1E32" w:rsidRDefault="000C1EF3" w:rsidP="00631658">
      <w:pPr>
        <w:pStyle w:val="31"/>
        <w:spacing w:line="240" w:lineRule="auto"/>
        <w:jc w:val="right"/>
        <w:rPr>
          <w:rFonts w:ascii="GHEA Grapalat" w:hAnsi="GHEA Grapalat" w:cs="Sylfaen"/>
          <w:b/>
          <w:lang w:val="hy-AM"/>
        </w:rPr>
      </w:pPr>
    </w:p>
    <w:p w14:paraId="7A01F7E9" w14:textId="77777777" w:rsidR="000C1EF3" w:rsidRPr="000A1E32" w:rsidRDefault="000C1EF3" w:rsidP="00631658">
      <w:pPr>
        <w:pStyle w:val="31"/>
        <w:spacing w:line="240" w:lineRule="auto"/>
        <w:jc w:val="right"/>
        <w:rPr>
          <w:rFonts w:ascii="GHEA Grapalat" w:hAnsi="GHEA Grapalat" w:cs="Sylfaen"/>
          <w:b/>
          <w:lang w:val="hy-AM"/>
        </w:rPr>
      </w:pPr>
    </w:p>
    <w:p w14:paraId="389096B6" w14:textId="77777777" w:rsidR="000C1EF3" w:rsidRPr="000A1E32" w:rsidRDefault="000C1EF3" w:rsidP="00631658">
      <w:pPr>
        <w:pStyle w:val="31"/>
        <w:spacing w:line="240" w:lineRule="auto"/>
        <w:jc w:val="right"/>
        <w:rPr>
          <w:rFonts w:ascii="GHEA Grapalat" w:hAnsi="GHEA Grapalat" w:cs="Sylfaen"/>
          <w:b/>
          <w:lang w:val="hy-AM"/>
        </w:rPr>
      </w:pPr>
    </w:p>
    <w:p w14:paraId="1DF2A1B4" w14:textId="77777777" w:rsidR="000C1EF3" w:rsidRPr="000A1E32" w:rsidRDefault="000C1EF3" w:rsidP="00631658">
      <w:pPr>
        <w:pStyle w:val="31"/>
        <w:spacing w:line="240" w:lineRule="auto"/>
        <w:jc w:val="right"/>
        <w:rPr>
          <w:rFonts w:ascii="GHEA Grapalat" w:hAnsi="GHEA Grapalat" w:cs="Sylfaen"/>
          <w:b/>
          <w:lang w:val="hy-AM"/>
        </w:rPr>
      </w:pPr>
    </w:p>
    <w:p w14:paraId="00324B37" w14:textId="77777777" w:rsidR="000C1EF3" w:rsidRPr="000A1E32" w:rsidRDefault="000C1EF3" w:rsidP="00631658">
      <w:pPr>
        <w:pStyle w:val="31"/>
        <w:spacing w:line="240" w:lineRule="auto"/>
        <w:jc w:val="right"/>
        <w:rPr>
          <w:rFonts w:ascii="GHEA Grapalat" w:hAnsi="GHEA Grapalat" w:cs="Sylfaen"/>
          <w:b/>
          <w:lang w:val="hy-AM"/>
        </w:rPr>
      </w:pPr>
    </w:p>
    <w:p w14:paraId="247C21C6" w14:textId="77777777" w:rsidR="000C1EF3" w:rsidRPr="000A1E32" w:rsidRDefault="000C1EF3" w:rsidP="00631658">
      <w:pPr>
        <w:pStyle w:val="31"/>
        <w:spacing w:line="240" w:lineRule="auto"/>
        <w:jc w:val="right"/>
        <w:rPr>
          <w:rFonts w:ascii="GHEA Grapalat" w:hAnsi="GHEA Grapalat" w:cs="Sylfaen"/>
          <w:b/>
          <w:lang w:val="hy-AM"/>
        </w:rPr>
      </w:pPr>
    </w:p>
    <w:p w14:paraId="49286386" w14:textId="77777777" w:rsidR="000C1EF3" w:rsidRPr="000A1E32" w:rsidRDefault="000C1EF3" w:rsidP="00631658">
      <w:pPr>
        <w:pStyle w:val="31"/>
        <w:spacing w:line="240" w:lineRule="auto"/>
        <w:jc w:val="right"/>
        <w:rPr>
          <w:rFonts w:ascii="GHEA Grapalat" w:hAnsi="GHEA Grapalat" w:cs="Sylfaen"/>
          <w:b/>
          <w:lang w:val="hy-AM"/>
        </w:rPr>
      </w:pPr>
    </w:p>
    <w:p w14:paraId="2D7EF58E" w14:textId="77777777" w:rsidR="000C1EF3" w:rsidRPr="000A1E32" w:rsidRDefault="000C1EF3" w:rsidP="00631658">
      <w:pPr>
        <w:pStyle w:val="31"/>
        <w:spacing w:line="240" w:lineRule="auto"/>
        <w:jc w:val="right"/>
        <w:rPr>
          <w:rFonts w:ascii="GHEA Grapalat" w:hAnsi="GHEA Grapalat" w:cs="Sylfaen"/>
          <w:b/>
          <w:lang w:val="hy-AM"/>
        </w:rPr>
      </w:pPr>
    </w:p>
    <w:p w14:paraId="7A9F154F" w14:textId="77777777" w:rsidR="000C1EF3" w:rsidRPr="000A1E32" w:rsidRDefault="000C1EF3" w:rsidP="00631658">
      <w:pPr>
        <w:pStyle w:val="31"/>
        <w:spacing w:line="240" w:lineRule="auto"/>
        <w:jc w:val="right"/>
        <w:rPr>
          <w:rFonts w:ascii="GHEA Grapalat" w:hAnsi="GHEA Grapalat" w:cs="Sylfaen"/>
          <w:b/>
          <w:lang w:val="hy-AM"/>
        </w:rPr>
      </w:pPr>
    </w:p>
    <w:p w14:paraId="440177E7" w14:textId="77777777" w:rsidR="000C1EF3" w:rsidRPr="000A1E32" w:rsidRDefault="000C1EF3" w:rsidP="00631658">
      <w:pPr>
        <w:pStyle w:val="31"/>
        <w:spacing w:line="240" w:lineRule="auto"/>
        <w:jc w:val="right"/>
        <w:rPr>
          <w:rFonts w:ascii="GHEA Grapalat" w:hAnsi="GHEA Grapalat" w:cs="Sylfaen"/>
          <w:b/>
          <w:lang w:val="hy-AM"/>
        </w:rPr>
      </w:pPr>
    </w:p>
    <w:p w14:paraId="0761AAAB" w14:textId="77777777" w:rsidR="000C1EF3" w:rsidRPr="000A1E32" w:rsidRDefault="000C1EF3" w:rsidP="00631658">
      <w:pPr>
        <w:pStyle w:val="31"/>
        <w:spacing w:line="240" w:lineRule="auto"/>
        <w:jc w:val="right"/>
        <w:rPr>
          <w:rFonts w:ascii="GHEA Grapalat" w:hAnsi="GHEA Grapalat" w:cs="Sylfaen"/>
          <w:b/>
          <w:lang w:val="hy-AM"/>
        </w:rPr>
      </w:pPr>
    </w:p>
    <w:p w14:paraId="48DD1C1E" w14:textId="77777777" w:rsidR="000C1EF3" w:rsidRPr="000A1E32" w:rsidRDefault="000C1EF3" w:rsidP="00631658">
      <w:pPr>
        <w:pStyle w:val="31"/>
        <w:spacing w:line="240" w:lineRule="auto"/>
        <w:jc w:val="right"/>
        <w:rPr>
          <w:rFonts w:ascii="GHEA Grapalat" w:hAnsi="GHEA Grapalat" w:cs="Sylfaen"/>
          <w:b/>
          <w:lang w:val="hy-AM"/>
        </w:rPr>
      </w:pPr>
    </w:p>
    <w:p w14:paraId="658C7500" w14:textId="77777777" w:rsidR="000C1EF3" w:rsidRPr="000A1E32" w:rsidRDefault="000C1EF3" w:rsidP="00631658">
      <w:pPr>
        <w:pStyle w:val="31"/>
        <w:spacing w:line="240" w:lineRule="auto"/>
        <w:jc w:val="right"/>
        <w:rPr>
          <w:rFonts w:ascii="GHEA Grapalat" w:hAnsi="GHEA Grapalat" w:cs="Sylfaen"/>
          <w:b/>
          <w:lang w:val="hy-AM"/>
        </w:rPr>
      </w:pPr>
    </w:p>
    <w:p w14:paraId="5871737D" w14:textId="77777777" w:rsidR="000C1EF3" w:rsidRPr="000A1E32" w:rsidRDefault="000C1EF3" w:rsidP="00631658">
      <w:pPr>
        <w:pStyle w:val="31"/>
        <w:spacing w:line="240" w:lineRule="auto"/>
        <w:jc w:val="right"/>
        <w:rPr>
          <w:rFonts w:ascii="GHEA Grapalat" w:hAnsi="GHEA Grapalat" w:cs="Sylfaen"/>
          <w:b/>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10331BFF" w14:textId="4124D7E1"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0A6ADA">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13C5B12C" w14:textId="77777777" w:rsidR="008968EE" w:rsidRPr="005E1F72" w:rsidRDefault="008968EE" w:rsidP="008968EE">
      <w:pPr>
        <w:pStyle w:val="31"/>
        <w:spacing w:line="240" w:lineRule="auto"/>
        <w:jc w:val="right"/>
        <w:rPr>
          <w:rFonts w:ascii="GHEA Grapalat" w:hAnsi="GHEA Grapalat" w:cs="Arial"/>
          <w:b/>
          <w:lang w:val="es-ES"/>
        </w:rPr>
      </w:pPr>
      <w:r>
        <w:rPr>
          <w:rFonts w:ascii="GHEA Grapalat" w:hAnsi="GHEA Grapalat" w:cs="Sylfaen"/>
          <w:b/>
          <w:lang w:val="es-ES"/>
        </w:rPr>
        <w:lastRenderedPageBreak/>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8CCB0B6" w14:textId="77777777" w:rsidR="000C1EF3" w:rsidRPr="000A1E32" w:rsidRDefault="00631658" w:rsidP="00631658">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42002658" w14:textId="4FA40C82"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363EBCB9" w14:textId="26F0934B" w:rsidR="000C1EF3" w:rsidRPr="000C1EF3" w:rsidRDefault="000C1EF3" w:rsidP="000C1EF3">
      <w:pPr>
        <w:pStyle w:val="aff3"/>
        <w:numPr>
          <w:ilvl w:val="1"/>
          <w:numId w:val="33"/>
        </w:numPr>
        <w:ind w:left="0" w:firstLine="426"/>
        <w:jc w:val="both"/>
        <w:rPr>
          <w:rFonts w:ascii="GHEA Grapalat" w:hAnsi="GHEA Grapalat" w:cs="GHEA Grapalat"/>
          <w:sz w:val="20"/>
          <w:szCs w:val="20"/>
          <w:lang w:val="pt-BR"/>
        </w:rPr>
      </w:pPr>
      <w:r w:rsidRPr="000C1EF3">
        <w:rPr>
          <w:rFonts w:ascii="GHEA Grapalat" w:hAnsi="GHEA Grapalat" w:cs="GHEA Grapalat"/>
          <w:sz w:val="20"/>
          <w:szCs w:val="20"/>
          <w:lang w:val="pt-BR"/>
        </w:rPr>
        <w:t xml:space="preserve">Ընկերությունը մասնակցում է </w:t>
      </w:r>
      <w:r w:rsidRPr="000C1EF3">
        <w:rPr>
          <w:rFonts w:ascii="GHEA Grapalat" w:hAnsi="GHEA Grapalat" w:cs="GHEA Grapalat"/>
          <w:sz w:val="20"/>
          <w:szCs w:val="20"/>
          <w:u w:val="single"/>
          <w:lang w:val="pt-BR"/>
        </w:rPr>
        <w:t>Սևանի համայնքապետարանի</w:t>
      </w:r>
      <w:r w:rsidRPr="000C1EF3">
        <w:rPr>
          <w:rFonts w:ascii="GHEA Grapalat" w:hAnsi="GHEA Grapalat" w:cs="GHEA Grapalat"/>
          <w:sz w:val="20"/>
          <w:szCs w:val="20"/>
          <w:lang w:val="pt-BR"/>
        </w:rPr>
        <w:t xml:space="preserve"> (այսուհետ` Պատվիրատու) կողմից կազմակերպված</w:t>
      </w:r>
      <w:r w:rsidRPr="000C1EF3">
        <w:rPr>
          <w:rFonts w:ascii="GHEA Grapalat" w:hAnsi="GHEA Grapalat"/>
          <w:b/>
          <w:sz w:val="20"/>
          <w:szCs w:val="20"/>
          <w:lang w:val="es-ES"/>
        </w:rPr>
        <w:t xml:space="preserve"> ԳՄՍՀ-Հ</w:t>
      </w:r>
      <w:r w:rsidRPr="000C1EF3">
        <w:rPr>
          <w:rFonts w:ascii="GHEA Grapalat" w:hAnsi="GHEA Grapalat" w:cs="Sylfaen"/>
          <w:b/>
          <w:sz w:val="20"/>
          <w:szCs w:val="20"/>
          <w:lang w:val="hy-AM"/>
        </w:rPr>
        <w:t>ԲՄԱՇՁԲ</w:t>
      </w:r>
      <w:r w:rsidRPr="000C1EF3">
        <w:rPr>
          <w:rFonts w:ascii="GHEA Grapalat" w:hAnsi="GHEA Grapalat"/>
          <w:b/>
          <w:sz w:val="20"/>
          <w:szCs w:val="20"/>
          <w:lang w:val="es-ES"/>
        </w:rPr>
        <w:t>-202</w:t>
      </w:r>
      <w:r w:rsidR="00132A15">
        <w:rPr>
          <w:rFonts w:ascii="GHEA Grapalat" w:hAnsi="GHEA Grapalat"/>
          <w:b/>
          <w:sz w:val="20"/>
          <w:szCs w:val="20"/>
          <w:lang w:val="hy-AM"/>
        </w:rPr>
        <w:t>3</w:t>
      </w:r>
      <w:r w:rsidRPr="000C1EF3">
        <w:rPr>
          <w:rFonts w:ascii="GHEA Grapalat" w:hAnsi="GHEA Grapalat"/>
          <w:b/>
          <w:sz w:val="20"/>
          <w:szCs w:val="20"/>
          <w:lang w:val="es-ES"/>
        </w:rPr>
        <w:t>/</w:t>
      </w:r>
      <w:r w:rsidR="000A6ADA">
        <w:rPr>
          <w:rFonts w:ascii="GHEA Grapalat" w:hAnsi="GHEA Grapalat"/>
          <w:b/>
          <w:sz w:val="20"/>
          <w:szCs w:val="20"/>
          <w:lang w:val="hy-AM"/>
        </w:rPr>
        <w:t>2</w:t>
      </w:r>
      <w:r w:rsidRPr="000C1EF3">
        <w:rPr>
          <w:rFonts w:ascii="GHEA Grapalat" w:hAnsi="GHEA Grapalat"/>
          <w:b/>
          <w:sz w:val="20"/>
          <w:szCs w:val="20"/>
          <w:lang w:val="es-ES"/>
        </w:rPr>
        <w:t xml:space="preserve"> </w:t>
      </w:r>
      <w:r w:rsidRPr="000C1EF3">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lastRenderedPageBreak/>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51068"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2A977F9F"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rPr>
              <w:t xml:space="preserve"> Սևանի համայնքապետարան</w:t>
            </w:r>
          </w:p>
        </w:tc>
      </w:tr>
      <w:tr w:rsidR="00551068"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0D53867" w:rsidR="00551068" w:rsidRPr="005E1F72" w:rsidRDefault="00551068" w:rsidP="00551068">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51068"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60A5810"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rPr>
              <w:t xml:space="preserve"> 08624761</w:t>
            </w:r>
          </w:p>
        </w:tc>
      </w:tr>
      <w:tr w:rsidR="00551068"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2E00DDE5"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rPr>
              <w:t xml:space="preserve"> ՀՀ ՖՆ ԳՎ</w:t>
            </w:r>
          </w:p>
        </w:tc>
      </w:tr>
      <w:tr w:rsidR="00551068"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1D07EF82"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rPr>
              <w:t xml:space="preserve"> 900165101123</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60680"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60680"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60680"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60680"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D60680"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0FB93DDF" w14:textId="3E01050B" w:rsidR="00F02279" w:rsidRPr="00FB1EC7" w:rsidRDefault="00334B2F" w:rsidP="000C1EF3">
      <w:pPr>
        <w:pStyle w:val="31"/>
        <w:spacing w:line="240" w:lineRule="auto"/>
        <w:jc w:val="right"/>
        <w:rPr>
          <w:rFonts w:ascii="GHEA Grapalat" w:hAnsi="GHEA Grapalat"/>
        </w:rPr>
      </w:pPr>
      <w:r>
        <w:rPr>
          <w:rFonts w:ascii="GHEA Grapalat" w:hAnsi="GHEA Grapalat"/>
          <w:b/>
          <w:lang w:val="hy-AM"/>
        </w:rPr>
        <w:br w:type="page"/>
      </w:r>
    </w:p>
    <w:p w14:paraId="5087428B" w14:textId="58565064"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482B3ACE" w14:textId="5E29F743"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Հ</w:t>
      </w:r>
      <w:r w:rsidRPr="00EF1E0E">
        <w:rPr>
          <w:rFonts w:ascii="GHEA Grapalat" w:hAnsi="GHEA Grapalat" w:cs="Sylfaen"/>
          <w:b/>
          <w:lang w:val="hy-AM"/>
        </w:rPr>
        <w:t>Բ</w:t>
      </w:r>
      <w:r w:rsidRPr="008968EE">
        <w:rPr>
          <w:rFonts w:ascii="GHEA Grapalat" w:hAnsi="GHEA Grapalat" w:cs="Sylfaen"/>
          <w:b/>
          <w:lang w:val="hy-AM"/>
        </w:rPr>
        <w:t>Մ</w:t>
      </w:r>
      <w:r w:rsidRPr="00EF1E0E">
        <w:rPr>
          <w:rFonts w:ascii="GHEA Grapalat" w:hAnsi="GHEA Grapalat" w:cs="Sylfaen"/>
          <w:b/>
          <w:lang w:val="hy-AM"/>
        </w:rPr>
        <w:t>Ա</w:t>
      </w:r>
      <w:r w:rsidRPr="008968E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132A15">
        <w:rPr>
          <w:rFonts w:ascii="GHEA Grapalat" w:hAnsi="GHEA Grapalat"/>
          <w:b/>
          <w:lang w:val="hy-AM"/>
        </w:rPr>
        <w:t>3</w:t>
      </w:r>
      <w:r>
        <w:rPr>
          <w:rFonts w:ascii="GHEA Grapalat" w:hAnsi="GHEA Grapalat"/>
          <w:b/>
          <w:lang w:val="es-ES"/>
        </w:rPr>
        <w:t>/</w:t>
      </w:r>
      <w:r w:rsidR="000A6ADA">
        <w:rPr>
          <w:rFonts w:ascii="GHEA Grapalat" w:hAnsi="GHEA Grapalat"/>
          <w:b/>
          <w:lang w:val="hy-AM"/>
        </w:rPr>
        <w:t>2</w:t>
      </w:r>
      <w:r w:rsidRPr="005E1F72">
        <w:rPr>
          <w:rFonts w:ascii="GHEA Grapalat" w:hAnsi="GHEA Grapalat"/>
          <w:b/>
          <w:lang w:val="es-ES"/>
        </w:rPr>
        <w:t xml:space="preserve">  </w:t>
      </w:r>
      <w:r w:rsidRPr="005E1F72">
        <w:rPr>
          <w:rFonts w:ascii="GHEA Grapalat" w:hAnsi="GHEA Grapalat" w:cs="Sylfaen"/>
          <w:b/>
          <w:lang w:val="es-ES"/>
        </w:rPr>
        <w:t>ծածկագրով</w:t>
      </w:r>
    </w:p>
    <w:p w14:paraId="3D7BD970" w14:textId="77777777" w:rsidR="000C1EF3" w:rsidRPr="005E1F72" w:rsidRDefault="000C1EF3" w:rsidP="000C1EF3">
      <w:pPr>
        <w:pStyle w:val="31"/>
        <w:spacing w:line="240" w:lineRule="auto"/>
        <w:jc w:val="right"/>
        <w:rPr>
          <w:rFonts w:ascii="GHEA Grapalat" w:hAnsi="GHEA Grapalat" w:cs="Arial"/>
          <w:b/>
          <w:lang w:val="es-ES"/>
        </w:rPr>
      </w:pPr>
      <w:r>
        <w:rPr>
          <w:rFonts w:ascii="GHEA Grapalat" w:hAnsi="GHEA Grapalat" w:cs="Sylfaen"/>
          <w:b/>
          <w:lang w:val="es-ES"/>
        </w:rPr>
        <w:t xml:space="preserve">հրատապ </w:t>
      </w: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1ED61CB5" w14:textId="106FC100" w:rsidR="000C1EF3" w:rsidRPr="000A1E32" w:rsidRDefault="00F02279" w:rsidP="000C1EF3">
      <w:pPr>
        <w:ind w:left="-142" w:firstLine="142"/>
        <w:jc w:val="center"/>
        <w:rPr>
          <w:rFonts w:ascii="GHEA Grapalat" w:hAnsi="GHEA Grapalat" w:cs="Sylfaen"/>
          <w:sz w:val="20"/>
          <w:szCs w:val="20"/>
          <w:lang w:val="es-ES"/>
        </w:rPr>
      </w:pPr>
      <w:r w:rsidRPr="000C1EF3">
        <w:rPr>
          <w:rFonts w:ascii="GHEA Grapalat" w:hAnsi="GHEA Grapalat"/>
          <w:b/>
          <w:sz w:val="20"/>
          <w:szCs w:val="20"/>
          <w:lang w:val="hy-AM"/>
        </w:rPr>
        <w:t>N</w:t>
      </w:r>
      <w:r w:rsidRPr="000C1EF3">
        <w:rPr>
          <w:rFonts w:ascii="GHEA Grapalat" w:hAnsi="GHEA Grapalat"/>
          <w:b/>
          <w:sz w:val="20"/>
          <w:szCs w:val="20"/>
          <w:lang w:val="es-ES"/>
        </w:rPr>
        <w:t xml:space="preserve"> </w:t>
      </w:r>
      <w:r w:rsidR="000C1EF3" w:rsidRPr="000C1EF3">
        <w:rPr>
          <w:rFonts w:ascii="GHEA Grapalat" w:hAnsi="GHEA Grapalat"/>
          <w:b/>
          <w:sz w:val="20"/>
          <w:szCs w:val="20"/>
          <w:lang w:val="es-ES"/>
        </w:rPr>
        <w:t>ԳՄՍՀ-Հ</w:t>
      </w:r>
      <w:r w:rsidR="000C1EF3" w:rsidRPr="000C1EF3">
        <w:rPr>
          <w:rFonts w:ascii="GHEA Grapalat" w:hAnsi="GHEA Grapalat" w:cs="Sylfaen"/>
          <w:b/>
          <w:sz w:val="20"/>
          <w:szCs w:val="20"/>
          <w:lang w:val="hy-AM"/>
        </w:rPr>
        <w:t>ԲՄԱՇՁԲ</w:t>
      </w:r>
      <w:r w:rsidR="000C1EF3" w:rsidRPr="000C1EF3">
        <w:rPr>
          <w:rFonts w:ascii="GHEA Grapalat" w:hAnsi="GHEA Grapalat"/>
          <w:b/>
          <w:sz w:val="20"/>
          <w:szCs w:val="20"/>
          <w:lang w:val="es-ES"/>
        </w:rPr>
        <w:t>-202</w:t>
      </w:r>
      <w:r w:rsidR="00132A15">
        <w:rPr>
          <w:rFonts w:ascii="GHEA Grapalat" w:hAnsi="GHEA Grapalat"/>
          <w:b/>
          <w:sz w:val="20"/>
          <w:szCs w:val="20"/>
          <w:lang w:val="hy-AM"/>
        </w:rPr>
        <w:t>3</w:t>
      </w:r>
      <w:r w:rsidR="000C1EF3" w:rsidRPr="000C1EF3">
        <w:rPr>
          <w:rFonts w:ascii="GHEA Grapalat" w:hAnsi="GHEA Grapalat"/>
          <w:b/>
          <w:sz w:val="20"/>
          <w:szCs w:val="20"/>
          <w:lang w:val="es-ES"/>
        </w:rPr>
        <w:t>/</w:t>
      </w:r>
      <w:r w:rsidR="000A6ADA">
        <w:rPr>
          <w:rFonts w:ascii="GHEA Grapalat" w:hAnsi="GHEA Grapalat"/>
          <w:b/>
          <w:sz w:val="20"/>
          <w:szCs w:val="20"/>
          <w:lang w:val="hy-AM"/>
        </w:rPr>
        <w:t>2</w:t>
      </w:r>
      <w:r w:rsidRPr="000C1EF3">
        <w:rPr>
          <w:rFonts w:ascii="GHEA Grapalat" w:hAnsi="GHEA Grapalat" w:cs="Sylfaen"/>
          <w:sz w:val="20"/>
          <w:szCs w:val="20"/>
          <w:lang w:val="hy-AM"/>
        </w:rPr>
        <w:t xml:space="preserve">      </w:t>
      </w:r>
    </w:p>
    <w:p w14:paraId="239EA02E" w14:textId="1717FFAF" w:rsidR="00F02279" w:rsidRPr="00FB1EC7" w:rsidRDefault="00F02279" w:rsidP="000C1EF3">
      <w:pPr>
        <w:ind w:left="-142" w:firstLine="142"/>
        <w:jc w:val="center"/>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479D44B6" w:rsidR="00F02279" w:rsidRPr="00FB1EC7" w:rsidRDefault="000C1EF3" w:rsidP="00F02279">
      <w:pPr>
        <w:ind w:firstLine="720"/>
        <w:jc w:val="both"/>
        <w:rPr>
          <w:rFonts w:ascii="GHEA Grapalat" w:hAnsi="GHEA Grapalat" w:cs="Sylfaen"/>
          <w:sz w:val="20"/>
          <w:szCs w:val="20"/>
          <w:lang w:val="pt-BR"/>
        </w:rPr>
      </w:pPr>
      <w:r>
        <w:rPr>
          <w:rFonts w:ascii="GHEA Grapalat" w:hAnsi="GHEA Grapalat" w:cs="Sylfaen"/>
          <w:sz w:val="20"/>
          <w:szCs w:val="20"/>
          <w:lang w:val="pt-BR"/>
        </w:rPr>
        <w:t>Սևանի համայնքապետարանը, ի դեմս համայնքի ղեկավար Ս. Մուրադյան</w:t>
      </w:r>
      <w:r w:rsidR="00F02279" w:rsidRPr="00FB1EC7">
        <w:rPr>
          <w:rFonts w:ascii="GHEA Grapalat" w:hAnsi="GHEA Grapalat" w:cs="Sylfaen"/>
          <w:sz w:val="20"/>
          <w:szCs w:val="20"/>
          <w:lang w:val="pt-BR"/>
        </w:rPr>
        <w:t xml:space="preserve">ի, որը գործում է </w:t>
      </w:r>
      <w:r>
        <w:rPr>
          <w:rFonts w:ascii="GHEA Grapalat" w:hAnsi="GHEA Grapalat" w:cs="Sylfaen"/>
          <w:sz w:val="20"/>
          <w:szCs w:val="20"/>
          <w:lang w:val="pt-BR"/>
        </w:rPr>
        <w:t xml:space="preserve">կազմակերպության </w:t>
      </w:r>
      <w:r w:rsidR="00F02279" w:rsidRPr="00FB1EC7">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0ABF9223" w:rsidR="00F02279" w:rsidRPr="00FB1EC7" w:rsidRDefault="00F02279" w:rsidP="000C1EF3">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0C1EF3">
        <w:rPr>
          <w:rFonts w:ascii="GHEA Grapalat" w:hAnsi="GHEA Grapalat" w:cs="Sylfaen"/>
          <w:sz w:val="20"/>
          <w:szCs w:val="20"/>
          <w:lang w:val="pt-BR"/>
        </w:rPr>
        <w:t>սահմանված</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ծավալաթերթ</w:t>
      </w:r>
      <w:r w:rsidRPr="000C1EF3">
        <w:rPr>
          <w:rFonts w:ascii="GHEA Grapalat" w:hAnsi="GHEA Grapalat"/>
          <w:sz w:val="20"/>
          <w:szCs w:val="20"/>
          <w:lang w:val="es-ES"/>
        </w:rPr>
        <w:t>-</w:t>
      </w:r>
      <w:r w:rsidRPr="000C1EF3">
        <w:rPr>
          <w:rFonts w:ascii="GHEA Grapalat" w:hAnsi="GHEA Grapalat" w:cs="Sylfaen"/>
          <w:sz w:val="20"/>
          <w:szCs w:val="20"/>
          <w:lang w:val="pt-BR"/>
        </w:rPr>
        <w:t>նախահաշվով</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նախատեսված</w:t>
      </w:r>
      <w:r w:rsidRPr="000C1EF3">
        <w:rPr>
          <w:rFonts w:ascii="GHEA Grapalat" w:hAnsi="GHEA Grapalat"/>
          <w:sz w:val="20"/>
          <w:szCs w:val="20"/>
          <w:lang w:val="es-ES"/>
        </w:rPr>
        <w:t xml:space="preserve"> </w:t>
      </w:r>
      <w:r w:rsidR="0029159A" w:rsidRPr="0029159A">
        <w:rPr>
          <w:rFonts w:ascii="GHEA Grapalat" w:hAnsi="GHEA Grapalat" w:cs="Times Armenian"/>
          <w:b/>
          <w:sz w:val="20"/>
          <w:szCs w:val="20"/>
          <w:lang w:val="af-ZA"/>
        </w:rPr>
        <w:t>Սև</w:t>
      </w:r>
      <w:r w:rsidR="0029159A" w:rsidRPr="0029159A">
        <w:rPr>
          <w:rFonts w:ascii="GHEA Grapalat" w:hAnsi="GHEA Grapalat"/>
          <w:b/>
          <w:sz w:val="20"/>
          <w:szCs w:val="20"/>
          <w:lang w:eastAsia="ru-RU"/>
        </w:rPr>
        <w:t>ան</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համայնքի</w:t>
      </w:r>
      <w:r w:rsidR="0029159A" w:rsidRPr="0029159A">
        <w:rPr>
          <w:rFonts w:ascii="GHEA Grapalat" w:hAnsi="GHEA Grapalat"/>
          <w:b/>
          <w:sz w:val="20"/>
          <w:szCs w:val="20"/>
          <w:lang w:val="hy-AM" w:eastAsia="ru-RU"/>
        </w:rPr>
        <w:t xml:space="preserve"> </w:t>
      </w:r>
      <w:r w:rsidR="000A6ADA" w:rsidRPr="000A6ADA">
        <w:rPr>
          <w:rFonts w:ascii="GHEA Grapalat" w:hAnsi="GHEA Grapalat"/>
          <w:b/>
          <w:sz w:val="20"/>
          <w:szCs w:val="20"/>
          <w:lang w:eastAsia="ru-RU"/>
        </w:rPr>
        <w:t>Գագարին</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eastAsia="ru-RU"/>
        </w:rPr>
        <w:t>Զովաբեր</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eastAsia="ru-RU"/>
        </w:rPr>
        <w:t>Գեղամավան</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eastAsia="ru-RU"/>
        </w:rPr>
        <w:t>Չկալովկա</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eastAsia="ru-RU"/>
        </w:rPr>
        <w:t>Նորաշեն</w:t>
      </w:r>
      <w:r w:rsidR="000A6ADA" w:rsidRPr="000A6ADA">
        <w:rPr>
          <w:rFonts w:ascii="GHEA Grapalat" w:hAnsi="GHEA Grapalat"/>
          <w:b/>
          <w:sz w:val="20"/>
          <w:szCs w:val="20"/>
          <w:lang w:val="es-ES" w:eastAsia="ru-RU"/>
        </w:rPr>
        <w:t xml:space="preserve"> </w:t>
      </w:r>
      <w:r w:rsidR="0029159A" w:rsidRPr="0029159A">
        <w:rPr>
          <w:rFonts w:ascii="GHEA Grapalat" w:hAnsi="GHEA Grapalat"/>
          <w:b/>
          <w:sz w:val="20"/>
          <w:szCs w:val="20"/>
          <w:lang w:eastAsia="ru-RU"/>
        </w:rPr>
        <w:t>բնակավայրերի</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փողոցների</w:t>
      </w:r>
      <w:r w:rsidR="0029159A" w:rsidRPr="0029159A">
        <w:rPr>
          <w:rFonts w:ascii="GHEA Grapalat" w:hAnsi="GHEA Grapalat"/>
          <w:b/>
          <w:sz w:val="20"/>
          <w:szCs w:val="20"/>
          <w:lang w:val="af-ZA" w:eastAsia="ru-RU"/>
        </w:rPr>
        <w:t xml:space="preserve"> </w:t>
      </w:r>
      <w:r w:rsidR="0029159A" w:rsidRPr="0029159A">
        <w:rPr>
          <w:rFonts w:ascii="GHEA Grapalat" w:hAnsi="GHEA Grapalat"/>
          <w:b/>
          <w:sz w:val="20"/>
          <w:szCs w:val="20"/>
          <w:lang w:eastAsia="ru-RU"/>
        </w:rPr>
        <w:t>հիմնանորոգ</w:t>
      </w:r>
      <w:r w:rsidR="0029159A" w:rsidRPr="0029159A">
        <w:rPr>
          <w:rFonts w:ascii="GHEA Grapalat" w:hAnsi="GHEA Grapalat"/>
          <w:b/>
          <w:sz w:val="20"/>
          <w:szCs w:val="20"/>
          <w:lang w:val="hy-AM" w:eastAsia="ru-RU"/>
        </w:rPr>
        <w:t>ման</w:t>
      </w:r>
      <w:r w:rsidR="0029159A" w:rsidRPr="007D0B7A">
        <w:rPr>
          <w:rFonts w:ascii="GHEA Grapalat" w:hAnsi="GHEA Grapalat"/>
          <w:b/>
          <w:i/>
          <w:sz w:val="16"/>
          <w:szCs w:val="16"/>
          <w:lang w:val="hy-AM" w:eastAsia="ru-RU"/>
        </w:rPr>
        <w:t xml:space="preserve"> </w:t>
      </w:r>
      <w:r w:rsidRPr="000C1EF3">
        <w:rPr>
          <w:rFonts w:ascii="GHEA Grapalat" w:hAnsi="GHEA Grapalat" w:cs="Sylfaen"/>
          <w:sz w:val="20"/>
          <w:szCs w:val="20"/>
          <w:lang w:val="pt-BR"/>
        </w:rPr>
        <w:t>աշխատանքները</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այսուհետ</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աշխատանք</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իսկ</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Պատվիրատուն</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պարտավորվում</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է</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04B52F8"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24BAC398" w14:textId="77777777" w:rsidR="00A87B7B" w:rsidRPr="0093002B" w:rsidRDefault="00A87B7B" w:rsidP="00A87B7B">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 աշխատանքային և տեխնիկական ռեսուրսով, շինարարական նյութերով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2BEE6D58"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74E59B9D" w14:textId="77777777" w:rsidR="00A87B7B" w:rsidRPr="0093002B" w:rsidRDefault="00A87B7B" w:rsidP="00A87B7B">
      <w:pPr>
        <w:tabs>
          <w:tab w:val="left" w:pos="1276"/>
        </w:tabs>
        <w:ind w:firstLine="720"/>
        <w:jc w:val="both"/>
        <w:rPr>
          <w:rFonts w:ascii="GHEA Grapalat" w:hAnsi="GHEA Grapalat"/>
          <w:b/>
          <w:i/>
          <w:sz w:val="20"/>
          <w:szCs w:val="20"/>
          <w:lang w:val="es-ES"/>
        </w:rPr>
      </w:pPr>
    </w:p>
    <w:p w14:paraId="278FBD4A"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505D7F0C"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2DDFCDEC"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7DEB930C"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1753C0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198CBE60"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47701695"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321F2454"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FC167F4"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69BDF9BE"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3822E2D6"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2D650C6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18998B09"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557793E9" w14:textId="77777777" w:rsidR="00A87B7B" w:rsidRPr="0093002B" w:rsidRDefault="00A87B7B" w:rsidP="00A87B7B">
      <w:pPr>
        <w:tabs>
          <w:tab w:val="left" w:pos="1276"/>
        </w:tabs>
        <w:ind w:firstLine="720"/>
        <w:jc w:val="both"/>
        <w:rPr>
          <w:rFonts w:ascii="GHEA Grapalat" w:hAnsi="GHEA Grapalat"/>
          <w:b/>
          <w:i/>
          <w:sz w:val="20"/>
          <w:szCs w:val="20"/>
          <w:lang w:val="es-ES"/>
        </w:rPr>
      </w:pPr>
    </w:p>
    <w:p w14:paraId="677241F6" w14:textId="77777777" w:rsidR="00A87B7B" w:rsidRPr="0093002B" w:rsidRDefault="00A87B7B" w:rsidP="00A87B7B">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25595EEC"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709B546E" w14:textId="77777777" w:rsidR="00A87B7B" w:rsidRPr="0093002B" w:rsidRDefault="00A87B7B" w:rsidP="00A87B7B">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1202F1DB"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160515A2"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5C1BAEBB" w14:textId="77777777" w:rsidR="00A87B7B" w:rsidRPr="0093002B" w:rsidRDefault="00A87B7B" w:rsidP="00A87B7B">
      <w:pPr>
        <w:tabs>
          <w:tab w:val="left" w:pos="1276"/>
        </w:tabs>
        <w:ind w:firstLine="720"/>
        <w:jc w:val="both"/>
        <w:rPr>
          <w:rFonts w:ascii="GHEA Grapalat" w:hAnsi="GHEA Grapalat"/>
          <w:b/>
          <w:i/>
          <w:lang w:val="es-ES"/>
        </w:rPr>
      </w:pPr>
    </w:p>
    <w:p w14:paraId="2D0B35B2"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2217A783"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8208C3"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1796CED9" w14:textId="77777777" w:rsidR="00A87B7B" w:rsidRPr="0093002B" w:rsidRDefault="00A87B7B" w:rsidP="00A87B7B">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0F8A228B"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15BE6F4" w14:textId="0A95AD43"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00742184">
        <w:rPr>
          <w:rFonts w:ascii="GHEA Grapalat" w:hAnsi="GHEA Grapalat" w:cs="Sylfaen"/>
          <w:sz w:val="20"/>
          <w:szCs w:val="20"/>
          <w:lang w:val="pt-BR"/>
        </w:rPr>
        <w:t xml:space="preserve">Աշխատանքների առնվազն </w:t>
      </w:r>
      <w:r w:rsidR="00742184">
        <w:rPr>
          <w:rFonts w:ascii="GHEA Grapalat" w:hAnsi="GHEA Grapalat" w:cs="Sylfaen"/>
          <w:sz w:val="20"/>
          <w:szCs w:val="20"/>
          <w:lang w:val="hy-AM"/>
        </w:rPr>
        <w:t>100</w:t>
      </w:r>
      <w:r w:rsidRPr="0093002B">
        <w:rPr>
          <w:rFonts w:ascii="GHEA Grapalat" w:hAnsi="GHEA Grapalat" w:cs="Sylfaen"/>
          <w:sz w:val="20"/>
          <w:szCs w:val="20"/>
          <w:lang w:val="pt-BR"/>
        </w:rPr>
        <w:t xml:space="preserve"> տոկոսը կատարել անձամբ, պայմանագրով նախատեսված կարգով և ժամկետներում, իր աշխատանքային և տեխնիկական ռեսուրսով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ինչպես նաև անհրաժեշտ շինարարական նյութերով, միջոցներով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7DB80686" w14:textId="77777777" w:rsidR="00A87B7B" w:rsidRPr="0093002B" w:rsidRDefault="00A87B7B" w:rsidP="00A87B7B">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17DF5026"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14:paraId="6D1272E1" w14:textId="77777777" w:rsidR="00A87B7B" w:rsidRPr="0093002B" w:rsidRDefault="00A87B7B" w:rsidP="00A87B7B">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14:paraId="77CE20F7" w14:textId="77777777" w:rsidR="00A87B7B" w:rsidRPr="0093002B" w:rsidRDefault="00A87B7B" w:rsidP="00A87B7B">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39D38E0E"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03FD7F57"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2F0ACE53" w14:textId="77777777" w:rsidR="00A87B7B" w:rsidRPr="0093002B" w:rsidRDefault="00A87B7B" w:rsidP="00A87B7B">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15CF4EB" w14:textId="77777777" w:rsidR="007D0B7A" w:rsidRPr="007E7198" w:rsidRDefault="007D0B7A" w:rsidP="007D0B7A">
      <w:pPr>
        <w:tabs>
          <w:tab w:val="left" w:pos="1276"/>
        </w:tabs>
        <w:ind w:firstLine="720"/>
        <w:jc w:val="both"/>
        <w:rPr>
          <w:rFonts w:ascii="GHEA Grapalat" w:hAnsi="GHEA Grapalat" w:cs="Times Armenian"/>
          <w:b/>
          <w:bCs/>
          <w:sz w:val="20"/>
          <w:szCs w:val="20"/>
          <w:lang w:val="hy-AM"/>
        </w:rPr>
      </w:pPr>
      <w:r w:rsidRPr="00C7042B">
        <w:rPr>
          <w:rFonts w:ascii="GHEA Grapalat" w:hAnsi="GHEA Grapalat"/>
          <w:sz w:val="20"/>
          <w:szCs w:val="20"/>
          <w:lang w:val="es-ES"/>
        </w:rPr>
        <w:t xml:space="preserve">3.4.9 </w:t>
      </w:r>
      <w:r w:rsidRPr="007E7198">
        <w:rPr>
          <w:rFonts w:ascii="GHEA Grapalat" w:hAnsi="GHEA Grapalat"/>
          <w:b/>
          <w:bCs/>
          <w:sz w:val="20"/>
          <w:szCs w:val="20"/>
          <w:lang w:val="es-ES"/>
        </w:rPr>
        <w:t>Պ</w:t>
      </w:r>
      <w:r w:rsidRPr="007E7198">
        <w:rPr>
          <w:rFonts w:ascii="GHEA Grapalat" w:hAnsi="GHEA Grapalat" w:cs="Sylfaen"/>
          <w:b/>
          <w:bCs/>
          <w:sz w:val="20"/>
          <w:szCs w:val="20"/>
          <w:lang w:val="hy-AM"/>
        </w:rPr>
        <w:t>այմանագրով</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երաշխիքային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ժամկետ</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է</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սահմանվում</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Պատվիրատուի</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կողմից</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ողջ</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ծավալով</w:t>
      </w:r>
      <w:r w:rsidRPr="007E7198">
        <w:rPr>
          <w:rFonts w:ascii="GHEA Grapalat" w:hAnsi="GHEA Grapalat" w:cs="Times Armenian"/>
          <w:b/>
          <w:bCs/>
          <w:sz w:val="20"/>
          <w:szCs w:val="20"/>
          <w:lang w:val="es-ES"/>
        </w:rPr>
        <w:t xml:space="preserve"> Ա</w:t>
      </w:r>
      <w:r w:rsidRPr="007E7198">
        <w:rPr>
          <w:rFonts w:ascii="GHEA Grapalat" w:hAnsi="GHEA Grapalat" w:cs="Sylfaen"/>
          <w:b/>
          <w:bCs/>
          <w:sz w:val="20"/>
          <w:szCs w:val="20"/>
          <w:lang w:val="hy-AM"/>
        </w:rPr>
        <w:t>շխատանքն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ընդունվելու</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օրվան</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հաջորդող</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օրվանից</w:t>
      </w:r>
      <w:r w:rsidRPr="007E7198">
        <w:rPr>
          <w:rFonts w:ascii="GHEA Grapalat" w:hAnsi="GHEA Grapalat" w:cs="Times Armenian"/>
          <w:b/>
          <w:bCs/>
          <w:sz w:val="20"/>
          <w:szCs w:val="20"/>
          <w:lang w:val="es-ES"/>
        </w:rPr>
        <w:t xml:space="preserve"> </w:t>
      </w:r>
      <w:r w:rsidRPr="007E7198">
        <w:rPr>
          <w:rFonts w:ascii="GHEA Grapalat" w:hAnsi="GHEA Grapalat" w:cs="Sylfaen"/>
          <w:b/>
          <w:bCs/>
          <w:sz w:val="20"/>
          <w:szCs w:val="20"/>
          <w:lang w:val="hy-AM"/>
        </w:rPr>
        <w:t>հաշված 3 (երեք) տարին</w:t>
      </w:r>
      <w:r>
        <w:rPr>
          <w:rFonts w:ascii="GHEA Grapalat" w:hAnsi="GHEA Grapalat" w:cs="Sylfaen"/>
          <w:b/>
          <w:bCs/>
          <w:sz w:val="20"/>
          <w:szCs w:val="20"/>
          <w:lang w:val="hy-AM"/>
        </w:rPr>
        <w:t>։</w:t>
      </w:r>
      <w:r w:rsidRPr="007E7198">
        <w:rPr>
          <w:rFonts w:ascii="GHEA Grapalat" w:hAnsi="GHEA Grapalat" w:cs="Sylfaen"/>
          <w:b/>
          <w:bCs/>
          <w:sz w:val="20"/>
          <w:szCs w:val="20"/>
          <w:lang w:val="hy-AM"/>
        </w:rPr>
        <w:t xml:space="preserve"> Եթե երաշխիքային ժամկետի </w:t>
      </w:r>
      <w:r w:rsidRPr="007E7198">
        <w:rPr>
          <w:rFonts w:ascii="GHEA Grapalat" w:hAnsi="GHEA Grapalat" w:cs="Sylfaen"/>
          <w:b/>
          <w:bCs/>
          <w:sz w:val="20"/>
          <w:szCs w:val="20"/>
          <w:lang w:val="hy-AM"/>
        </w:rPr>
        <w:lastRenderedPageBreak/>
        <w:t xml:space="preserve">ընթացքում ի հայտ են եկել </w:t>
      </w:r>
      <w:r w:rsidRPr="007E7198">
        <w:rPr>
          <w:rFonts w:ascii="GHEA Grapalat" w:hAnsi="GHEA Grapalat"/>
          <w:b/>
          <w:bCs/>
          <w:sz w:val="20"/>
          <w:szCs w:val="20"/>
          <w:lang w:val="hy-AM"/>
        </w:rPr>
        <w:t xml:space="preserve">կատարված Աշխատանքի </w:t>
      </w:r>
      <w:r w:rsidRPr="007E7198">
        <w:rPr>
          <w:rFonts w:ascii="GHEA Grapalat" w:hAnsi="GHEA Grapalat" w:cs="Sylfaen"/>
          <w:b/>
          <w:bCs/>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
    <w:p w14:paraId="601CC3F4" w14:textId="5240E487" w:rsidR="00A87B7B" w:rsidRPr="0093002B" w:rsidRDefault="00A87B7B" w:rsidP="00A87B7B">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3.4.1</w:t>
      </w:r>
      <w:r w:rsidR="007D0B7A">
        <w:rPr>
          <w:rFonts w:ascii="GHEA Grapalat" w:hAnsi="GHEA Grapalat" w:cs="Times Armenian"/>
          <w:sz w:val="20"/>
          <w:szCs w:val="20"/>
          <w:lang w:val="hy-AM"/>
        </w:rPr>
        <w:t>0</w:t>
      </w:r>
      <w:r w:rsidRPr="0093002B">
        <w:rPr>
          <w:rFonts w:ascii="GHEA Grapalat" w:hAnsi="GHEA Grapalat" w:cs="Times Armenian"/>
          <w:sz w:val="20"/>
          <w:szCs w:val="20"/>
          <w:lang w:val="es-ES"/>
        </w:rPr>
        <w:t xml:space="preserve"> 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4A965064" w14:textId="77777777" w:rsidR="00A87B7B" w:rsidRPr="0093002B" w:rsidRDefault="00A87B7B" w:rsidP="00A87B7B">
      <w:pPr>
        <w:tabs>
          <w:tab w:val="left" w:pos="1276"/>
        </w:tabs>
        <w:ind w:firstLine="720"/>
        <w:jc w:val="both"/>
        <w:rPr>
          <w:rFonts w:ascii="GHEA Grapalat" w:hAnsi="GHEA Grapalat"/>
          <w:sz w:val="20"/>
          <w:szCs w:val="20"/>
          <w:lang w:val="hy-AM"/>
        </w:rPr>
      </w:pPr>
    </w:p>
    <w:p w14:paraId="0396E3A0" w14:textId="77777777" w:rsidR="00A87B7B" w:rsidRPr="0093002B" w:rsidRDefault="00A87B7B" w:rsidP="00A87B7B">
      <w:pPr>
        <w:tabs>
          <w:tab w:val="left" w:pos="1276"/>
        </w:tabs>
        <w:ind w:firstLine="720"/>
        <w:jc w:val="both"/>
        <w:rPr>
          <w:rFonts w:ascii="GHEA Grapalat" w:hAnsi="GHEA Grapalat" w:cs="Sylfaen"/>
          <w:sz w:val="16"/>
          <w:szCs w:val="16"/>
          <w:u w:val="single"/>
          <w:lang w:val="es-ES"/>
        </w:rPr>
      </w:pPr>
    </w:p>
    <w:p w14:paraId="4EA715B0" w14:textId="77777777" w:rsidR="00A87B7B" w:rsidRPr="0093002B" w:rsidRDefault="00A87B7B" w:rsidP="00A87B7B">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7AF7F35A"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53FAB8D" w14:textId="77777777" w:rsidR="00A87B7B" w:rsidRPr="0093002B" w:rsidRDefault="00A87B7B" w:rsidP="00A87B7B">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93002B">
        <w:rPr>
          <w:rStyle w:val="af6"/>
          <w:rFonts w:ascii="GHEA Grapalat" w:hAnsi="GHEA Grapalat" w:cs="Sylfaen"/>
          <w:sz w:val="20"/>
          <w:szCs w:val="20"/>
          <w:lang w:val="pt-BR"/>
        </w:rPr>
        <w:footnoteReference w:id="6"/>
      </w:r>
    </w:p>
    <w:p w14:paraId="46A4EA68"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FC17BBC"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7CB4C0F9"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D5BFCF4" w14:textId="77777777" w:rsidR="00A87B7B" w:rsidRPr="0093002B" w:rsidRDefault="00A87B7B" w:rsidP="00A87B7B">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D03F715" w14:textId="77777777" w:rsidR="00A87B7B" w:rsidRPr="0093002B" w:rsidRDefault="00A87B7B" w:rsidP="00A87B7B">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6C2A9D52" w14:textId="77777777" w:rsidR="00A87B7B" w:rsidRPr="0093002B" w:rsidRDefault="00A87B7B" w:rsidP="00A87B7B">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39E2319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14:paraId="3594A5B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lastRenderedPageBreak/>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2A5A0F1"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471BFA05"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17535BB3"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73F1993F"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6910112" w14:textId="77777777" w:rsidR="00A87B7B" w:rsidRPr="0093002B" w:rsidRDefault="00A87B7B" w:rsidP="00A87B7B">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53E2DAB1" w14:textId="77777777" w:rsidR="00A87B7B" w:rsidRPr="0093002B" w:rsidRDefault="00A87B7B" w:rsidP="00A87B7B">
      <w:pPr>
        <w:tabs>
          <w:tab w:val="left" w:pos="1276"/>
        </w:tabs>
        <w:ind w:firstLine="720"/>
        <w:jc w:val="both"/>
        <w:rPr>
          <w:rFonts w:ascii="GHEA Grapalat" w:hAnsi="GHEA Grapalat"/>
          <w:lang w:val="hy-AM"/>
        </w:rPr>
      </w:pPr>
    </w:p>
    <w:p w14:paraId="40EC9942"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4FC05477" w14:textId="77777777" w:rsidR="00A87B7B" w:rsidRPr="0093002B" w:rsidRDefault="00A87B7B" w:rsidP="00A87B7B">
      <w:pPr>
        <w:tabs>
          <w:tab w:val="left" w:pos="1276"/>
        </w:tabs>
        <w:ind w:firstLine="720"/>
        <w:jc w:val="both"/>
        <w:rPr>
          <w:rFonts w:ascii="GHEA Grapalat" w:hAnsi="GHEA Grapalat"/>
          <w:sz w:val="20"/>
          <w:szCs w:val="20"/>
          <w:lang w:val="hy-AM"/>
        </w:rPr>
      </w:pPr>
    </w:p>
    <w:p w14:paraId="34421724" w14:textId="77777777" w:rsidR="007D0B7A" w:rsidRPr="0093002B" w:rsidRDefault="00A87B7B" w:rsidP="007D0B7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007D0B7A" w:rsidRPr="0093002B">
        <w:rPr>
          <w:rFonts w:ascii="GHEA Grapalat" w:hAnsi="GHEA Grapalat" w:cs="Sylfaen"/>
          <w:sz w:val="20"/>
          <w:szCs w:val="20"/>
          <w:lang w:val="hy-AM"/>
        </w:rPr>
        <w:t>ԱԱՀ</w:t>
      </w:r>
      <w:r w:rsidR="007D0B7A" w:rsidRPr="0093002B">
        <w:rPr>
          <w:rFonts w:ascii="GHEA Grapalat" w:hAnsi="GHEA Grapalat" w:cs="Times Armenian"/>
          <w:sz w:val="20"/>
          <w:szCs w:val="20"/>
          <w:lang w:val="hy-AM"/>
        </w:rPr>
        <w:t>-</w:t>
      </w:r>
      <w:r w:rsidR="007D0B7A" w:rsidRPr="0093002B">
        <w:rPr>
          <w:rFonts w:ascii="GHEA Grapalat" w:hAnsi="GHEA Grapalat" w:cs="Sylfaen"/>
          <w:sz w:val="20"/>
          <w:szCs w:val="20"/>
          <w:lang w:val="hy-AM"/>
        </w:rPr>
        <w:t>ն:</w:t>
      </w:r>
      <w:r w:rsidR="007D0B7A" w:rsidRPr="0093002B">
        <w:rPr>
          <w:rStyle w:val="af6"/>
          <w:rFonts w:ascii="GHEA Grapalat" w:hAnsi="GHEA Grapalat" w:cs="Sylfaen"/>
          <w:sz w:val="20"/>
          <w:szCs w:val="20"/>
          <w:lang w:val="hy-AM"/>
        </w:rPr>
        <w:footnoteReference w:id="7"/>
      </w:r>
    </w:p>
    <w:p w14:paraId="20752AC1" w14:textId="4D684274" w:rsidR="007D0B7A" w:rsidRPr="0093002B" w:rsidRDefault="00A87B7B" w:rsidP="007D0B7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007D0B7A">
        <w:rPr>
          <w:rFonts w:ascii="GHEA Grapalat" w:hAnsi="GHEA Grapalat" w:cs="Times Armenian"/>
          <w:sz w:val="20"/>
          <w:szCs w:val="20"/>
          <w:lang w:val="hy-AM"/>
        </w:rPr>
        <w:t>։</w:t>
      </w:r>
    </w:p>
    <w:p w14:paraId="10D058A0" w14:textId="77777777" w:rsidR="00A87B7B" w:rsidRPr="0093002B" w:rsidRDefault="00A87B7B" w:rsidP="00A87B7B">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23E4BEDB" w14:textId="77777777" w:rsidR="00A87B7B" w:rsidRPr="0093002B" w:rsidRDefault="00A87B7B" w:rsidP="00A87B7B">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97A968A" w14:textId="77777777" w:rsidR="00A87B7B" w:rsidRPr="0093002B" w:rsidRDefault="00A87B7B" w:rsidP="00A87B7B">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0EEDE618" w14:textId="70836D50" w:rsidR="00A87B7B" w:rsidRPr="0093002B" w:rsidRDefault="00A87B7B" w:rsidP="00A87B7B">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7D0B7A">
        <w:rPr>
          <w:rFonts w:ascii="GHEA Grapalat" w:hAnsi="GHEA Grapalat" w:cs="Sylfaen"/>
          <w:sz w:val="20"/>
          <w:szCs w:val="20"/>
          <w:lang w:val="hy-AM"/>
        </w:rPr>
        <w:t>31</w:t>
      </w:r>
      <w:r w:rsidRPr="0093002B">
        <w:rPr>
          <w:rFonts w:ascii="GHEA Grapalat" w:hAnsi="GHEA Grapalat" w:cs="Sylfaen"/>
          <w:sz w:val="20"/>
          <w:szCs w:val="20"/>
          <w:lang w:val="hy-AM"/>
        </w:rPr>
        <w:t>-ը։</w:t>
      </w:r>
    </w:p>
    <w:p w14:paraId="50DE11E6" w14:textId="4D7DFC4D" w:rsidR="00A87B7B" w:rsidRPr="0093002B" w:rsidRDefault="00A87B7B" w:rsidP="00553311">
      <w:pPr>
        <w:ind w:firstLine="709"/>
        <w:jc w:val="both"/>
        <w:rPr>
          <w:rFonts w:ascii="GHEA Grapalat" w:hAnsi="GHEA Grapalat" w:cs="Sylfaen"/>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2619325" w14:textId="77777777" w:rsidR="00A87B7B" w:rsidRPr="0093002B" w:rsidRDefault="00A87B7B" w:rsidP="00A87B7B">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373CEEF7"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7A8439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D369542"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4208D9CC" w14:textId="77777777" w:rsidR="00A87B7B" w:rsidRPr="0093002B" w:rsidRDefault="00A87B7B" w:rsidP="00A87B7B">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lastRenderedPageBreak/>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Style w:val="af6"/>
          <w:rFonts w:ascii="GHEA Grapalat" w:hAnsi="GHEA Grapalat" w:cs="Sylfaen"/>
          <w:sz w:val="20"/>
          <w:szCs w:val="20"/>
          <w:lang w:val="hy-AM"/>
        </w:rPr>
        <w:footnoteReference w:id="8"/>
      </w:r>
      <w:r w:rsidRPr="0093002B">
        <w:rPr>
          <w:rFonts w:ascii="GHEA Grapalat" w:hAnsi="GHEA Grapalat"/>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68983243"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6.2</w:t>
      </w:r>
      <w:r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31CD154C" w14:textId="77777777" w:rsidR="00A87B7B" w:rsidRPr="0093002B" w:rsidRDefault="00A87B7B" w:rsidP="00A87B7B">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3B6E019" w14:textId="7544FDAC" w:rsidR="00A87B7B" w:rsidRPr="0093002B" w:rsidRDefault="00A87B7B" w:rsidP="007D0B7A">
      <w:pPr>
        <w:pStyle w:val="af4"/>
        <w:shd w:val="clear" w:color="auto" w:fill="FFFFFF"/>
        <w:spacing w:before="0" w:beforeAutospacing="0" w:after="0" w:afterAutospacing="0"/>
        <w:ind w:firstLine="708"/>
        <w:jc w:val="both"/>
        <w:rPr>
          <w:rFonts w:ascii="GHEA Grapalat" w:hAnsi="GHEA Grapalat"/>
          <w:lang w:val="hy-AM"/>
        </w:rPr>
      </w:pPr>
      <w:r w:rsidRPr="0093002B">
        <w:rPr>
          <w:rFonts w:ascii="GHEA Grapalat" w:hAnsi="GHEA Grapalat"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93002B">
        <w:rPr>
          <w:rFonts w:ascii="GHEA Grapalat" w:hAnsi="GHEA Grapalat"/>
          <w:lang w:val="hy-AM"/>
        </w:rPr>
        <w:t>.</w:t>
      </w:r>
    </w:p>
    <w:p w14:paraId="11213E48" w14:textId="77777777" w:rsidR="00553311" w:rsidRPr="002E7DBF" w:rsidRDefault="00553311" w:rsidP="00553311">
      <w:pPr>
        <w:jc w:val="both"/>
        <w:rPr>
          <w:rFonts w:ascii="GHEA Grapalat" w:hAnsi="GHEA Grapalat"/>
          <w:bCs/>
          <w:sz w:val="20"/>
          <w:lang w:val="hy-AM"/>
        </w:rPr>
      </w:pPr>
    </w:p>
    <w:tbl>
      <w:tblPr>
        <w:tblStyle w:val="aff2"/>
        <w:tblW w:w="0" w:type="auto"/>
        <w:tblInd w:w="252" w:type="dxa"/>
        <w:tblLayout w:type="fixed"/>
        <w:tblLook w:val="04A0" w:firstRow="1" w:lastRow="0" w:firstColumn="1" w:lastColumn="0" w:noHBand="0" w:noVBand="1"/>
      </w:tblPr>
      <w:tblGrid>
        <w:gridCol w:w="693"/>
        <w:gridCol w:w="5355"/>
        <w:gridCol w:w="4441"/>
      </w:tblGrid>
      <w:tr w:rsidR="00553311" w:rsidRPr="002E7DBF" w14:paraId="6D3F7D56"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35EFD90" w14:textId="77777777" w:rsidR="00553311" w:rsidRPr="002E7DBF" w:rsidRDefault="00553311" w:rsidP="006D2BEB">
            <w:pPr>
              <w:rPr>
                <w:rFonts w:ascii="GHEA Grapalat" w:hAnsi="GHEA Grapalat" w:cs="Times Armenian"/>
                <w:b/>
                <w:sz w:val="20"/>
              </w:rPr>
            </w:pPr>
            <w:r w:rsidRPr="002E7DBF">
              <w:rPr>
                <w:rFonts w:ascii="GHEA Grapalat" w:hAnsi="GHEA Grapalat" w:cs="Times Armenian"/>
                <w:b/>
                <w:sz w:val="20"/>
              </w:rPr>
              <w:t>N</w:t>
            </w:r>
          </w:p>
        </w:tc>
        <w:tc>
          <w:tcPr>
            <w:tcW w:w="5355" w:type="dxa"/>
            <w:tcBorders>
              <w:top w:val="single" w:sz="4" w:space="0" w:color="auto"/>
              <w:left w:val="single" w:sz="4" w:space="0" w:color="auto"/>
              <w:bottom w:val="single" w:sz="4" w:space="0" w:color="auto"/>
              <w:right w:val="single" w:sz="4" w:space="0" w:color="auto"/>
            </w:tcBorders>
            <w:vAlign w:val="center"/>
            <w:hideMark/>
          </w:tcPr>
          <w:p w14:paraId="2E325A00" w14:textId="77777777" w:rsidR="00553311" w:rsidRPr="002E7DBF" w:rsidRDefault="00553311" w:rsidP="006D2BEB">
            <w:pPr>
              <w:jc w:val="center"/>
              <w:rPr>
                <w:rFonts w:ascii="GHEA Grapalat" w:hAnsi="GHEA Grapalat" w:cs="Times Armenian"/>
                <w:b/>
                <w:sz w:val="20"/>
                <w:lang w:val="hy-AM"/>
              </w:rPr>
            </w:pPr>
            <w:r w:rsidRPr="002E7DBF">
              <w:rPr>
                <w:rFonts w:ascii="GHEA Grapalat" w:hAnsi="GHEA Grapalat" w:cs="Times Armenian"/>
                <w:b/>
                <w:sz w:val="20"/>
                <w:lang w:val="hy-AM"/>
              </w:rPr>
              <w:t>Խախտումը</w:t>
            </w:r>
          </w:p>
        </w:tc>
        <w:tc>
          <w:tcPr>
            <w:tcW w:w="4441" w:type="dxa"/>
            <w:tcBorders>
              <w:top w:val="single" w:sz="4" w:space="0" w:color="auto"/>
              <w:left w:val="single" w:sz="4" w:space="0" w:color="auto"/>
              <w:bottom w:val="single" w:sz="4" w:space="0" w:color="auto"/>
              <w:right w:val="single" w:sz="4" w:space="0" w:color="auto"/>
            </w:tcBorders>
            <w:vAlign w:val="center"/>
            <w:hideMark/>
          </w:tcPr>
          <w:p w14:paraId="5CB37FED" w14:textId="77777777" w:rsidR="00553311" w:rsidRPr="002E7DBF" w:rsidRDefault="00553311" w:rsidP="006D2BEB">
            <w:pPr>
              <w:rPr>
                <w:rFonts w:ascii="GHEA Grapalat" w:hAnsi="GHEA Grapalat" w:cs="Times Armenian"/>
                <w:b/>
                <w:sz w:val="20"/>
                <w:lang w:val="hy-AM"/>
              </w:rPr>
            </w:pPr>
            <w:r w:rsidRPr="002E7DBF">
              <w:rPr>
                <w:rFonts w:ascii="GHEA Grapalat" w:hAnsi="GHEA Grapalat" w:cs="Times Armenian"/>
                <w:b/>
                <w:sz w:val="20"/>
                <w:lang w:val="hy-AM"/>
              </w:rPr>
              <w:t>Պատասխանատվությունը *</w:t>
            </w:r>
          </w:p>
        </w:tc>
      </w:tr>
      <w:tr w:rsidR="00553311" w:rsidRPr="00D60680" w14:paraId="127194B5"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37B84F11"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4BE1EB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Կապալառուն չունի շինարարական նյութերի արդյունահանման թույլտվություն</w:t>
            </w:r>
          </w:p>
        </w:tc>
        <w:tc>
          <w:tcPr>
            <w:tcW w:w="4441" w:type="dxa"/>
            <w:tcBorders>
              <w:top w:val="single" w:sz="4" w:space="0" w:color="auto"/>
              <w:left w:val="single" w:sz="4" w:space="0" w:color="auto"/>
              <w:bottom w:val="single" w:sz="4" w:space="0" w:color="auto"/>
              <w:right w:val="single" w:sz="4" w:space="0" w:color="auto"/>
            </w:tcBorders>
            <w:vAlign w:val="center"/>
            <w:hideMark/>
          </w:tcPr>
          <w:p w14:paraId="7CACF64B"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0.6 տոկոսի չափով</w:t>
            </w:r>
          </w:p>
        </w:tc>
      </w:tr>
      <w:tr w:rsidR="00553311" w:rsidRPr="00D60680" w14:paraId="4C88A442"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2A62A82A"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2</w:t>
            </w:r>
          </w:p>
        </w:tc>
        <w:tc>
          <w:tcPr>
            <w:tcW w:w="5355" w:type="dxa"/>
            <w:tcBorders>
              <w:top w:val="single" w:sz="4" w:space="0" w:color="auto"/>
              <w:left w:val="single" w:sz="4" w:space="0" w:color="auto"/>
              <w:bottom w:val="single" w:sz="4" w:space="0" w:color="auto"/>
              <w:right w:val="single" w:sz="4" w:space="0" w:color="auto"/>
            </w:tcBorders>
            <w:vAlign w:val="center"/>
          </w:tcPr>
          <w:p w14:paraId="25DA26E1"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Կապալառուն չունի շինարարական թափոնների տեղակայման վայրի համար թույլտվություն</w:t>
            </w:r>
          </w:p>
          <w:p w14:paraId="3D12547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p>
        </w:tc>
        <w:tc>
          <w:tcPr>
            <w:tcW w:w="4441" w:type="dxa"/>
            <w:tcBorders>
              <w:top w:val="single" w:sz="4" w:space="0" w:color="auto"/>
              <w:left w:val="single" w:sz="4" w:space="0" w:color="auto"/>
              <w:bottom w:val="single" w:sz="4" w:space="0" w:color="auto"/>
              <w:right w:val="single" w:sz="4" w:space="0" w:color="auto"/>
            </w:tcBorders>
            <w:vAlign w:val="center"/>
            <w:hideMark/>
          </w:tcPr>
          <w:p w14:paraId="03401595"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3E9C8346" w14:textId="77777777" w:rsidTr="006D2BEB">
        <w:trPr>
          <w:trHeight w:val="1707"/>
        </w:trPr>
        <w:tc>
          <w:tcPr>
            <w:tcW w:w="693" w:type="dxa"/>
            <w:tcBorders>
              <w:top w:val="single" w:sz="4" w:space="0" w:color="auto"/>
              <w:left w:val="single" w:sz="4" w:space="0" w:color="auto"/>
              <w:bottom w:val="single" w:sz="4" w:space="0" w:color="auto"/>
              <w:right w:val="single" w:sz="4" w:space="0" w:color="auto"/>
            </w:tcBorders>
            <w:vAlign w:val="center"/>
            <w:hideMark/>
          </w:tcPr>
          <w:p w14:paraId="31125B7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3</w:t>
            </w:r>
          </w:p>
        </w:tc>
        <w:tc>
          <w:tcPr>
            <w:tcW w:w="5355" w:type="dxa"/>
            <w:tcBorders>
              <w:top w:val="single" w:sz="4" w:space="0" w:color="auto"/>
              <w:left w:val="single" w:sz="4" w:space="0" w:color="auto"/>
              <w:bottom w:val="single" w:sz="4" w:space="0" w:color="auto"/>
              <w:right w:val="single" w:sz="4" w:space="0" w:color="auto"/>
            </w:tcBorders>
            <w:vAlign w:val="center"/>
            <w:hideMark/>
          </w:tcPr>
          <w:p w14:paraId="284C76E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87AEB2B"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55F8F50C"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564E62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4</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ADF2CB4"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Գրունտի հանույթից առաջացած ավելցուկային նյութը և հողի վերին շերտը չեն տեղափոխվում և պահվում  հատուկ նախատեսված վայրերում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EC2E5D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45A2105F"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ADDBC2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5</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788FCF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Ծառաթփային բուսականությունը հատված է (հատումը իրականացվում է միայն նախագծային փաստաթղթերով նախատեսված դեպքերում)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D5E4C4E"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426283CD" w14:textId="77777777" w:rsidTr="006D2BEB">
        <w:trPr>
          <w:trHeight w:val="635"/>
        </w:trPr>
        <w:tc>
          <w:tcPr>
            <w:tcW w:w="693" w:type="dxa"/>
            <w:tcBorders>
              <w:top w:val="single" w:sz="4" w:space="0" w:color="auto"/>
              <w:left w:val="single" w:sz="4" w:space="0" w:color="auto"/>
              <w:bottom w:val="single" w:sz="4" w:space="0" w:color="auto"/>
              <w:right w:val="single" w:sz="4" w:space="0" w:color="auto"/>
            </w:tcBorders>
            <w:vAlign w:val="center"/>
            <w:hideMark/>
          </w:tcPr>
          <w:p w14:paraId="755AE3A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6</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ADC610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Ծառահատման և տեղափոխման ոչ ենթակա ծառերն ու թփերը ցանցապատված և պաշտպանված չեն</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382F7A0"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21130D5F"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58671EA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7</w:t>
            </w:r>
          </w:p>
        </w:tc>
        <w:tc>
          <w:tcPr>
            <w:tcW w:w="5355" w:type="dxa"/>
            <w:tcBorders>
              <w:top w:val="single" w:sz="4" w:space="0" w:color="auto"/>
              <w:left w:val="single" w:sz="4" w:space="0" w:color="auto"/>
              <w:bottom w:val="single" w:sz="4" w:space="0" w:color="auto"/>
              <w:right w:val="single" w:sz="4" w:space="0" w:color="auto"/>
            </w:tcBorders>
            <w:vAlign w:val="center"/>
            <w:hideMark/>
          </w:tcPr>
          <w:p w14:paraId="0710861A"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Հասարակությանն իրազեկելու նպատակով անհրաժեշտ տեղեկատվական վահանակները տեղադրված չեն (ծրագծի սկզբում և վերջում)</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FF5503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457455E3"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72F4C29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8</w:t>
            </w:r>
          </w:p>
        </w:tc>
        <w:tc>
          <w:tcPr>
            <w:tcW w:w="5355" w:type="dxa"/>
            <w:tcBorders>
              <w:top w:val="single" w:sz="4" w:space="0" w:color="auto"/>
              <w:left w:val="single" w:sz="4" w:space="0" w:color="auto"/>
              <w:bottom w:val="single" w:sz="4" w:space="0" w:color="auto"/>
              <w:right w:val="single" w:sz="4" w:space="0" w:color="auto"/>
            </w:tcBorders>
            <w:vAlign w:val="center"/>
            <w:hideMark/>
          </w:tcPr>
          <w:p w14:paraId="32DAD75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0847B21"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0.6 տոկոսի չափով</w:t>
            </w:r>
          </w:p>
        </w:tc>
      </w:tr>
      <w:tr w:rsidR="00553311" w:rsidRPr="00D60680" w14:paraId="129920DD"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B0FC873"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9</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789953B"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Տեղամասերում շինարարական աղբը կուտակված է, թափոնները չեն տեղափոխվել հատուկ հատկացված վայրեր</w:t>
            </w:r>
          </w:p>
        </w:tc>
        <w:tc>
          <w:tcPr>
            <w:tcW w:w="4441" w:type="dxa"/>
            <w:tcBorders>
              <w:top w:val="single" w:sz="4" w:space="0" w:color="auto"/>
              <w:left w:val="single" w:sz="4" w:space="0" w:color="auto"/>
              <w:bottom w:val="single" w:sz="4" w:space="0" w:color="auto"/>
              <w:right w:val="single" w:sz="4" w:space="0" w:color="auto"/>
            </w:tcBorders>
            <w:vAlign w:val="center"/>
            <w:hideMark/>
          </w:tcPr>
          <w:p w14:paraId="042ECDC8"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58BC596C"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78E8266"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10</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12D3AC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Կապալառուի ճամբարում կամ աշխատանքային բազայում առկա չեն սանիտարական պայմաններ</w:t>
            </w:r>
          </w:p>
        </w:tc>
        <w:tc>
          <w:tcPr>
            <w:tcW w:w="4441" w:type="dxa"/>
            <w:tcBorders>
              <w:top w:val="single" w:sz="4" w:space="0" w:color="auto"/>
              <w:left w:val="single" w:sz="4" w:space="0" w:color="auto"/>
              <w:bottom w:val="single" w:sz="4" w:space="0" w:color="auto"/>
              <w:right w:val="single" w:sz="4" w:space="0" w:color="auto"/>
            </w:tcBorders>
            <w:vAlign w:val="center"/>
            <w:hideMark/>
          </w:tcPr>
          <w:p w14:paraId="4F35A9B5"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 xml:space="preserve">Գանձվում է տուգանք՝ պայմանագրով սահմանված ընդհանուր գնի 0.5 տոկոսի </w:t>
            </w:r>
            <w:r w:rsidRPr="002E7DBF">
              <w:rPr>
                <w:rFonts w:ascii="GHEA Grapalat" w:hAnsi="GHEA Grapalat" w:cs="Times Armenian"/>
                <w:sz w:val="20"/>
                <w:lang w:val="hy-AM"/>
              </w:rPr>
              <w:lastRenderedPageBreak/>
              <w:t>չափով</w:t>
            </w:r>
          </w:p>
        </w:tc>
      </w:tr>
      <w:tr w:rsidR="00553311" w:rsidRPr="00D60680" w14:paraId="71D2A454"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4CBF67D0"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lastRenderedPageBreak/>
              <w:t>11</w:t>
            </w:r>
          </w:p>
        </w:tc>
        <w:tc>
          <w:tcPr>
            <w:tcW w:w="5355" w:type="dxa"/>
            <w:tcBorders>
              <w:top w:val="single" w:sz="4" w:space="0" w:color="auto"/>
              <w:left w:val="single" w:sz="4" w:space="0" w:color="auto"/>
              <w:bottom w:val="single" w:sz="4" w:space="0" w:color="auto"/>
              <w:right w:val="single" w:sz="4" w:space="0" w:color="auto"/>
            </w:tcBorders>
            <w:vAlign w:val="center"/>
            <w:hideMark/>
          </w:tcPr>
          <w:p w14:paraId="65FE7FC3"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Կապալառուի ճամբարում կամ աշխատանքային բազայում առկա չեն առաջին բուժօգնության և հակահրդեհային միջոցները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6F783693"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5AFF9C6A"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38F71F54"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12</w:t>
            </w:r>
          </w:p>
        </w:tc>
        <w:tc>
          <w:tcPr>
            <w:tcW w:w="5355" w:type="dxa"/>
            <w:tcBorders>
              <w:top w:val="single" w:sz="4" w:space="0" w:color="auto"/>
              <w:left w:val="single" w:sz="4" w:space="0" w:color="auto"/>
              <w:bottom w:val="single" w:sz="4" w:space="0" w:color="auto"/>
              <w:right w:val="single" w:sz="4" w:space="0" w:color="auto"/>
            </w:tcBorders>
            <w:vAlign w:val="center"/>
            <w:hideMark/>
          </w:tcPr>
          <w:p w14:paraId="7B79BA3F"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07EAEFD6"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176D3915"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1B2066C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13</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51392B8"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AF0800D"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59030452"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5433A39C"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14</w:t>
            </w:r>
          </w:p>
        </w:tc>
        <w:tc>
          <w:tcPr>
            <w:tcW w:w="5355" w:type="dxa"/>
            <w:tcBorders>
              <w:top w:val="single" w:sz="4" w:space="0" w:color="auto"/>
              <w:left w:val="single" w:sz="4" w:space="0" w:color="auto"/>
              <w:bottom w:val="single" w:sz="4" w:space="0" w:color="auto"/>
              <w:right w:val="single" w:sz="4" w:space="0" w:color="auto"/>
            </w:tcBorders>
            <w:vAlign w:val="center"/>
            <w:hideMark/>
          </w:tcPr>
          <w:p w14:paraId="5C186E5D"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նյութերը և թափոնները չեն տեղափոխվում ծածկված բեռնատարներով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304EC5B2"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r w:rsidR="00553311" w:rsidRPr="00D60680" w14:paraId="3218078D" w14:textId="77777777" w:rsidTr="006D2BEB">
        <w:tc>
          <w:tcPr>
            <w:tcW w:w="693" w:type="dxa"/>
            <w:tcBorders>
              <w:top w:val="single" w:sz="4" w:space="0" w:color="auto"/>
              <w:left w:val="single" w:sz="4" w:space="0" w:color="auto"/>
              <w:bottom w:val="single" w:sz="4" w:space="0" w:color="auto"/>
              <w:right w:val="single" w:sz="4" w:space="0" w:color="auto"/>
            </w:tcBorders>
            <w:vAlign w:val="center"/>
            <w:hideMark/>
          </w:tcPr>
          <w:p w14:paraId="63C9A2A4"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15</w:t>
            </w:r>
          </w:p>
        </w:tc>
        <w:tc>
          <w:tcPr>
            <w:tcW w:w="5355" w:type="dxa"/>
            <w:tcBorders>
              <w:top w:val="single" w:sz="4" w:space="0" w:color="auto"/>
              <w:left w:val="single" w:sz="4" w:space="0" w:color="auto"/>
              <w:bottom w:val="single" w:sz="4" w:space="0" w:color="auto"/>
              <w:right w:val="single" w:sz="4" w:space="0" w:color="auto"/>
            </w:tcBorders>
            <w:vAlign w:val="center"/>
            <w:hideMark/>
          </w:tcPr>
          <w:p w14:paraId="49715A26" w14:textId="77777777" w:rsidR="00553311" w:rsidRPr="002E7DBF" w:rsidRDefault="00553311" w:rsidP="006D2BEB">
            <w:pPr>
              <w:autoSpaceDE w:val="0"/>
              <w:autoSpaceDN w:val="0"/>
              <w:adjustRightInd w:val="0"/>
              <w:rPr>
                <w:rFonts w:ascii="GHEA Grapalat" w:hAnsi="GHEA Grapalat" w:cs="Times Armenian"/>
                <w:color w:val="000000"/>
                <w:sz w:val="20"/>
                <w:lang w:val="hy-AM"/>
              </w:rPr>
            </w:pPr>
            <w:r w:rsidRPr="002E7DBF">
              <w:rPr>
                <w:rFonts w:ascii="GHEA Grapalat" w:hAnsi="GHEA Grapalat" w:cs="Times Armenian"/>
                <w:color w:val="000000"/>
                <w:sz w:val="20"/>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tc>
        <w:tc>
          <w:tcPr>
            <w:tcW w:w="4441" w:type="dxa"/>
            <w:tcBorders>
              <w:top w:val="single" w:sz="4" w:space="0" w:color="auto"/>
              <w:left w:val="single" w:sz="4" w:space="0" w:color="auto"/>
              <w:bottom w:val="single" w:sz="4" w:space="0" w:color="auto"/>
              <w:right w:val="single" w:sz="4" w:space="0" w:color="auto"/>
            </w:tcBorders>
            <w:vAlign w:val="center"/>
            <w:hideMark/>
          </w:tcPr>
          <w:p w14:paraId="1C9C4537" w14:textId="77777777" w:rsidR="00553311" w:rsidRPr="002E7DBF" w:rsidRDefault="00553311" w:rsidP="006D2BEB">
            <w:pPr>
              <w:rPr>
                <w:rFonts w:ascii="GHEA Grapalat" w:hAnsi="GHEA Grapalat" w:cs="Times Armenian"/>
                <w:sz w:val="20"/>
                <w:lang w:val="hy-AM"/>
              </w:rPr>
            </w:pPr>
            <w:r w:rsidRPr="002E7DBF">
              <w:rPr>
                <w:rFonts w:ascii="GHEA Grapalat" w:hAnsi="GHEA Grapalat" w:cs="Times Armenian"/>
                <w:sz w:val="20"/>
                <w:lang w:val="hy-AM"/>
              </w:rPr>
              <w:t>Գանձվում է տուգանք՝ պայմանագրով սահմանված ընդհանուր գնի 0.5 տոկոսի չափով</w:t>
            </w:r>
          </w:p>
        </w:tc>
      </w:tr>
    </w:tbl>
    <w:p w14:paraId="594EBA53" w14:textId="77777777" w:rsidR="00A87B7B" w:rsidRPr="0093002B" w:rsidRDefault="00A87B7B" w:rsidP="00A87B7B">
      <w:pPr>
        <w:tabs>
          <w:tab w:val="left" w:pos="1276"/>
        </w:tabs>
        <w:ind w:firstLine="720"/>
        <w:jc w:val="both"/>
        <w:rPr>
          <w:rFonts w:ascii="GHEA Grapalat" w:hAnsi="GHEA Grapalat"/>
          <w:sz w:val="20"/>
          <w:szCs w:val="20"/>
          <w:lang w:val="hy-AM"/>
        </w:rPr>
      </w:pPr>
    </w:p>
    <w:p w14:paraId="3C4ED4C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7467D5D"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64417CD" w14:textId="77777777" w:rsidR="00A87B7B" w:rsidRPr="0093002B" w:rsidRDefault="00A87B7B" w:rsidP="00A87B7B">
      <w:pPr>
        <w:tabs>
          <w:tab w:val="left" w:pos="1276"/>
        </w:tabs>
        <w:ind w:firstLine="720"/>
        <w:jc w:val="both"/>
        <w:rPr>
          <w:rFonts w:ascii="GHEA Grapalat" w:hAnsi="GHEA Grapalat"/>
          <w:sz w:val="20"/>
          <w:szCs w:val="20"/>
          <w:lang w:val="hy-AM"/>
        </w:rPr>
      </w:pPr>
    </w:p>
    <w:p w14:paraId="1D51E419" w14:textId="77777777" w:rsidR="00A87B7B" w:rsidRPr="0093002B" w:rsidRDefault="00A87B7B" w:rsidP="00A87B7B">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69A857A4"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7A371022"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2D72D539" w14:textId="77777777" w:rsidR="00A87B7B" w:rsidRPr="0093002B" w:rsidRDefault="00A87B7B" w:rsidP="00A87B7B">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296AC2B3"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6F824BF3" w14:textId="7F7CDA95" w:rsidR="00A87B7B" w:rsidRPr="0093002B" w:rsidRDefault="001060A2" w:rsidP="00A87B7B">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 xml:space="preserve">  </w:t>
      </w:r>
      <w:r w:rsidR="00A87B7B" w:rsidRPr="0093002B">
        <w:rPr>
          <w:rFonts w:ascii="GHEA Grapalat" w:hAnsi="GHEA Grapalat" w:cs="Sylfaen"/>
          <w:sz w:val="20"/>
          <w:szCs w:val="20"/>
          <w:lang w:val="hy-AM"/>
        </w:rPr>
        <w:t>8.2 Պայմանագրից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վճարային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պարտավորությունը</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չի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կարող</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դադարել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այլ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հակընդդեմ</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պարտավորության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հաշվանցով</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առանց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կողմերի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գրավոր</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և</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կնիքով</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հաստատված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համաձայնության</w:t>
      </w:r>
      <w:r w:rsidR="00A87B7B" w:rsidRPr="0093002B">
        <w:rPr>
          <w:rFonts w:ascii="GHEA Grapalat" w:hAnsi="GHEA Grapalat" w:cs="Tahoma"/>
          <w:sz w:val="20"/>
          <w:szCs w:val="20"/>
          <w:lang w:val="hy-AM"/>
        </w:rPr>
        <w:t>։</w:t>
      </w:r>
      <w:r w:rsidR="00A87B7B" w:rsidRPr="0093002B">
        <w:rPr>
          <w:rFonts w:ascii="GHEA Grapalat" w:hAnsi="GHEA Grapalat" w:cs="Times Armenian"/>
          <w:sz w:val="20"/>
          <w:szCs w:val="20"/>
          <w:lang w:val="hy-AM"/>
        </w:rPr>
        <w:t xml:space="preserve"> Պ</w:t>
      </w:r>
      <w:r w:rsidR="00A87B7B" w:rsidRPr="0093002B">
        <w:rPr>
          <w:rFonts w:ascii="GHEA Grapalat" w:hAnsi="GHEA Grapalat" w:cs="Sylfaen"/>
          <w:sz w:val="20"/>
          <w:szCs w:val="20"/>
          <w:lang w:val="hy-AM"/>
        </w:rPr>
        <w:t>այմանագրից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ծագած</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պահանջի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իրավունքը</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չի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կարող</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փոխանցվել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այլ</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անձի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առանց</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պարտապան</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կողմի</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գրավոր</w:t>
      </w:r>
      <w:r w:rsidR="00A87B7B" w:rsidRPr="0093002B">
        <w:rPr>
          <w:rFonts w:ascii="GHEA Grapalat" w:hAnsi="GHEA Grapalat" w:cs="Times Armenian"/>
          <w:sz w:val="20"/>
          <w:szCs w:val="20"/>
          <w:lang w:val="hy-AM"/>
        </w:rPr>
        <w:t xml:space="preserve"> </w:t>
      </w:r>
      <w:r w:rsidR="00A87B7B" w:rsidRPr="0093002B">
        <w:rPr>
          <w:rFonts w:ascii="GHEA Grapalat" w:hAnsi="GHEA Grapalat" w:cs="Sylfaen"/>
          <w:sz w:val="20"/>
          <w:szCs w:val="20"/>
          <w:lang w:val="hy-AM"/>
        </w:rPr>
        <w:t>համաձայնության</w:t>
      </w:r>
      <w:r w:rsidR="00A87B7B" w:rsidRPr="0093002B">
        <w:rPr>
          <w:rFonts w:ascii="GHEA Grapalat" w:hAnsi="GHEA Grapalat" w:cs="Tahoma"/>
          <w:sz w:val="20"/>
          <w:szCs w:val="20"/>
          <w:lang w:val="hy-AM"/>
        </w:rPr>
        <w:t>։</w:t>
      </w:r>
      <w:r w:rsidR="00A87B7B" w:rsidRPr="0093002B">
        <w:rPr>
          <w:rFonts w:ascii="GHEA Grapalat" w:hAnsi="GHEA Grapalat" w:cs="Times Armenian"/>
          <w:sz w:val="20"/>
          <w:szCs w:val="20"/>
          <w:lang w:val="hy-AM"/>
        </w:rPr>
        <w:t xml:space="preserve"> </w:t>
      </w:r>
    </w:p>
    <w:p w14:paraId="74A88FB4" w14:textId="77777777" w:rsidR="00A87B7B" w:rsidRPr="0093002B" w:rsidRDefault="00A87B7B" w:rsidP="00A87B7B">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w:t>
      </w:r>
      <w:r w:rsidRPr="0093002B">
        <w:rPr>
          <w:rFonts w:ascii="GHEA Grapalat" w:hAnsi="GHEA Grapalat" w:cs="Sylfaen"/>
          <w:sz w:val="20"/>
          <w:szCs w:val="20"/>
          <w:lang w:val="hy-AM"/>
        </w:rPr>
        <w:lastRenderedPageBreak/>
        <w:t>կարգով փոխհատուցել իր մեղքով Պատվիրատուի կրած վնասներն այն ծավալով, որի մասով պայմանագիրը լուծվել է։</w:t>
      </w:r>
    </w:p>
    <w:p w14:paraId="019DD1EC" w14:textId="77777777" w:rsidR="00A87B7B" w:rsidRPr="0093002B" w:rsidRDefault="00A87B7B" w:rsidP="00A87B7B">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1E8B0302"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55FF2703"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88887C7"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8CDABD1"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3545588D"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4062FB14"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93002B">
        <w:rPr>
          <w:rStyle w:val="af6"/>
          <w:rFonts w:ascii="GHEA Grapalat" w:hAnsi="GHEA Grapalat" w:cs="Sylfaen"/>
          <w:sz w:val="20"/>
          <w:szCs w:val="20"/>
          <w:lang w:val="hy-AM"/>
        </w:rPr>
        <w:footnoteReference w:id="9"/>
      </w:r>
    </w:p>
    <w:p w14:paraId="304710A6" w14:textId="77777777" w:rsidR="00A87B7B" w:rsidRPr="0093002B" w:rsidRDefault="00A87B7B" w:rsidP="00A87B7B">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3002B">
        <w:rPr>
          <w:rStyle w:val="af6"/>
          <w:rFonts w:ascii="GHEA Grapalat" w:hAnsi="GHEA Grapalat" w:cs="Sylfaen"/>
          <w:sz w:val="20"/>
          <w:szCs w:val="20"/>
          <w:lang w:val="hy-AM"/>
        </w:rPr>
        <w:footnoteReference w:id="10"/>
      </w:r>
    </w:p>
    <w:p w14:paraId="315676BD" w14:textId="77777777" w:rsidR="00A87B7B" w:rsidRPr="0093002B" w:rsidRDefault="00A87B7B" w:rsidP="00A87B7B">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5D16009B" w14:textId="77777777" w:rsidR="00A87B7B" w:rsidRPr="0093002B" w:rsidRDefault="00A87B7B" w:rsidP="00A87B7B">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3022333F" w14:textId="77777777" w:rsidR="00A87B7B" w:rsidRPr="0093002B" w:rsidRDefault="00A87B7B" w:rsidP="00A87B7B">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B14B1CF" w14:textId="77777777" w:rsidR="00A87B7B" w:rsidRPr="0093002B" w:rsidRDefault="00A87B7B" w:rsidP="00A87B7B">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53F61556" w14:textId="77777777" w:rsidR="00A87B7B" w:rsidRPr="0093002B" w:rsidRDefault="00A87B7B" w:rsidP="00A87B7B">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229D547E" w14:textId="77777777" w:rsidR="00A87B7B" w:rsidRPr="0093002B" w:rsidRDefault="00A87B7B" w:rsidP="00A87B7B">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lastRenderedPageBreak/>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08BF2DD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94EFA5C" w14:textId="77777777" w:rsidR="00A87B7B" w:rsidRPr="0093002B" w:rsidRDefault="00A87B7B" w:rsidP="00A87B7B">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55E7600E" w14:textId="77777777" w:rsidR="00A87B7B" w:rsidRPr="0093002B" w:rsidRDefault="00A87B7B" w:rsidP="00A87B7B">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3002B">
        <w:rPr>
          <w:rStyle w:val="af6"/>
          <w:rFonts w:ascii="GHEA Grapalat" w:hAnsi="GHEA Grapalat"/>
          <w:sz w:val="20"/>
          <w:szCs w:val="20"/>
          <w:lang w:val="hy-AM" w:eastAsia="ru-RU"/>
        </w:rPr>
        <w:footnoteReference w:id="11"/>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551068" w14:paraId="028B956B" w14:textId="77777777" w:rsidTr="00545BDE">
        <w:trPr>
          <w:jc w:val="center"/>
        </w:trPr>
        <w:tc>
          <w:tcPr>
            <w:tcW w:w="4536" w:type="dxa"/>
          </w:tcPr>
          <w:p w14:paraId="1DCEA35D" w14:textId="2C370A60"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Սևանի համայնքապետարան</w:t>
            </w:r>
          </w:p>
          <w:p w14:paraId="547C0E24" w14:textId="74111B1D"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Ք. Սևան, Նաիրյան, 164</w:t>
            </w:r>
          </w:p>
          <w:p w14:paraId="4F4A0C77" w14:textId="7777777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ՀՎՀՀ 08624761</w:t>
            </w:r>
          </w:p>
          <w:p w14:paraId="245D8B23" w14:textId="77777777" w:rsidR="00551068" w:rsidRPr="00551068" w:rsidRDefault="00551068" w:rsidP="00551068">
            <w:pPr>
              <w:jc w:val="center"/>
              <w:rPr>
                <w:rFonts w:ascii="GHEA Grapalat" w:hAnsi="GHEA Grapalat"/>
                <w:b/>
                <w:sz w:val="20"/>
                <w:szCs w:val="20"/>
                <w:lang w:val="nb-NO"/>
              </w:rPr>
            </w:pPr>
            <w:r w:rsidRPr="00551068">
              <w:rPr>
                <w:rFonts w:ascii="GHEA Grapalat" w:hAnsi="GHEA Grapalat"/>
                <w:b/>
                <w:sz w:val="20"/>
                <w:szCs w:val="20"/>
                <w:lang w:val="hy-AM"/>
              </w:rPr>
              <w:t xml:space="preserve">Հ/Հ </w:t>
            </w:r>
            <w:r w:rsidRPr="00551068">
              <w:rPr>
                <w:rFonts w:ascii="GHEA Grapalat" w:hAnsi="GHEA Grapalat"/>
                <w:b/>
                <w:sz w:val="20"/>
                <w:szCs w:val="20"/>
                <w:lang w:val="nb-NO"/>
              </w:rPr>
              <w:t>900162164025</w:t>
            </w:r>
          </w:p>
          <w:p w14:paraId="614B98F0" w14:textId="33AF751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nb-NO"/>
              </w:rPr>
              <w:t>ՀՀ ՖՆ ԳՎ</w:t>
            </w:r>
          </w:p>
          <w:p w14:paraId="7DD827FD" w14:textId="77777777" w:rsidR="00F02279" w:rsidRPr="00551068" w:rsidRDefault="00F02279" w:rsidP="00545BDE">
            <w:pPr>
              <w:rPr>
                <w:rFonts w:ascii="GHEA Grapalat" w:hAnsi="GHEA Grapalat"/>
                <w:lang w:val="hy-AM"/>
              </w:rPr>
            </w:pPr>
          </w:p>
          <w:p w14:paraId="6882FE55"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0463F29A"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095EAAC2"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c>
          <w:tcPr>
            <w:tcW w:w="760" w:type="dxa"/>
          </w:tcPr>
          <w:p w14:paraId="0FC9796B" w14:textId="77777777" w:rsidR="00F02279" w:rsidRPr="00551068" w:rsidRDefault="00F02279" w:rsidP="00545BDE">
            <w:pPr>
              <w:spacing w:line="360" w:lineRule="auto"/>
              <w:jc w:val="center"/>
              <w:rPr>
                <w:rFonts w:ascii="GHEA Grapalat" w:hAnsi="GHEA Grapalat"/>
                <w:lang w:val="hy-AM"/>
              </w:rPr>
            </w:pPr>
          </w:p>
        </w:tc>
        <w:tc>
          <w:tcPr>
            <w:tcW w:w="4343" w:type="dxa"/>
          </w:tcPr>
          <w:p w14:paraId="3F43C667" w14:textId="77777777" w:rsidR="00F02279" w:rsidRPr="00551068" w:rsidRDefault="00F02279" w:rsidP="00545BDE">
            <w:pPr>
              <w:spacing w:line="360" w:lineRule="auto"/>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261F30AA" w14:textId="77777777" w:rsidR="00F02279" w:rsidRPr="00551068" w:rsidRDefault="00F02279" w:rsidP="00545BDE">
            <w:pPr>
              <w:jc w:val="center"/>
              <w:rPr>
                <w:rFonts w:ascii="GHEA Grapalat" w:hAnsi="GHEA Grapalat"/>
                <w:lang w:val="hy-AM"/>
              </w:rPr>
            </w:pPr>
          </w:p>
          <w:p w14:paraId="159ABC08" w14:textId="77777777" w:rsidR="00F02279" w:rsidRPr="00551068" w:rsidRDefault="00F02279" w:rsidP="00545BDE">
            <w:pPr>
              <w:jc w:val="center"/>
              <w:rPr>
                <w:rFonts w:ascii="GHEA Grapalat" w:hAnsi="GHEA Grapalat"/>
                <w:lang w:val="hy-AM"/>
              </w:rPr>
            </w:pPr>
          </w:p>
          <w:p w14:paraId="6C2C4350"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791F4E0B"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4101F11C" w14:textId="77777777" w:rsidR="00F02279" w:rsidRPr="00551068" w:rsidRDefault="00F02279" w:rsidP="00545BDE">
            <w:pPr>
              <w:jc w:val="center"/>
              <w:rPr>
                <w:rFonts w:ascii="GHEA Grapalat" w:hAnsi="GHEA Grapalat"/>
                <w:sz w:val="22"/>
                <w:szCs w:val="22"/>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r>
    </w:tbl>
    <w:p w14:paraId="3FEFDFF8" w14:textId="77777777" w:rsidR="00F02279" w:rsidRPr="00551068" w:rsidRDefault="00F02279" w:rsidP="00F02279">
      <w:pPr>
        <w:ind w:firstLine="709"/>
        <w:jc w:val="both"/>
        <w:rPr>
          <w:rFonts w:ascii="GHEA Grapalat" w:hAnsi="GHEA Grapalat" w:cs="Arial"/>
          <w:b/>
          <w:lang w:val="hy-AM"/>
        </w:rPr>
      </w:pPr>
    </w:p>
    <w:p w14:paraId="70700C7A" w14:textId="77777777" w:rsidR="00F02279" w:rsidRPr="00551068" w:rsidRDefault="00F02279" w:rsidP="00F02279">
      <w:pPr>
        <w:ind w:firstLine="567"/>
        <w:rPr>
          <w:rFonts w:ascii="GHEA Grapalat" w:hAnsi="GHEA Grapalat"/>
          <w:i/>
          <w:lang w:val="hy-AM"/>
        </w:rPr>
      </w:pPr>
    </w:p>
    <w:p w14:paraId="159B9DEF" w14:textId="77777777" w:rsidR="00F02279" w:rsidRPr="00551068" w:rsidRDefault="00F02279" w:rsidP="00F02279">
      <w:pPr>
        <w:ind w:firstLine="567"/>
        <w:rPr>
          <w:rFonts w:ascii="GHEA Grapalat" w:hAnsi="GHEA Grapalat"/>
          <w:i/>
          <w:lang w:val="hy-AM"/>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199E8B" w:rsidR="00F02279" w:rsidRPr="00DF7C8E" w:rsidRDefault="00DF7C8E" w:rsidP="00F02279">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sidR="000A6ADA" w:rsidRPr="000A6ADA">
        <w:rPr>
          <w:rFonts w:ascii="GHEA Grapalat" w:hAnsi="GHEA Grapalat"/>
          <w:b/>
          <w:sz w:val="20"/>
          <w:szCs w:val="20"/>
          <w:lang w:val="hy-AM" w:eastAsia="ru-RU"/>
        </w:rPr>
        <w:t>ԳԱԳԱՐԻՆ</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val="hy-AM" w:eastAsia="ru-RU"/>
        </w:rPr>
        <w:t>ԶՈՎԱԲԵՐ</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val="hy-AM" w:eastAsia="ru-RU"/>
        </w:rPr>
        <w:t>ԳԵՂԱՄԱՎԱՆ</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val="hy-AM" w:eastAsia="ru-RU"/>
        </w:rPr>
        <w:t>ՉԿԱԼՈՎԿԱ</w:t>
      </w:r>
      <w:r w:rsidR="000A6ADA" w:rsidRPr="000A6ADA">
        <w:rPr>
          <w:rFonts w:ascii="GHEA Grapalat" w:hAnsi="GHEA Grapalat"/>
          <w:b/>
          <w:sz w:val="20"/>
          <w:szCs w:val="20"/>
          <w:lang w:val="af-ZA" w:eastAsia="ru-RU"/>
        </w:rPr>
        <w:t xml:space="preserve">, </w:t>
      </w:r>
      <w:r w:rsidR="000A6ADA" w:rsidRPr="000A6ADA">
        <w:rPr>
          <w:rFonts w:ascii="GHEA Grapalat" w:hAnsi="GHEA Grapalat"/>
          <w:b/>
          <w:sz w:val="20"/>
          <w:szCs w:val="20"/>
          <w:lang w:val="hy-AM" w:eastAsia="ru-RU"/>
        </w:rPr>
        <w:t>ՆՈՐԱՇԵՆ</w:t>
      </w:r>
      <w:r w:rsidR="000A6ADA" w:rsidRPr="00161142">
        <w:rPr>
          <w:rFonts w:ascii="GHEA Grapalat" w:hAnsi="GHEA Grapalat"/>
          <w:b/>
          <w:sz w:val="20"/>
          <w:szCs w:val="20"/>
          <w:lang w:val="hy-AM" w:eastAsia="ru-RU"/>
        </w:rPr>
        <w:t xml:space="preserve"> </w:t>
      </w:r>
      <w:r w:rsidR="00161142" w:rsidRPr="00161142">
        <w:rPr>
          <w:rFonts w:ascii="GHEA Grapalat" w:hAnsi="GHEA Grapalat"/>
          <w:b/>
          <w:sz w:val="20"/>
          <w:szCs w:val="20"/>
          <w:lang w:val="hy-AM" w:eastAsia="ru-RU"/>
        </w:rPr>
        <w:t>ԲՆԱԿԱՎԱՅՐԵՐԻ</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ՓՈՂՈՑՆԵՐԻ</w:t>
      </w:r>
      <w:r w:rsidR="00161142" w:rsidRPr="00161142">
        <w:rPr>
          <w:rFonts w:ascii="GHEA Grapalat" w:hAnsi="GHEA Grapalat"/>
          <w:b/>
          <w:sz w:val="20"/>
          <w:szCs w:val="20"/>
          <w:lang w:val="af-ZA" w:eastAsia="ru-RU"/>
        </w:rPr>
        <w:t xml:space="preserve"> </w:t>
      </w:r>
      <w:r w:rsidR="00161142" w:rsidRPr="00161142">
        <w:rPr>
          <w:rFonts w:ascii="GHEA Grapalat" w:hAnsi="GHEA Grapalat"/>
          <w:b/>
          <w:sz w:val="20"/>
          <w:szCs w:val="20"/>
          <w:lang w:val="hy-AM" w:eastAsia="ru-RU"/>
        </w:rPr>
        <w:t>ՀԻՄՆԱՆՈՐՈԳՄԱՆ</w:t>
      </w:r>
      <w:r w:rsidR="00161142" w:rsidRPr="00DF7C8E">
        <w:rPr>
          <w:rFonts w:ascii="GHEA Grapalat" w:hAnsi="GHEA Grapalat"/>
          <w:b/>
          <w:sz w:val="20"/>
          <w:szCs w:val="20"/>
          <w:lang w:val="hy-AM" w:eastAsia="ru-RU"/>
        </w:rPr>
        <w:t xml:space="preserve"> </w:t>
      </w:r>
      <w:r w:rsidRPr="00DF7C8E">
        <w:rPr>
          <w:rFonts w:ascii="GHEA Grapalat" w:hAnsi="GHEA Grapalat"/>
          <w:b/>
          <w:sz w:val="20"/>
          <w:szCs w:val="20"/>
          <w:lang w:val="hy-AM" w:eastAsia="ru-RU"/>
        </w:rPr>
        <w:t>ԱՇԽԱՏԱՆՔՆԵՐԻ</w:t>
      </w:r>
      <w:r w:rsidRPr="00DF7C8E">
        <w:rPr>
          <w:rFonts w:ascii="GHEA Grapalat" w:hAnsi="GHEA Grapalat"/>
          <w:i/>
          <w:sz w:val="20"/>
          <w:szCs w:val="20"/>
          <w:lang w:val="af-ZA"/>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tbl>
      <w:tblPr>
        <w:tblW w:w="11341" w:type="dxa"/>
        <w:tblInd w:w="-176" w:type="dxa"/>
        <w:tblLayout w:type="fixed"/>
        <w:tblLook w:val="04A0" w:firstRow="1" w:lastRow="0" w:firstColumn="1" w:lastColumn="0" w:noHBand="0" w:noVBand="1"/>
      </w:tblPr>
      <w:tblGrid>
        <w:gridCol w:w="620"/>
        <w:gridCol w:w="5320"/>
        <w:gridCol w:w="740"/>
        <w:gridCol w:w="920"/>
        <w:gridCol w:w="54"/>
        <w:gridCol w:w="38"/>
        <w:gridCol w:w="32"/>
        <w:gridCol w:w="32"/>
        <w:gridCol w:w="904"/>
        <w:gridCol w:w="140"/>
        <w:gridCol w:w="49"/>
        <w:gridCol w:w="45"/>
        <w:gridCol w:w="46"/>
        <w:gridCol w:w="1144"/>
        <w:gridCol w:w="153"/>
        <w:gridCol w:w="112"/>
        <w:gridCol w:w="184"/>
        <w:gridCol w:w="808"/>
      </w:tblGrid>
      <w:tr w:rsidR="0062489B" w:rsidRPr="00021DA2" w14:paraId="48872A76" w14:textId="77777777" w:rsidTr="0062489B">
        <w:trPr>
          <w:trHeight w:val="51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C873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NN   ը/կ</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C86E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Աշխատանքների  անվանումը</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0F74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Չ</w:t>
            </w:r>
            <w:r>
              <w:rPr>
                <w:rFonts w:ascii="GHEA Grapalat" w:hAnsi="GHEA Grapalat"/>
                <w:sz w:val="20"/>
                <w:szCs w:val="20"/>
                <w:lang w:val="hy-AM"/>
              </w:rPr>
              <w:t>/</w:t>
            </w:r>
            <w:r w:rsidRPr="00021DA2">
              <w:rPr>
                <w:rFonts w:ascii="GHEA Grapalat" w:hAnsi="GHEA Grapalat"/>
                <w:sz w:val="20"/>
                <w:szCs w:val="20"/>
              </w:rPr>
              <w:t>մ</w:t>
            </w:r>
          </w:p>
        </w:tc>
        <w:tc>
          <w:tcPr>
            <w:tcW w:w="10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A6B8D" w14:textId="77777777" w:rsidR="0062489B" w:rsidRPr="00021DA2" w:rsidRDefault="0062489B" w:rsidP="007E418E">
            <w:pPr>
              <w:jc w:val="center"/>
              <w:rPr>
                <w:rFonts w:ascii="GHEA Grapalat" w:hAnsi="GHEA Grapalat"/>
                <w:sz w:val="20"/>
                <w:szCs w:val="20"/>
                <w:lang w:val="ru-RU"/>
              </w:rPr>
            </w:pPr>
            <w:r>
              <w:rPr>
                <w:rFonts w:ascii="GHEA Grapalat" w:hAnsi="GHEA Grapalat"/>
                <w:sz w:val="20"/>
                <w:szCs w:val="20"/>
              </w:rPr>
              <w:t>Քանակը</w:t>
            </w:r>
          </w:p>
        </w:tc>
        <w:tc>
          <w:tcPr>
            <w:tcW w:w="11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CF2A3" w14:textId="72FF726B" w:rsidR="0062489B" w:rsidRPr="00935712" w:rsidRDefault="00935712" w:rsidP="007E418E">
            <w:pPr>
              <w:jc w:val="center"/>
              <w:rPr>
                <w:rFonts w:ascii="GHEA Grapalat" w:hAnsi="GHEA Grapalat"/>
                <w:sz w:val="20"/>
                <w:szCs w:val="20"/>
                <w:lang w:val="hy-AM"/>
              </w:rPr>
            </w:pPr>
            <w:r>
              <w:rPr>
                <w:rFonts w:ascii="GHEA Grapalat" w:hAnsi="GHEA Grapalat"/>
                <w:sz w:val="20"/>
                <w:szCs w:val="20"/>
              </w:rPr>
              <w:t>Միավորի</w:t>
            </w:r>
            <w:r>
              <w:rPr>
                <w:rFonts w:ascii="GHEA Grapalat" w:hAnsi="GHEA Grapalat"/>
                <w:sz w:val="20"/>
                <w:szCs w:val="20"/>
              </w:rPr>
              <w:br/>
            </w:r>
            <w:proofErr w:type="gramStart"/>
            <w:r>
              <w:rPr>
                <w:rFonts w:ascii="GHEA Grapalat" w:hAnsi="GHEA Grapalat"/>
                <w:sz w:val="20"/>
                <w:szCs w:val="20"/>
              </w:rPr>
              <w:t>արժեքը  հազ</w:t>
            </w:r>
            <w:proofErr w:type="gramEnd"/>
            <w:r>
              <w:rPr>
                <w:rFonts w:ascii="GHEA Grapalat" w:hAnsi="GHEA Grapalat"/>
                <w:sz w:val="20"/>
                <w:szCs w:val="20"/>
              </w:rPr>
              <w:t xml:space="preserve">.  դրամ </w:t>
            </w:r>
          </w:p>
        </w:tc>
        <w:tc>
          <w:tcPr>
            <w:tcW w:w="15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53F23" w14:textId="377E93C5" w:rsidR="0062489B" w:rsidRPr="00935712" w:rsidRDefault="0062489B" w:rsidP="007E418E">
            <w:pPr>
              <w:jc w:val="center"/>
              <w:rPr>
                <w:rFonts w:ascii="GHEA Grapalat" w:hAnsi="GHEA Grapalat"/>
                <w:sz w:val="20"/>
                <w:szCs w:val="20"/>
                <w:lang w:val="hy-AM"/>
              </w:rPr>
            </w:pPr>
            <w:r w:rsidRPr="00021DA2">
              <w:rPr>
                <w:rFonts w:ascii="GHEA Grapalat" w:hAnsi="GHEA Grapalat"/>
                <w:sz w:val="20"/>
                <w:szCs w:val="20"/>
              </w:rPr>
              <w:t>Ընդամենը</w:t>
            </w:r>
            <w:r w:rsidRPr="00021DA2">
              <w:rPr>
                <w:rFonts w:ascii="GHEA Grapalat" w:hAnsi="GHEA Grapalat"/>
                <w:sz w:val="20"/>
                <w:szCs w:val="20"/>
              </w:rPr>
              <w:br/>
              <w:t>հազ</w:t>
            </w:r>
            <w:r>
              <w:rPr>
                <w:rFonts w:ascii="Cambria Math" w:hAnsi="Cambria Math"/>
                <w:sz w:val="20"/>
                <w:szCs w:val="20"/>
                <w:lang w:val="hy-AM"/>
              </w:rPr>
              <w:t>․</w:t>
            </w:r>
            <w:r w:rsidRPr="00021DA2">
              <w:rPr>
                <w:rFonts w:ascii="GHEA Grapalat" w:hAnsi="GHEA Grapalat"/>
                <w:sz w:val="20"/>
                <w:szCs w:val="20"/>
              </w:rPr>
              <w:t xml:space="preserve"> դրամ</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41F7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 xml:space="preserve">Կշիռը % </w:t>
            </w:r>
          </w:p>
        </w:tc>
      </w:tr>
      <w:tr w:rsidR="0062489B" w:rsidRPr="00021DA2" w14:paraId="2E8C5A8C" w14:textId="77777777" w:rsidTr="0062489B">
        <w:trPr>
          <w:trHeight w:val="48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474C6BD" w14:textId="77777777" w:rsidR="0062489B" w:rsidRPr="00021DA2" w:rsidRDefault="0062489B" w:rsidP="007E418E">
            <w:pPr>
              <w:rPr>
                <w:rFonts w:ascii="GHEA Grapalat" w:hAnsi="GHEA Grapalat"/>
                <w:sz w:val="20"/>
                <w:szCs w:val="2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0EF8FA49" w14:textId="77777777" w:rsidR="0062489B" w:rsidRPr="00021DA2" w:rsidRDefault="0062489B" w:rsidP="007E418E">
            <w:pPr>
              <w:rPr>
                <w:rFonts w:ascii="GHEA Grapalat" w:hAnsi="GHEA Grapalat"/>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0A669C9" w14:textId="77777777" w:rsidR="0062489B" w:rsidRPr="00021DA2" w:rsidRDefault="0062489B" w:rsidP="007E418E">
            <w:pPr>
              <w:rPr>
                <w:rFonts w:ascii="GHEA Grapalat" w:hAnsi="GHEA Grapalat"/>
                <w:sz w:val="20"/>
                <w:szCs w:val="20"/>
              </w:rPr>
            </w:pPr>
          </w:p>
        </w:tc>
        <w:tc>
          <w:tcPr>
            <w:tcW w:w="1076" w:type="dxa"/>
            <w:gridSpan w:val="5"/>
            <w:vMerge/>
            <w:tcBorders>
              <w:top w:val="single" w:sz="4" w:space="0" w:color="auto"/>
              <w:left w:val="single" w:sz="4" w:space="0" w:color="auto"/>
              <w:bottom w:val="single" w:sz="4" w:space="0" w:color="auto"/>
              <w:right w:val="single" w:sz="4" w:space="0" w:color="auto"/>
            </w:tcBorders>
            <w:vAlign w:val="center"/>
            <w:hideMark/>
          </w:tcPr>
          <w:p w14:paraId="0B34FE64" w14:textId="77777777" w:rsidR="0062489B" w:rsidRPr="00021DA2" w:rsidRDefault="0062489B" w:rsidP="007E418E">
            <w:pPr>
              <w:rPr>
                <w:rFonts w:ascii="GHEA Grapalat" w:hAnsi="GHEA Grapalat"/>
                <w:sz w:val="20"/>
                <w:szCs w:val="20"/>
              </w:rPr>
            </w:pPr>
          </w:p>
        </w:tc>
        <w:tc>
          <w:tcPr>
            <w:tcW w:w="1184" w:type="dxa"/>
            <w:gridSpan w:val="5"/>
            <w:vMerge/>
            <w:tcBorders>
              <w:top w:val="single" w:sz="4" w:space="0" w:color="auto"/>
              <w:left w:val="single" w:sz="4" w:space="0" w:color="auto"/>
              <w:bottom w:val="single" w:sz="4" w:space="0" w:color="auto"/>
              <w:right w:val="single" w:sz="4" w:space="0" w:color="auto"/>
            </w:tcBorders>
            <w:vAlign w:val="center"/>
            <w:hideMark/>
          </w:tcPr>
          <w:p w14:paraId="0B1008EA" w14:textId="77777777" w:rsidR="0062489B" w:rsidRPr="00021DA2" w:rsidRDefault="0062489B" w:rsidP="007E418E">
            <w:pPr>
              <w:rPr>
                <w:rFonts w:ascii="GHEA Grapalat" w:hAnsi="GHEA Grapalat"/>
                <w:sz w:val="20"/>
                <w:szCs w:val="20"/>
              </w:rPr>
            </w:pPr>
          </w:p>
        </w:tc>
        <w:tc>
          <w:tcPr>
            <w:tcW w:w="1593" w:type="dxa"/>
            <w:gridSpan w:val="4"/>
            <w:vMerge/>
            <w:tcBorders>
              <w:top w:val="single" w:sz="4" w:space="0" w:color="auto"/>
              <w:left w:val="single" w:sz="4" w:space="0" w:color="auto"/>
              <w:bottom w:val="single" w:sz="4" w:space="0" w:color="auto"/>
              <w:right w:val="single" w:sz="4" w:space="0" w:color="auto"/>
            </w:tcBorders>
            <w:vAlign w:val="center"/>
            <w:hideMark/>
          </w:tcPr>
          <w:p w14:paraId="0132BC09" w14:textId="77777777" w:rsidR="0062489B" w:rsidRPr="00021DA2" w:rsidRDefault="0062489B" w:rsidP="007E418E">
            <w:pPr>
              <w:rPr>
                <w:rFonts w:ascii="GHEA Grapalat" w:hAnsi="GHEA Grapalat"/>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126457E3" w14:textId="77777777" w:rsidR="0062489B" w:rsidRPr="00021DA2" w:rsidRDefault="0062489B" w:rsidP="007E418E">
            <w:pPr>
              <w:rPr>
                <w:rFonts w:ascii="GHEA Grapalat" w:hAnsi="GHEA Grapalat"/>
                <w:sz w:val="20"/>
                <w:szCs w:val="20"/>
              </w:rPr>
            </w:pPr>
          </w:p>
        </w:tc>
      </w:tr>
      <w:tr w:rsidR="0062489B" w:rsidRPr="00021DA2" w14:paraId="09CA922C" w14:textId="77777777" w:rsidTr="0062489B">
        <w:trPr>
          <w:trHeight w:val="60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97A8799" w14:textId="77777777" w:rsidR="0062489B" w:rsidRPr="00021DA2" w:rsidRDefault="0062489B" w:rsidP="007E418E">
            <w:pPr>
              <w:rPr>
                <w:rFonts w:ascii="GHEA Grapalat" w:hAnsi="GHEA Grapalat"/>
                <w:sz w:val="20"/>
                <w:szCs w:val="2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4CB0D126" w14:textId="77777777" w:rsidR="0062489B" w:rsidRPr="00021DA2" w:rsidRDefault="0062489B" w:rsidP="007E418E">
            <w:pPr>
              <w:rPr>
                <w:rFonts w:ascii="GHEA Grapalat" w:hAnsi="GHEA Grapalat"/>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6546D1B" w14:textId="77777777" w:rsidR="0062489B" w:rsidRPr="00021DA2" w:rsidRDefault="0062489B" w:rsidP="007E418E">
            <w:pPr>
              <w:rPr>
                <w:rFonts w:ascii="GHEA Grapalat" w:hAnsi="GHEA Grapalat"/>
                <w:sz w:val="20"/>
                <w:szCs w:val="20"/>
              </w:rPr>
            </w:pPr>
          </w:p>
        </w:tc>
        <w:tc>
          <w:tcPr>
            <w:tcW w:w="1076" w:type="dxa"/>
            <w:gridSpan w:val="5"/>
            <w:vMerge/>
            <w:tcBorders>
              <w:top w:val="single" w:sz="4" w:space="0" w:color="auto"/>
              <w:left w:val="single" w:sz="4" w:space="0" w:color="auto"/>
              <w:bottom w:val="single" w:sz="4" w:space="0" w:color="auto"/>
              <w:right w:val="single" w:sz="4" w:space="0" w:color="auto"/>
            </w:tcBorders>
            <w:vAlign w:val="center"/>
            <w:hideMark/>
          </w:tcPr>
          <w:p w14:paraId="5FEA7787" w14:textId="77777777" w:rsidR="0062489B" w:rsidRPr="00021DA2" w:rsidRDefault="0062489B" w:rsidP="007E418E">
            <w:pPr>
              <w:rPr>
                <w:rFonts w:ascii="GHEA Grapalat" w:hAnsi="GHEA Grapalat"/>
                <w:sz w:val="20"/>
                <w:szCs w:val="20"/>
              </w:rPr>
            </w:pPr>
          </w:p>
        </w:tc>
        <w:tc>
          <w:tcPr>
            <w:tcW w:w="1184" w:type="dxa"/>
            <w:gridSpan w:val="5"/>
            <w:vMerge/>
            <w:tcBorders>
              <w:top w:val="single" w:sz="4" w:space="0" w:color="auto"/>
              <w:left w:val="single" w:sz="4" w:space="0" w:color="auto"/>
              <w:bottom w:val="single" w:sz="4" w:space="0" w:color="auto"/>
              <w:right w:val="single" w:sz="4" w:space="0" w:color="auto"/>
            </w:tcBorders>
            <w:vAlign w:val="center"/>
            <w:hideMark/>
          </w:tcPr>
          <w:p w14:paraId="40F86443" w14:textId="77777777" w:rsidR="0062489B" w:rsidRPr="00021DA2" w:rsidRDefault="0062489B" w:rsidP="007E418E">
            <w:pPr>
              <w:rPr>
                <w:rFonts w:ascii="GHEA Grapalat" w:hAnsi="GHEA Grapalat"/>
                <w:sz w:val="20"/>
                <w:szCs w:val="20"/>
              </w:rPr>
            </w:pPr>
          </w:p>
        </w:tc>
        <w:tc>
          <w:tcPr>
            <w:tcW w:w="1593" w:type="dxa"/>
            <w:gridSpan w:val="4"/>
            <w:vMerge/>
            <w:tcBorders>
              <w:top w:val="single" w:sz="4" w:space="0" w:color="auto"/>
              <w:left w:val="single" w:sz="4" w:space="0" w:color="auto"/>
              <w:bottom w:val="single" w:sz="4" w:space="0" w:color="auto"/>
              <w:right w:val="single" w:sz="4" w:space="0" w:color="auto"/>
            </w:tcBorders>
            <w:vAlign w:val="center"/>
            <w:hideMark/>
          </w:tcPr>
          <w:p w14:paraId="142B3F9A" w14:textId="77777777" w:rsidR="0062489B" w:rsidRPr="00021DA2" w:rsidRDefault="0062489B" w:rsidP="007E418E">
            <w:pPr>
              <w:rPr>
                <w:rFonts w:ascii="GHEA Grapalat" w:hAnsi="GHEA Grapalat"/>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5A33A194" w14:textId="77777777" w:rsidR="0062489B" w:rsidRPr="00021DA2" w:rsidRDefault="0062489B" w:rsidP="007E418E">
            <w:pPr>
              <w:rPr>
                <w:rFonts w:ascii="GHEA Grapalat" w:hAnsi="GHEA Grapalat"/>
                <w:sz w:val="20"/>
                <w:szCs w:val="20"/>
              </w:rPr>
            </w:pPr>
          </w:p>
        </w:tc>
      </w:tr>
      <w:tr w:rsidR="0062489B" w:rsidRPr="00021DA2" w14:paraId="157D42AF" w14:textId="77777777" w:rsidTr="0062489B">
        <w:trPr>
          <w:trHeight w:val="435"/>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3B564893" w14:textId="77777777" w:rsidR="0062489B" w:rsidRPr="00021DA2" w:rsidRDefault="0062489B" w:rsidP="007E418E">
            <w:pPr>
              <w:rPr>
                <w:rFonts w:ascii="GHEA Grapalat" w:hAnsi="GHEA Grapalat"/>
                <w:sz w:val="20"/>
                <w:szCs w:val="2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782AF7C8" w14:textId="77777777" w:rsidR="0062489B" w:rsidRPr="00021DA2" w:rsidRDefault="0062489B" w:rsidP="007E418E">
            <w:pPr>
              <w:rPr>
                <w:rFonts w:ascii="GHEA Grapalat" w:hAnsi="GHEA Grapalat"/>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3709F55" w14:textId="77777777" w:rsidR="0062489B" w:rsidRPr="00021DA2" w:rsidRDefault="0062489B" w:rsidP="007E418E">
            <w:pPr>
              <w:rPr>
                <w:rFonts w:ascii="GHEA Grapalat" w:hAnsi="GHEA Grapalat"/>
                <w:sz w:val="20"/>
                <w:szCs w:val="20"/>
              </w:rPr>
            </w:pPr>
          </w:p>
        </w:tc>
        <w:tc>
          <w:tcPr>
            <w:tcW w:w="1076" w:type="dxa"/>
            <w:gridSpan w:val="5"/>
            <w:vMerge/>
            <w:tcBorders>
              <w:top w:val="single" w:sz="4" w:space="0" w:color="auto"/>
              <w:left w:val="single" w:sz="4" w:space="0" w:color="auto"/>
              <w:bottom w:val="single" w:sz="4" w:space="0" w:color="auto"/>
              <w:right w:val="single" w:sz="4" w:space="0" w:color="auto"/>
            </w:tcBorders>
            <w:vAlign w:val="center"/>
            <w:hideMark/>
          </w:tcPr>
          <w:p w14:paraId="329D341B" w14:textId="77777777" w:rsidR="0062489B" w:rsidRPr="00021DA2" w:rsidRDefault="0062489B" w:rsidP="007E418E">
            <w:pPr>
              <w:rPr>
                <w:rFonts w:ascii="GHEA Grapalat" w:hAnsi="GHEA Grapalat"/>
                <w:sz w:val="20"/>
                <w:szCs w:val="20"/>
              </w:rPr>
            </w:pPr>
          </w:p>
        </w:tc>
        <w:tc>
          <w:tcPr>
            <w:tcW w:w="1184" w:type="dxa"/>
            <w:gridSpan w:val="5"/>
            <w:vMerge/>
            <w:tcBorders>
              <w:top w:val="single" w:sz="4" w:space="0" w:color="auto"/>
              <w:left w:val="single" w:sz="4" w:space="0" w:color="auto"/>
              <w:bottom w:val="single" w:sz="4" w:space="0" w:color="auto"/>
              <w:right w:val="single" w:sz="4" w:space="0" w:color="auto"/>
            </w:tcBorders>
            <w:vAlign w:val="center"/>
            <w:hideMark/>
          </w:tcPr>
          <w:p w14:paraId="53E4BA70" w14:textId="77777777" w:rsidR="0062489B" w:rsidRPr="00021DA2" w:rsidRDefault="0062489B" w:rsidP="007E418E">
            <w:pPr>
              <w:rPr>
                <w:rFonts w:ascii="GHEA Grapalat" w:hAnsi="GHEA Grapalat"/>
                <w:sz w:val="20"/>
                <w:szCs w:val="20"/>
              </w:rPr>
            </w:pPr>
          </w:p>
        </w:tc>
        <w:tc>
          <w:tcPr>
            <w:tcW w:w="1593" w:type="dxa"/>
            <w:gridSpan w:val="4"/>
            <w:vMerge/>
            <w:tcBorders>
              <w:top w:val="single" w:sz="4" w:space="0" w:color="auto"/>
              <w:left w:val="single" w:sz="4" w:space="0" w:color="auto"/>
              <w:bottom w:val="single" w:sz="4" w:space="0" w:color="auto"/>
              <w:right w:val="single" w:sz="4" w:space="0" w:color="auto"/>
            </w:tcBorders>
            <w:vAlign w:val="center"/>
            <w:hideMark/>
          </w:tcPr>
          <w:p w14:paraId="08D1313C" w14:textId="77777777" w:rsidR="0062489B" w:rsidRPr="00021DA2" w:rsidRDefault="0062489B" w:rsidP="007E418E">
            <w:pPr>
              <w:rPr>
                <w:rFonts w:ascii="GHEA Grapalat" w:hAnsi="GHEA Grapalat"/>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5C5A7667" w14:textId="77777777" w:rsidR="0062489B" w:rsidRPr="00021DA2" w:rsidRDefault="0062489B" w:rsidP="007E418E">
            <w:pPr>
              <w:rPr>
                <w:rFonts w:ascii="GHEA Grapalat" w:hAnsi="GHEA Grapalat"/>
                <w:sz w:val="20"/>
                <w:szCs w:val="20"/>
              </w:rPr>
            </w:pPr>
          </w:p>
        </w:tc>
      </w:tr>
      <w:tr w:rsidR="0062489B" w:rsidRPr="00021DA2" w14:paraId="79C36664" w14:textId="77777777" w:rsidTr="00935712">
        <w:trPr>
          <w:trHeight w:val="26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173F152" w14:textId="77777777" w:rsidR="0062489B" w:rsidRPr="00021DA2" w:rsidRDefault="0062489B" w:rsidP="007E418E">
            <w:pPr>
              <w:rPr>
                <w:rFonts w:ascii="GHEA Grapalat" w:hAnsi="GHEA Grapalat"/>
                <w:sz w:val="20"/>
                <w:szCs w:val="2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57FD7DAD" w14:textId="77777777" w:rsidR="0062489B" w:rsidRPr="00021DA2" w:rsidRDefault="0062489B" w:rsidP="007E418E">
            <w:pPr>
              <w:rPr>
                <w:rFonts w:ascii="GHEA Grapalat" w:hAnsi="GHEA Grapalat"/>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2CB3A1B" w14:textId="77777777" w:rsidR="0062489B" w:rsidRPr="00021DA2" w:rsidRDefault="0062489B" w:rsidP="007E418E">
            <w:pPr>
              <w:rPr>
                <w:rFonts w:ascii="GHEA Grapalat" w:hAnsi="GHEA Grapalat"/>
                <w:sz w:val="20"/>
                <w:szCs w:val="20"/>
              </w:rPr>
            </w:pPr>
          </w:p>
        </w:tc>
        <w:tc>
          <w:tcPr>
            <w:tcW w:w="1076" w:type="dxa"/>
            <w:gridSpan w:val="5"/>
            <w:vMerge/>
            <w:tcBorders>
              <w:top w:val="single" w:sz="4" w:space="0" w:color="auto"/>
              <w:left w:val="single" w:sz="4" w:space="0" w:color="auto"/>
              <w:bottom w:val="single" w:sz="4" w:space="0" w:color="auto"/>
              <w:right w:val="single" w:sz="4" w:space="0" w:color="auto"/>
            </w:tcBorders>
            <w:vAlign w:val="center"/>
            <w:hideMark/>
          </w:tcPr>
          <w:p w14:paraId="3980DE19" w14:textId="77777777" w:rsidR="0062489B" w:rsidRPr="00021DA2" w:rsidRDefault="0062489B" w:rsidP="007E418E">
            <w:pPr>
              <w:rPr>
                <w:rFonts w:ascii="GHEA Grapalat" w:hAnsi="GHEA Grapalat"/>
                <w:sz w:val="20"/>
                <w:szCs w:val="20"/>
              </w:rPr>
            </w:pPr>
          </w:p>
        </w:tc>
        <w:tc>
          <w:tcPr>
            <w:tcW w:w="1184" w:type="dxa"/>
            <w:gridSpan w:val="5"/>
            <w:vMerge/>
            <w:tcBorders>
              <w:top w:val="single" w:sz="4" w:space="0" w:color="auto"/>
              <w:left w:val="single" w:sz="4" w:space="0" w:color="auto"/>
              <w:bottom w:val="single" w:sz="4" w:space="0" w:color="auto"/>
              <w:right w:val="single" w:sz="4" w:space="0" w:color="auto"/>
            </w:tcBorders>
            <w:vAlign w:val="center"/>
            <w:hideMark/>
          </w:tcPr>
          <w:p w14:paraId="1FD53914" w14:textId="77777777" w:rsidR="0062489B" w:rsidRPr="00021DA2" w:rsidRDefault="0062489B" w:rsidP="007E418E">
            <w:pPr>
              <w:rPr>
                <w:rFonts w:ascii="GHEA Grapalat" w:hAnsi="GHEA Grapalat"/>
                <w:sz w:val="20"/>
                <w:szCs w:val="20"/>
              </w:rPr>
            </w:pPr>
          </w:p>
        </w:tc>
        <w:tc>
          <w:tcPr>
            <w:tcW w:w="1593" w:type="dxa"/>
            <w:gridSpan w:val="4"/>
            <w:vMerge/>
            <w:tcBorders>
              <w:top w:val="single" w:sz="4" w:space="0" w:color="auto"/>
              <w:left w:val="single" w:sz="4" w:space="0" w:color="auto"/>
              <w:bottom w:val="single" w:sz="4" w:space="0" w:color="auto"/>
              <w:right w:val="single" w:sz="4" w:space="0" w:color="auto"/>
            </w:tcBorders>
            <w:vAlign w:val="center"/>
            <w:hideMark/>
          </w:tcPr>
          <w:p w14:paraId="51FB7F7E" w14:textId="77777777" w:rsidR="0062489B" w:rsidRPr="00021DA2" w:rsidRDefault="0062489B" w:rsidP="007E418E">
            <w:pPr>
              <w:rPr>
                <w:rFonts w:ascii="GHEA Grapalat" w:hAnsi="GHEA Grapalat"/>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3856ECB3" w14:textId="77777777" w:rsidR="0062489B" w:rsidRPr="00021DA2" w:rsidRDefault="0062489B" w:rsidP="007E418E">
            <w:pPr>
              <w:rPr>
                <w:rFonts w:ascii="GHEA Grapalat" w:hAnsi="GHEA Grapalat"/>
                <w:sz w:val="20"/>
                <w:szCs w:val="20"/>
              </w:rPr>
            </w:pPr>
          </w:p>
        </w:tc>
      </w:tr>
      <w:tr w:rsidR="0062489B" w:rsidRPr="00021DA2" w14:paraId="10B708BE" w14:textId="77777777" w:rsidTr="0062489B">
        <w:trPr>
          <w:trHeight w:val="2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3C0296"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noWrap/>
            <w:vAlign w:val="bottom"/>
            <w:hideMark/>
          </w:tcPr>
          <w:p w14:paraId="113C22D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740" w:type="dxa"/>
            <w:tcBorders>
              <w:top w:val="nil"/>
              <w:left w:val="nil"/>
              <w:bottom w:val="single" w:sz="4" w:space="0" w:color="auto"/>
              <w:right w:val="single" w:sz="4" w:space="0" w:color="auto"/>
            </w:tcBorders>
            <w:shd w:val="clear" w:color="auto" w:fill="auto"/>
            <w:noWrap/>
            <w:vAlign w:val="bottom"/>
            <w:hideMark/>
          </w:tcPr>
          <w:p w14:paraId="4B12411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1076" w:type="dxa"/>
            <w:gridSpan w:val="5"/>
            <w:tcBorders>
              <w:top w:val="nil"/>
              <w:left w:val="nil"/>
              <w:bottom w:val="single" w:sz="4" w:space="0" w:color="auto"/>
              <w:right w:val="single" w:sz="4" w:space="0" w:color="auto"/>
            </w:tcBorders>
            <w:shd w:val="clear" w:color="auto" w:fill="auto"/>
            <w:noWrap/>
            <w:vAlign w:val="bottom"/>
            <w:hideMark/>
          </w:tcPr>
          <w:p w14:paraId="1658E4A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1184" w:type="dxa"/>
            <w:gridSpan w:val="5"/>
            <w:tcBorders>
              <w:top w:val="nil"/>
              <w:left w:val="nil"/>
              <w:bottom w:val="single" w:sz="4" w:space="0" w:color="auto"/>
              <w:right w:val="single" w:sz="4" w:space="0" w:color="auto"/>
            </w:tcBorders>
            <w:shd w:val="clear" w:color="auto" w:fill="auto"/>
            <w:noWrap/>
            <w:vAlign w:val="bottom"/>
            <w:hideMark/>
          </w:tcPr>
          <w:p w14:paraId="6B48C2D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w:t>
            </w:r>
          </w:p>
        </w:tc>
        <w:tc>
          <w:tcPr>
            <w:tcW w:w="1593" w:type="dxa"/>
            <w:gridSpan w:val="4"/>
            <w:tcBorders>
              <w:top w:val="nil"/>
              <w:left w:val="nil"/>
              <w:bottom w:val="single" w:sz="4" w:space="0" w:color="auto"/>
              <w:right w:val="single" w:sz="4" w:space="0" w:color="auto"/>
            </w:tcBorders>
            <w:shd w:val="clear" w:color="auto" w:fill="auto"/>
            <w:noWrap/>
            <w:vAlign w:val="bottom"/>
            <w:hideMark/>
          </w:tcPr>
          <w:p w14:paraId="6166B83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8</w:t>
            </w:r>
          </w:p>
        </w:tc>
        <w:tc>
          <w:tcPr>
            <w:tcW w:w="808" w:type="dxa"/>
            <w:tcBorders>
              <w:top w:val="nil"/>
              <w:left w:val="nil"/>
              <w:bottom w:val="single" w:sz="4" w:space="0" w:color="auto"/>
              <w:right w:val="single" w:sz="4" w:space="0" w:color="auto"/>
            </w:tcBorders>
            <w:shd w:val="clear" w:color="auto" w:fill="auto"/>
            <w:noWrap/>
            <w:vAlign w:val="bottom"/>
            <w:hideMark/>
          </w:tcPr>
          <w:p w14:paraId="3CB5422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9</w:t>
            </w:r>
          </w:p>
        </w:tc>
      </w:tr>
      <w:tr w:rsidR="0062489B" w:rsidRPr="00021DA2" w14:paraId="4E2EC4B0" w14:textId="77777777" w:rsidTr="0062489B">
        <w:trPr>
          <w:trHeight w:val="486"/>
        </w:trPr>
        <w:tc>
          <w:tcPr>
            <w:tcW w:w="11341" w:type="dxa"/>
            <w:gridSpan w:val="18"/>
            <w:tcBorders>
              <w:top w:val="nil"/>
              <w:left w:val="single" w:sz="4" w:space="0" w:color="auto"/>
              <w:bottom w:val="single" w:sz="4" w:space="0" w:color="auto"/>
              <w:right w:val="single" w:sz="4" w:space="0" w:color="auto"/>
            </w:tcBorders>
            <w:shd w:val="clear" w:color="auto" w:fill="auto"/>
            <w:noWrap/>
            <w:vAlign w:val="bottom"/>
          </w:tcPr>
          <w:p w14:paraId="58D71433" w14:textId="77777777" w:rsidR="0062489B" w:rsidRPr="00935712" w:rsidRDefault="0062489B" w:rsidP="007E418E">
            <w:pPr>
              <w:jc w:val="center"/>
              <w:rPr>
                <w:rFonts w:ascii="GHEA Grapalat" w:hAnsi="GHEA Grapalat"/>
                <w:b/>
                <w:sz w:val="22"/>
                <w:szCs w:val="22"/>
              </w:rPr>
            </w:pPr>
            <w:r w:rsidRPr="00935712">
              <w:rPr>
                <w:rFonts w:ascii="GHEA Grapalat" w:hAnsi="GHEA Grapalat"/>
                <w:b/>
                <w:sz w:val="22"/>
                <w:szCs w:val="22"/>
                <w:lang w:val="hy-AM"/>
              </w:rPr>
              <w:t>Ն</w:t>
            </w:r>
            <w:r w:rsidRPr="00935712">
              <w:rPr>
                <w:rFonts w:ascii="GHEA Grapalat" w:hAnsi="GHEA Grapalat"/>
                <w:b/>
                <w:sz w:val="22"/>
                <w:szCs w:val="22"/>
              </w:rPr>
              <w:t>որաշեն բնակավայրի 4-րդ փողոցի հիմնանորոգում</w:t>
            </w:r>
          </w:p>
        </w:tc>
      </w:tr>
      <w:tr w:rsidR="0062489B" w:rsidRPr="00021DA2" w14:paraId="7C00FCA4"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33C7DCF"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2B36149"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Հողային աշխատանքներ/Земляные работы</w:t>
            </w:r>
          </w:p>
        </w:tc>
        <w:tc>
          <w:tcPr>
            <w:tcW w:w="740" w:type="dxa"/>
            <w:tcBorders>
              <w:top w:val="nil"/>
              <w:left w:val="nil"/>
              <w:bottom w:val="single" w:sz="4" w:space="0" w:color="auto"/>
              <w:right w:val="single" w:sz="4" w:space="0" w:color="auto"/>
            </w:tcBorders>
            <w:shd w:val="clear" w:color="auto" w:fill="auto"/>
            <w:noWrap/>
            <w:hideMark/>
          </w:tcPr>
          <w:p w14:paraId="66A82DB8"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5CEEE3F4"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hideMark/>
          </w:tcPr>
          <w:p w14:paraId="53ABE7FF"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593" w:type="dxa"/>
            <w:gridSpan w:val="4"/>
            <w:tcBorders>
              <w:top w:val="nil"/>
              <w:left w:val="nil"/>
              <w:bottom w:val="single" w:sz="4" w:space="0" w:color="auto"/>
              <w:right w:val="single" w:sz="4" w:space="0" w:color="auto"/>
            </w:tcBorders>
            <w:shd w:val="clear" w:color="auto" w:fill="auto"/>
            <w:noWrap/>
            <w:hideMark/>
          </w:tcPr>
          <w:p w14:paraId="04F0121C"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808" w:type="dxa"/>
            <w:tcBorders>
              <w:top w:val="nil"/>
              <w:left w:val="nil"/>
              <w:bottom w:val="single" w:sz="4" w:space="0" w:color="auto"/>
              <w:right w:val="single" w:sz="4" w:space="0" w:color="auto"/>
            </w:tcBorders>
            <w:shd w:val="clear" w:color="auto" w:fill="auto"/>
            <w:noWrap/>
            <w:hideMark/>
          </w:tcPr>
          <w:p w14:paraId="08F361F0"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r>
      <w:tr w:rsidR="0062489B" w:rsidRPr="00021DA2" w14:paraId="6D3F0E3D"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CE9123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46CC4E3"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7BCA0A6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10FF399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30</w:t>
            </w:r>
          </w:p>
        </w:tc>
        <w:tc>
          <w:tcPr>
            <w:tcW w:w="1184" w:type="dxa"/>
            <w:gridSpan w:val="5"/>
            <w:tcBorders>
              <w:top w:val="nil"/>
              <w:left w:val="nil"/>
              <w:bottom w:val="single" w:sz="4" w:space="0" w:color="auto"/>
              <w:right w:val="single" w:sz="4" w:space="0" w:color="auto"/>
            </w:tcBorders>
            <w:shd w:val="clear" w:color="auto" w:fill="auto"/>
            <w:noWrap/>
          </w:tcPr>
          <w:p w14:paraId="2A5113A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36C81B5"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4B8B68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B402AD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712392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127D59B"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10eIV կարգի բնահողի մշակում և բարձում էքս.1.0մ3 շ.տ. ա/ի վրա, տեղափոխում լցակույտ 2.5 կմ</w:t>
            </w:r>
          </w:p>
        </w:tc>
        <w:tc>
          <w:tcPr>
            <w:tcW w:w="740" w:type="dxa"/>
            <w:tcBorders>
              <w:top w:val="nil"/>
              <w:left w:val="nil"/>
              <w:bottom w:val="single" w:sz="4" w:space="0" w:color="auto"/>
              <w:right w:val="single" w:sz="4" w:space="0" w:color="auto"/>
            </w:tcBorders>
            <w:shd w:val="clear" w:color="auto" w:fill="auto"/>
            <w:hideMark/>
          </w:tcPr>
          <w:p w14:paraId="703A4A8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07496E1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780</w:t>
            </w:r>
          </w:p>
        </w:tc>
        <w:tc>
          <w:tcPr>
            <w:tcW w:w="1184" w:type="dxa"/>
            <w:gridSpan w:val="5"/>
            <w:tcBorders>
              <w:top w:val="nil"/>
              <w:left w:val="nil"/>
              <w:bottom w:val="single" w:sz="4" w:space="0" w:color="auto"/>
              <w:right w:val="single" w:sz="4" w:space="0" w:color="auto"/>
            </w:tcBorders>
            <w:shd w:val="clear" w:color="auto" w:fill="auto"/>
            <w:noWrap/>
          </w:tcPr>
          <w:p w14:paraId="2710458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6487DEC"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613A8D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50DE0C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7B8A74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1F5ACC7"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08F2164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4A4E50C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30</w:t>
            </w:r>
          </w:p>
        </w:tc>
        <w:tc>
          <w:tcPr>
            <w:tcW w:w="1184" w:type="dxa"/>
            <w:gridSpan w:val="5"/>
            <w:tcBorders>
              <w:top w:val="nil"/>
              <w:left w:val="nil"/>
              <w:bottom w:val="single" w:sz="4" w:space="0" w:color="auto"/>
              <w:right w:val="single" w:sz="4" w:space="0" w:color="auto"/>
            </w:tcBorders>
            <w:shd w:val="clear" w:color="auto" w:fill="auto"/>
            <w:noWrap/>
          </w:tcPr>
          <w:p w14:paraId="397EB798"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D56040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7E486A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C1C6F05"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5073EECE"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A9D3280"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4BA70DEC"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62CE0421"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14814753"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E99ECC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21C8B6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9DD4CB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9DBD7A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1EDDEEA"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5D8D9365"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1B5C621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194,4</w:t>
            </w:r>
          </w:p>
        </w:tc>
        <w:tc>
          <w:tcPr>
            <w:tcW w:w="1184" w:type="dxa"/>
            <w:gridSpan w:val="5"/>
            <w:tcBorders>
              <w:top w:val="nil"/>
              <w:left w:val="nil"/>
              <w:bottom w:val="single" w:sz="4" w:space="0" w:color="auto"/>
              <w:right w:val="single" w:sz="4" w:space="0" w:color="auto"/>
            </w:tcBorders>
            <w:shd w:val="clear" w:color="auto" w:fill="auto"/>
            <w:noWrap/>
          </w:tcPr>
          <w:p w14:paraId="422C8C89"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2183EBC"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72B7968"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5FB79AA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59D502B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BD4FD97"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15117A0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5A830EC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1944</w:t>
            </w:r>
          </w:p>
        </w:tc>
        <w:tc>
          <w:tcPr>
            <w:tcW w:w="1184" w:type="dxa"/>
            <w:gridSpan w:val="5"/>
            <w:tcBorders>
              <w:top w:val="nil"/>
              <w:left w:val="nil"/>
              <w:bottom w:val="single" w:sz="4" w:space="0" w:color="auto"/>
              <w:right w:val="single" w:sz="4" w:space="0" w:color="auto"/>
            </w:tcBorders>
            <w:shd w:val="clear" w:color="auto" w:fill="auto"/>
            <w:noWrap/>
          </w:tcPr>
          <w:p w14:paraId="70DB810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FF29A8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91E052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29DDE0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1B4E67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33F93480"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7A5FD5D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499C3E1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1944,0</w:t>
            </w:r>
          </w:p>
        </w:tc>
        <w:tc>
          <w:tcPr>
            <w:tcW w:w="1184" w:type="dxa"/>
            <w:gridSpan w:val="5"/>
            <w:tcBorders>
              <w:top w:val="nil"/>
              <w:left w:val="nil"/>
              <w:bottom w:val="single" w:sz="4" w:space="0" w:color="auto"/>
              <w:right w:val="single" w:sz="4" w:space="0" w:color="auto"/>
            </w:tcBorders>
            <w:shd w:val="clear" w:color="auto" w:fill="auto"/>
            <w:noWrap/>
          </w:tcPr>
          <w:p w14:paraId="0A064123"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CFD9436"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72BB3D0"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91F5387"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D5B4D24"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2AB4A6E"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70531B2D"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3F46768C"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0D3EB39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97CCD26"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3D6F91C"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9EBCD1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1D4504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7917FB98"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281BEDB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527BEDF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284</w:t>
            </w:r>
          </w:p>
        </w:tc>
        <w:tc>
          <w:tcPr>
            <w:tcW w:w="1184" w:type="dxa"/>
            <w:gridSpan w:val="5"/>
            <w:tcBorders>
              <w:top w:val="nil"/>
              <w:left w:val="nil"/>
              <w:bottom w:val="single" w:sz="4" w:space="0" w:color="auto"/>
              <w:right w:val="single" w:sz="4" w:space="0" w:color="auto"/>
            </w:tcBorders>
            <w:shd w:val="clear" w:color="auto" w:fill="auto"/>
            <w:noWrap/>
          </w:tcPr>
          <w:p w14:paraId="7765A839"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11F37E15"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4538AA58"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7B5461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62773A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28D6D8B"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46B0421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72E448F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284,0</w:t>
            </w:r>
          </w:p>
        </w:tc>
        <w:tc>
          <w:tcPr>
            <w:tcW w:w="1184" w:type="dxa"/>
            <w:gridSpan w:val="5"/>
            <w:tcBorders>
              <w:top w:val="nil"/>
              <w:left w:val="nil"/>
              <w:bottom w:val="single" w:sz="4" w:space="0" w:color="auto"/>
              <w:right w:val="single" w:sz="4" w:space="0" w:color="auto"/>
            </w:tcBorders>
            <w:shd w:val="clear" w:color="auto" w:fill="auto"/>
            <w:noWrap/>
          </w:tcPr>
          <w:p w14:paraId="3AD0190D"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C5DE229"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8BA21F4"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3E945E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04DA50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DC12035"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hideMark/>
          </w:tcPr>
          <w:p w14:paraId="74FD9E9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40B910B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1,79</w:t>
            </w:r>
          </w:p>
        </w:tc>
        <w:tc>
          <w:tcPr>
            <w:tcW w:w="1184" w:type="dxa"/>
            <w:gridSpan w:val="5"/>
            <w:tcBorders>
              <w:top w:val="nil"/>
              <w:left w:val="nil"/>
              <w:bottom w:val="single" w:sz="4" w:space="0" w:color="auto"/>
              <w:right w:val="single" w:sz="4" w:space="0" w:color="auto"/>
            </w:tcBorders>
            <w:shd w:val="clear" w:color="auto" w:fill="auto"/>
            <w:noWrap/>
          </w:tcPr>
          <w:p w14:paraId="16C2456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5EE0206"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6D06617"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6F16AA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72B04E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38672FC3"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Մետաղական խողովակի տեղադրում  d=325մմ; 1գծ.մ=39.5կգ; δ=5մմ</w:t>
            </w:r>
          </w:p>
        </w:tc>
        <w:tc>
          <w:tcPr>
            <w:tcW w:w="740" w:type="dxa"/>
            <w:tcBorders>
              <w:top w:val="nil"/>
              <w:left w:val="nil"/>
              <w:bottom w:val="single" w:sz="4" w:space="0" w:color="auto"/>
              <w:right w:val="single" w:sz="4" w:space="0" w:color="auto"/>
            </w:tcBorders>
            <w:shd w:val="clear" w:color="auto" w:fill="auto"/>
            <w:hideMark/>
          </w:tcPr>
          <w:p w14:paraId="69A027A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401D1285"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27,60</w:t>
            </w:r>
          </w:p>
        </w:tc>
        <w:tc>
          <w:tcPr>
            <w:tcW w:w="1184" w:type="dxa"/>
            <w:gridSpan w:val="5"/>
            <w:tcBorders>
              <w:top w:val="nil"/>
              <w:left w:val="nil"/>
              <w:bottom w:val="single" w:sz="4" w:space="0" w:color="auto"/>
              <w:right w:val="single" w:sz="4" w:space="0" w:color="auto"/>
            </w:tcBorders>
            <w:shd w:val="clear" w:color="auto" w:fill="auto"/>
            <w:noWrap/>
          </w:tcPr>
          <w:p w14:paraId="365C59A6"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FE80D46"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5451F358"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62BAE9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6959A4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444B86AE"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Միաձույլ բետոնե գլխամասի կառուցում B 20 </w:t>
            </w:r>
          </w:p>
        </w:tc>
        <w:tc>
          <w:tcPr>
            <w:tcW w:w="740" w:type="dxa"/>
            <w:tcBorders>
              <w:top w:val="nil"/>
              <w:left w:val="nil"/>
              <w:bottom w:val="single" w:sz="4" w:space="0" w:color="auto"/>
              <w:right w:val="single" w:sz="4" w:space="0" w:color="auto"/>
            </w:tcBorders>
            <w:shd w:val="clear" w:color="auto" w:fill="auto"/>
            <w:hideMark/>
          </w:tcPr>
          <w:p w14:paraId="207A9D9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1AFCCF0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1,60</w:t>
            </w:r>
          </w:p>
        </w:tc>
        <w:tc>
          <w:tcPr>
            <w:tcW w:w="1184" w:type="dxa"/>
            <w:gridSpan w:val="5"/>
            <w:tcBorders>
              <w:top w:val="nil"/>
              <w:left w:val="nil"/>
              <w:bottom w:val="single" w:sz="4" w:space="0" w:color="auto"/>
              <w:right w:val="single" w:sz="4" w:space="0" w:color="auto"/>
            </w:tcBorders>
            <w:shd w:val="clear" w:color="auto" w:fill="auto"/>
            <w:noWrap/>
          </w:tcPr>
          <w:p w14:paraId="6F9DF35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198E11C0"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A4BBA01"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4764DE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4D615B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740B4000"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6EA3473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08F1107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1184" w:type="dxa"/>
            <w:gridSpan w:val="5"/>
            <w:tcBorders>
              <w:top w:val="nil"/>
              <w:left w:val="nil"/>
              <w:bottom w:val="single" w:sz="4" w:space="0" w:color="auto"/>
              <w:right w:val="single" w:sz="4" w:space="0" w:color="auto"/>
            </w:tcBorders>
            <w:shd w:val="clear" w:color="auto" w:fill="auto"/>
            <w:noWrap/>
          </w:tcPr>
          <w:p w14:paraId="23121B5F"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8B0D97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39273EF"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17182C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998361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0F60FF82"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d=325մմ խողովակի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1736D33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2D51357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25,72</w:t>
            </w:r>
          </w:p>
        </w:tc>
        <w:tc>
          <w:tcPr>
            <w:tcW w:w="1184" w:type="dxa"/>
            <w:gridSpan w:val="5"/>
            <w:tcBorders>
              <w:top w:val="nil"/>
              <w:left w:val="nil"/>
              <w:bottom w:val="single" w:sz="4" w:space="0" w:color="auto"/>
              <w:right w:val="single" w:sz="4" w:space="0" w:color="auto"/>
            </w:tcBorders>
            <w:shd w:val="clear" w:color="auto" w:fill="auto"/>
            <w:noWrap/>
          </w:tcPr>
          <w:p w14:paraId="1F7D5D04"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766382C"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785C20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BD1625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AB2C5E9"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75F6FA3"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Մայթեր</w:t>
            </w:r>
          </w:p>
        </w:tc>
        <w:tc>
          <w:tcPr>
            <w:tcW w:w="740" w:type="dxa"/>
            <w:tcBorders>
              <w:top w:val="nil"/>
              <w:left w:val="nil"/>
              <w:bottom w:val="single" w:sz="4" w:space="0" w:color="auto"/>
              <w:right w:val="single" w:sz="4" w:space="0" w:color="auto"/>
            </w:tcBorders>
            <w:shd w:val="clear" w:color="auto" w:fill="auto"/>
            <w:noWrap/>
            <w:hideMark/>
          </w:tcPr>
          <w:p w14:paraId="634A861F"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3D083F29"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006BD0F4"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33BD7F0"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9D7EDF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7D15D7A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AB596B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364BE48"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Խճային հիմք h=12սմ</w:t>
            </w:r>
          </w:p>
        </w:tc>
        <w:tc>
          <w:tcPr>
            <w:tcW w:w="740" w:type="dxa"/>
            <w:tcBorders>
              <w:top w:val="nil"/>
              <w:left w:val="nil"/>
              <w:bottom w:val="single" w:sz="4" w:space="0" w:color="auto"/>
              <w:right w:val="single" w:sz="4" w:space="0" w:color="auto"/>
            </w:tcBorders>
            <w:shd w:val="clear" w:color="auto" w:fill="auto"/>
            <w:hideMark/>
          </w:tcPr>
          <w:p w14:paraId="3AE4A00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6FDC1E8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421</w:t>
            </w:r>
          </w:p>
        </w:tc>
        <w:tc>
          <w:tcPr>
            <w:tcW w:w="1184" w:type="dxa"/>
            <w:gridSpan w:val="5"/>
            <w:tcBorders>
              <w:top w:val="nil"/>
              <w:left w:val="nil"/>
              <w:bottom w:val="single" w:sz="4" w:space="0" w:color="auto"/>
              <w:right w:val="single" w:sz="4" w:space="0" w:color="auto"/>
            </w:tcBorders>
            <w:shd w:val="clear" w:color="auto" w:fill="auto"/>
            <w:noWrap/>
          </w:tcPr>
          <w:p w14:paraId="6A8B45A1"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BFB1A9C"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B38CCCD"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94680F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9FFBD6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312AD46"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Մանրահատիկ ա/բետոն h=3սմ</w:t>
            </w:r>
          </w:p>
        </w:tc>
        <w:tc>
          <w:tcPr>
            <w:tcW w:w="740" w:type="dxa"/>
            <w:tcBorders>
              <w:top w:val="nil"/>
              <w:left w:val="nil"/>
              <w:bottom w:val="single" w:sz="4" w:space="0" w:color="auto"/>
              <w:right w:val="single" w:sz="4" w:space="0" w:color="auto"/>
            </w:tcBorders>
            <w:shd w:val="clear" w:color="auto" w:fill="auto"/>
            <w:hideMark/>
          </w:tcPr>
          <w:p w14:paraId="2E8E5CD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268CEBF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421</w:t>
            </w:r>
          </w:p>
        </w:tc>
        <w:tc>
          <w:tcPr>
            <w:tcW w:w="1184" w:type="dxa"/>
            <w:gridSpan w:val="5"/>
            <w:tcBorders>
              <w:top w:val="nil"/>
              <w:left w:val="nil"/>
              <w:bottom w:val="single" w:sz="4" w:space="0" w:color="auto"/>
              <w:right w:val="single" w:sz="4" w:space="0" w:color="auto"/>
            </w:tcBorders>
            <w:shd w:val="clear" w:color="auto" w:fill="auto"/>
            <w:noWrap/>
          </w:tcPr>
          <w:p w14:paraId="074440BD"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60745160"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962AAFC"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89E2A5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0CDF0B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797D7A0"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Բազալտե եզրաքարի տեղադրում (15x30),բետոնե հիմքի վրա  B15, F100</w:t>
            </w:r>
          </w:p>
        </w:tc>
        <w:tc>
          <w:tcPr>
            <w:tcW w:w="740" w:type="dxa"/>
            <w:tcBorders>
              <w:top w:val="nil"/>
              <w:left w:val="nil"/>
              <w:bottom w:val="single" w:sz="4" w:space="0" w:color="auto"/>
              <w:right w:val="single" w:sz="4" w:space="0" w:color="auto"/>
            </w:tcBorders>
            <w:shd w:val="clear" w:color="auto" w:fill="auto"/>
            <w:hideMark/>
          </w:tcPr>
          <w:p w14:paraId="0737CB7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0284C8B5"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377</w:t>
            </w:r>
          </w:p>
        </w:tc>
        <w:tc>
          <w:tcPr>
            <w:tcW w:w="1184" w:type="dxa"/>
            <w:gridSpan w:val="5"/>
            <w:tcBorders>
              <w:top w:val="nil"/>
              <w:left w:val="nil"/>
              <w:bottom w:val="single" w:sz="4" w:space="0" w:color="auto"/>
              <w:right w:val="single" w:sz="4" w:space="0" w:color="auto"/>
            </w:tcBorders>
            <w:shd w:val="clear" w:color="auto" w:fill="auto"/>
            <w:noWrap/>
          </w:tcPr>
          <w:p w14:paraId="3B1477A2"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1B3E5E5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42B51973"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23F9AC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6CA4197"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843015E"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Հավաքովի բետոնե եզրաշար 10х20սմ</w:t>
            </w:r>
          </w:p>
        </w:tc>
        <w:tc>
          <w:tcPr>
            <w:tcW w:w="740" w:type="dxa"/>
            <w:tcBorders>
              <w:top w:val="nil"/>
              <w:left w:val="nil"/>
              <w:bottom w:val="single" w:sz="4" w:space="0" w:color="auto"/>
              <w:right w:val="single" w:sz="4" w:space="0" w:color="auto"/>
            </w:tcBorders>
            <w:shd w:val="clear" w:color="auto" w:fill="auto"/>
            <w:hideMark/>
          </w:tcPr>
          <w:p w14:paraId="7D983FD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54D74E3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337</w:t>
            </w:r>
          </w:p>
        </w:tc>
        <w:tc>
          <w:tcPr>
            <w:tcW w:w="1184" w:type="dxa"/>
            <w:gridSpan w:val="5"/>
            <w:tcBorders>
              <w:top w:val="nil"/>
              <w:left w:val="nil"/>
              <w:bottom w:val="single" w:sz="4" w:space="0" w:color="auto"/>
              <w:right w:val="single" w:sz="4" w:space="0" w:color="auto"/>
            </w:tcBorders>
            <w:shd w:val="clear" w:color="auto" w:fill="auto"/>
            <w:noWrap/>
          </w:tcPr>
          <w:p w14:paraId="62E065B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5AB70ED"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2D182491"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5BEDA8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2D22994B"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35F9E86"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 xml:space="preserve">Բետոնե վաքեր 30x34 սմ </w:t>
            </w:r>
          </w:p>
        </w:tc>
        <w:tc>
          <w:tcPr>
            <w:tcW w:w="740" w:type="dxa"/>
            <w:tcBorders>
              <w:top w:val="nil"/>
              <w:left w:val="nil"/>
              <w:bottom w:val="single" w:sz="4" w:space="0" w:color="auto"/>
              <w:right w:val="single" w:sz="4" w:space="0" w:color="auto"/>
            </w:tcBorders>
            <w:shd w:val="clear" w:color="auto" w:fill="auto"/>
            <w:noWrap/>
            <w:hideMark/>
          </w:tcPr>
          <w:p w14:paraId="26515113"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18A009F1"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4EAA1354"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6DB460DE"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BF51F4E"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0648DB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5D1B20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8A67EBF"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Ավազակոպճային հիմքի իրականացում h=10սմ</w:t>
            </w:r>
          </w:p>
        </w:tc>
        <w:tc>
          <w:tcPr>
            <w:tcW w:w="740" w:type="dxa"/>
            <w:tcBorders>
              <w:top w:val="nil"/>
              <w:left w:val="nil"/>
              <w:bottom w:val="single" w:sz="4" w:space="0" w:color="auto"/>
              <w:right w:val="single" w:sz="4" w:space="0" w:color="auto"/>
            </w:tcBorders>
            <w:shd w:val="clear" w:color="auto" w:fill="auto"/>
            <w:hideMark/>
          </w:tcPr>
          <w:p w14:paraId="4659299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659CAB1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21,7</w:t>
            </w:r>
          </w:p>
        </w:tc>
        <w:tc>
          <w:tcPr>
            <w:tcW w:w="1184" w:type="dxa"/>
            <w:gridSpan w:val="5"/>
            <w:tcBorders>
              <w:top w:val="nil"/>
              <w:left w:val="nil"/>
              <w:bottom w:val="single" w:sz="4" w:space="0" w:color="auto"/>
              <w:right w:val="single" w:sz="4" w:space="0" w:color="auto"/>
            </w:tcBorders>
            <w:shd w:val="clear" w:color="auto" w:fill="auto"/>
            <w:noWrap/>
          </w:tcPr>
          <w:p w14:paraId="465D7903"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AF83D23"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04E2168"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546DA06" w14:textId="77777777" w:rsidTr="00935712">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C9E685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415EC42"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6815849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1C8D05F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419,6</w:t>
            </w:r>
          </w:p>
        </w:tc>
        <w:tc>
          <w:tcPr>
            <w:tcW w:w="1184" w:type="dxa"/>
            <w:gridSpan w:val="5"/>
            <w:tcBorders>
              <w:top w:val="nil"/>
              <w:left w:val="nil"/>
              <w:bottom w:val="single" w:sz="4" w:space="0" w:color="auto"/>
              <w:right w:val="single" w:sz="4" w:space="0" w:color="auto"/>
            </w:tcBorders>
            <w:shd w:val="clear" w:color="auto" w:fill="auto"/>
            <w:noWrap/>
          </w:tcPr>
          <w:p w14:paraId="692B0F3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3F401E2"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2F8FE77"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4B407BB"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5A26D3E5"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lastRenderedPageBreak/>
              <w:t>3</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1E9BEF7B"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 Ե/բ հավաքովի նոր վաքերի տեղադրում L=3.0մ; 34x30սմ</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F3EFBC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հատ</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4CEC3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111,0</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noWrap/>
          </w:tcPr>
          <w:p w14:paraId="380DB572" w14:textId="77777777" w:rsidR="0062489B" w:rsidRPr="00021DA2" w:rsidRDefault="0062489B" w:rsidP="007E418E">
            <w:pPr>
              <w:jc w:val="center"/>
              <w:rPr>
                <w:rFonts w:ascii="GHEA Grapalat" w:hAnsi="GHEA Grapalat"/>
                <w:sz w:val="20"/>
                <w:szCs w:val="20"/>
              </w:rPr>
            </w:pP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noWrap/>
          </w:tcPr>
          <w:p w14:paraId="00F69F40" w14:textId="77777777" w:rsidR="0062489B" w:rsidRPr="00021DA2" w:rsidRDefault="0062489B" w:rsidP="007E418E">
            <w:pPr>
              <w:jc w:val="center"/>
              <w:rPr>
                <w:rFonts w:ascii="GHEA Grapalat" w:hAnsi="GHEA Grapalat"/>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hideMark/>
          </w:tcPr>
          <w:p w14:paraId="1047FCA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C48AD41" w14:textId="77777777" w:rsidTr="00935712">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999625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5320" w:type="dxa"/>
            <w:tcBorders>
              <w:top w:val="single" w:sz="4" w:space="0" w:color="auto"/>
              <w:left w:val="nil"/>
              <w:bottom w:val="single" w:sz="4" w:space="0" w:color="auto"/>
              <w:right w:val="single" w:sz="4" w:space="0" w:color="auto"/>
            </w:tcBorders>
            <w:shd w:val="clear" w:color="auto" w:fill="auto"/>
            <w:hideMark/>
          </w:tcPr>
          <w:p w14:paraId="0C5E9E27"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Հավաքովի բետոնե եզրաշար 15х30սմ</w:t>
            </w:r>
          </w:p>
        </w:tc>
        <w:tc>
          <w:tcPr>
            <w:tcW w:w="740" w:type="dxa"/>
            <w:tcBorders>
              <w:top w:val="single" w:sz="4" w:space="0" w:color="auto"/>
              <w:left w:val="nil"/>
              <w:bottom w:val="single" w:sz="4" w:space="0" w:color="auto"/>
              <w:right w:val="single" w:sz="4" w:space="0" w:color="auto"/>
            </w:tcBorders>
            <w:shd w:val="clear" w:color="auto" w:fill="auto"/>
            <w:hideMark/>
          </w:tcPr>
          <w:p w14:paraId="24E607A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single" w:sz="4" w:space="0" w:color="auto"/>
              <w:left w:val="nil"/>
              <w:bottom w:val="single" w:sz="4" w:space="0" w:color="auto"/>
              <w:right w:val="single" w:sz="4" w:space="0" w:color="auto"/>
            </w:tcBorders>
            <w:shd w:val="clear" w:color="auto" w:fill="auto"/>
            <w:hideMark/>
          </w:tcPr>
          <w:p w14:paraId="27C1329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167</w:t>
            </w:r>
          </w:p>
        </w:tc>
        <w:tc>
          <w:tcPr>
            <w:tcW w:w="1184" w:type="dxa"/>
            <w:gridSpan w:val="5"/>
            <w:tcBorders>
              <w:top w:val="single" w:sz="4" w:space="0" w:color="auto"/>
              <w:left w:val="nil"/>
              <w:bottom w:val="single" w:sz="4" w:space="0" w:color="auto"/>
              <w:right w:val="single" w:sz="4" w:space="0" w:color="auto"/>
            </w:tcBorders>
            <w:shd w:val="clear" w:color="auto" w:fill="auto"/>
            <w:noWrap/>
          </w:tcPr>
          <w:p w14:paraId="39BEB448" w14:textId="77777777" w:rsidR="0062489B" w:rsidRPr="00021DA2" w:rsidRDefault="0062489B" w:rsidP="007E418E">
            <w:pPr>
              <w:jc w:val="center"/>
              <w:rPr>
                <w:rFonts w:ascii="GHEA Grapalat" w:hAnsi="GHEA Grapalat"/>
                <w:sz w:val="20"/>
                <w:szCs w:val="20"/>
              </w:rPr>
            </w:pPr>
          </w:p>
        </w:tc>
        <w:tc>
          <w:tcPr>
            <w:tcW w:w="1593" w:type="dxa"/>
            <w:gridSpan w:val="4"/>
            <w:tcBorders>
              <w:top w:val="single" w:sz="4" w:space="0" w:color="auto"/>
              <w:left w:val="nil"/>
              <w:bottom w:val="single" w:sz="4" w:space="0" w:color="auto"/>
              <w:right w:val="single" w:sz="4" w:space="0" w:color="auto"/>
            </w:tcBorders>
            <w:shd w:val="clear" w:color="auto" w:fill="auto"/>
            <w:noWrap/>
          </w:tcPr>
          <w:p w14:paraId="6416F76F" w14:textId="77777777" w:rsidR="0062489B" w:rsidRPr="00021DA2" w:rsidRDefault="0062489B" w:rsidP="007E418E">
            <w:pPr>
              <w:jc w:val="center"/>
              <w:rPr>
                <w:rFonts w:ascii="GHEA Grapalat" w:hAnsi="GHEA Grapalat"/>
                <w:sz w:val="20"/>
                <w:szCs w:val="20"/>
              </w:rPr>
            </w:pPr>
          </w:p>
        </w:tc>
        <w:tc>
          <w:tcPr>
            <w:tcW w:w="808" w:type="dxa"/>
            <w:tcBorders>
              <w:top w:val="single" w:sz="4" w:space="0" w:color="auto"/>
              <w:left w:val="nil"/>
              <w:bottom w:val="single" w:sz="4" w:space="0" w:color="auto"/>
              <w:right w:val="single" w:sz="4" w:space="0" w:color="auto"/>
            </w:tcBorders>
            <w:shd w:val="clear" w:color="auto" w:fill="auto"/>
            <w:noWrap/>
            <w:hideMark/>
          </w:tcPr>
          <w:p w14:paraId="601F4FE3"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88D4EF6"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B2B5EC4"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49DF8255"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Նոր մետաղական խողովակ ՊԿ2+02</w:t>
            </w:r>
          </w:p>
        </w:tc>
        <w:tc>
          <w:tcPr>
            <w:tcW w:w="740" w:type="dxa"/>
            <w:tcBorders>
              <w:top w:val="nil"/>
              <w:left w:val="nil"/>
              <w:bottom w:val="single" w:sz="4" w:space="0" w:color="auto"/>
              <w:right w:val="single" w:sz="4" w:space="0" w:color="auto"/>
            </w:tcBorders>
            <w:shd w:val="clear" w:color="auto" w:fill="auto"/>
            <w:noWrap/>
            <w:hideMark/>
          </w:tcPr>
          <w:p w14:paraId="1E97DDE8"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noWrap/>
            <w:hideMark/>
          </w:tcPr>
          <w:p w14:paraId="4328DDC1"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11D0121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65332E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0D3CDDB"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E6EAC8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01AE55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2DD40BB"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 10eIV գրունտի մշակում էքս</w:t>
            </w:r>
            <w:r w:rsidRPr="00021DA2">
              <w:rPr>
                <w:rFonts w:ascii="Cambria Math" w:hAnsi="Cambria Math" w:cs="Cambria Math"/>
                <w:sz w:val="20"/>
                <w:szCs w:val="20"/>
              </w:rPr>
              <w:t>․</w:t>
            </w:r>
            <w:r w:rsidRPr="00021DA2">
              <w:rPr>
                <w:rFonts w:ascii="GHEA Grapalat" w:hAnsi="GHEA Grapalat"/>
                <w:sz w:val="20"/>
                <w:szCs w:val="20"/>
              </w:rPr>
              <w:t xml:space="preserve"> 0.65</w:t>
            </w:r>
            <w:r w:rsidRPr="00021DA2">
              <w:rPr>
                <w:rFonts w:ascii="GHEA Grapalat" w:hAnsi="GHEA Grapalat" w:cs="GHEA Grapalat"/>
                <w:sz w:val="20"/>
                <w:szCs w:val="20"/>
              </w:rPr>
              <w:t>մ</w:t>
            </w:r>
            <w:r w:rsidRPr="00021DA2">
              <w:rPr>
                <w:rFonts w:ascii="GHEA Grapalat" w:hAnsi="GHEA Grapalat"/>
                <w:sz w:val="20"/>
                <w:szCs w:val="20"/>
              </w:rPr>
              <w:t xml:space="preserve">3 </w:t>
            </w:r>
            <w:r w:rsidRPr="00021DA2">
              <w:rPr>
                <w:rFonts w:ascii="GHEA Grapalat" w:hAnsi="GHEA Grapalat" w:cs="GHEA Grapalat"/>
                <w:sz w:val="20"/>
                <w:szCs w:val="20"/>
              </w:rPr>
              <w:t>շ</w:t>
            </w:r>
            <w:r w:rsidRPr="00021DA2">
              <w:rPr>
                <w:rFonts w:ascii="Cambria Math" w:hAnsi="Cambria Math" w:cs="Cambria Math"/>
                <w:sz w:val="20"/>
                <w:szCs w:val="20"/>
              </w:rPr>
              <w:t>․</w:t>
            </w:r>
            <w:r w:rsidRPr="00021DA2">
              <w:rPr>
                <w:rFonts w:ascii="GHEA Grapalat" w:hAnsi="GHEA Grapalat" w:cs="GHEA Grapalat"/>
                <w:sz w:val="20"/>
                <w:szCs w:val="20"/>
              </w:rPr>
              <w:t>տ</w:t>
            </w:r>
            <w:r w:rsidRPr="00021DA2">
              <w:rPr>
                <w:rFonts w:ascii="GHEA Grapalat" w:hAnsi="GHEA Grapalat"/>
                <w:sz w:val="20"/>
                <w:szCs w:val="20"/>
              </w:rPr>
              <w:t xml:space="preserve"> </w:t>
            </w:r>
            <w:r w:rsidRPr="00021DA2">
              <w:rPr>
                <w:rFonts w:ascii="GHEA Grapalat" w:hAnsi="GHEA Grapalat" w:cs="GHEA Grapalat"/>
                <w:sz w:val="20"/>
                <w:szCs w:val="20"/>
              </w:rPr>
              <w:t>կողքի</w:t>
            </w:r>
            <w:r w:rsidRPr="00021DA2">
              <w:rPr>
                <w:rFonts w:ascii="GHEA Grapalat" w:hAnsi="GHEA Grapalat"/>
                <w:sz w:val="20"/>
                <w:szCs w:val="20"/>
              </w:rPr>
              <w:t xml:space="preserve"> կուտակումով </w:t>
            </w:r>
          </w:p>
        </w:tc>
        <w:tc>
          <w:tcPr>
            <w:tcW w:w="740" w:type="dxa"/>
            <w:tcBorders>
              <w:top w:val="nil"/>
              <w:left w:val="nil"/>
              <w:bottom w:val="single" w:sz="4" w:space="0" w:color="auto"/>
              <w:right w:val="single" w:sz="4" w:space="0" w:color="auto"/>
            </w:tcBorders>
            <w:shd w:val="clear" w:color="auto" w:fill="auto"/>
            <w:hideMark/>
          </w:tcPr>
          <w:p w14:paraId="4D08FEA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6D1E39C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1184" w:type="dxa"/>
            <w:gridSpan w:val="5"/>
            <w:tcBorders>
              <w:top w:val="nil"/>
              <w:left w:val="nil"/>
              <w:bottom w:val="single" w:sz="4" w:space="0" w:color="auto"/>
              <w:right w:val="single" w:sz="4" w:space="0" w:color="auto"/>
            </w:tcBorders>
            <w:shd w:val="clear" w:color="auto" w:fill="auto"/>
            <w:noWrap/>
          </w:tcPr>
          <w:p w14:paraId="3B9AD9A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E9D10EB"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2A9EF01F"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39C7CF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6DE8E8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30E2A02"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516E503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10081E6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1184" w:type="dxa"/>
            <w:gridSpan w:val="5"/>
            <w:tcBorders>
              <w:top w:val="nil"/>
              <w:left w:val="nil"/>
              <w:bottom w:val="single" w:sz="4" w:space="0" w:color="auto"/>
              <w:right w:val="single" w:sz="4" w:space="0" w:color="auto"/>
            </w:tcBorders>
            <w:shd w:val="clear" w:color="auto" w:fill="auto"/>
            <w:noWrap/>
          </w:tcPr>
          <w:p w14:paraId="22825C43"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E1A34D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4E699596"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100D64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573425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11C59E77"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655CE2F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377B1BB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0,540</w:t>
            </w:r>
          </w:p>
        </w:tc>
        <w:tc>
          <w:tcPr>
            <w:tcW w:w="1184" w:type="dxa"/>
            <w:gridSpan w:val="5"/>
            <w:tcBorders>
              <w:top w:val="nil"/>
              <w:left w:val="nil"/>
              <w:bottom w:val="single" w:sz="4" w:space="0" w:color="auto"/>
              <w:right w:val="single" w:sz="4" w:space="0" w:color="auto"/>
            </w:tcBorders>
            <w:shd w:val="clear" w:color="auto" w:fill="auto"/>
            <w:noWrap/>
          </w:tcPr>
          <w:p w14:paraId="08E3A928"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0DD1D4E"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5DB9EE8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831D52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8288FA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271C9054"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0DD9AE0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72F4F46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1,94</w:t>
            </w:r>
          </w:p>
        </w:tc>
        <w:tc>
          <w:tcPr>
            <w:tcW w:w="1184" w:type="dxa"/>
            <w:gridSpan w:val="5"/>
            <w:tcBorders>
              <w:top w:val="nil"/>
              <w:left w:val="nil"/>
              <w:bottom w:val="single" w:sz="4" w:space="0" w:color="auto"/>
              <w:right w:val="single" w:sz="4" w:space="0" w:color="auto"/>
            </w:tcBorders>
            <w:shd w:val="clear" w:color="auto" w:fill="auto"/>
            <w:noWrap/>
          </w:tcPr>
          <w:p w14:paraId="3A516C1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60AD53B3"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470D89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432ADF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ACBDB5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19AB6B95"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Մետաղական խողովակի տեղադրում  d=530մմ; 1գծ.մ=90.3կգ; δ=7մմ</w:t>
            </w:r>
          </w:p>
        </w:tc>
        <w:tc>
          <w:tcPr>
            <w:tcW w:w="740" w:type="dxa"/>
            <w:tcBorders>
              <w:top w:val="nil"/>
              <w:left w:val="nil"/>
              <w:bottom w:val="single" w:sz="4" w:space="0" w:color="auto"/>
              <w:right w:val="single" w:sz="4" w:space="0" w:color="auto"/>
            </w:tcBorders>
            <w:shd w:val="clear" w:color="auto" w:fill="auto"/>
            <w:hideMark/>
          </w:tcPr>
          <w:p w14:paraId="604B031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38C1E8D6"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1184" w:type="dxa"/>
            <w:gridSpan w:val="5"/>
            <w:tcBorders>
              <w:top w:val="nil"/>
              <w:left w:val="nil"/>
              <w:bottom w:val="single" w:sz="4" w:space="0" w:color="auto"/>
              <w:right w:val="single" w:sz="4" w:space="0" w:color="auto"/>
            </w:tcBorders>
            <w:shd w:val="clear" w:color="auto" w:fill="auto"/>
            <w:noWrap/>
          </w:tcPr>
          <w:p w14:paraId="020E3A07"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6D4E1AD"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5FE2A076"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3F9AF0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748305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27749856"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Խողովակների ջրամեկուսացում երկշերտ բիտումով </w:t>
            </w:r>
          </w:p>
        </w:tc>
        <w:tc>
          <w:tcPr>
            <w:tcW w:w="740" w:type="dxa"/>
            <w:tcBorders>
              <w:top w:val="nil"/>
              <w:left w:val="nil"/>
              <w:bottom w:val="single" w:sz="4" w:space="0" w:color="auto"/>
              <w:right w:val="single" w:sz="4" w:space="0" w:color="auto"/>
            </w:tcBorders>
            <w:shd w:val="clear" w:color="auto" w:fill="auto"/>
            <w:hideMark/>
          </w:tcPr>
          <w:p w14:paraId="3F04DD6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մ2</w:t>
            </w:r>
          </w:p>
        </w:tc>
        <w:tc>
          <w:tcPr>
            <w:tcW w:w="1076" w:type="dxa"/>
            <w:gridSpan w:val="5"/>
            <w:tcBorders>
              <w:top w:val="nil"/>
              <w:left w:val="nil"/>
              <w:bottom w:val="single" w:sz="4" w:space="0" w:color="auto"/>
              <w:right w:val="single" w:sz="4" w:space="0" w:color="auto"/>
            </w:tcBorders>
            <w:shd w:val="clear" w:color="auto" w:fill="auto"/>
            <w:hideMark/>
          </w:tcPr>
          <w:p w14:paraId="38AEA12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8,88</w:t>
            </w:r>
          </w:p>
        </w:tc>
        <w:tc>
          <w:tcPr>
            <w:tcW w:w="1184" w:type="dxa"/>
            <w:gridSpan w:val="5"/>
            <w:tcBorders>
              <w:top w:val="nil"/>
              <w:left w:val="nil"/>
              <w:bottom w:val="single" w:sz="4" w:space="0" w:color="auto"/>
              <w:right w:val="single" w:sz="4" w:space="0" w:color="auto"/>
            </w:tcBorders>
            <w:shd w:val="clear" w:color="auto" w:fill="auto"/>
            <w:noWrap/>
          </w:tcPr>
          <w:p w14:paraId="1E69C5E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ADA6CEF"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891FF3E"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955820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CBBD67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4D204F6D"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hideMark/>
          </w:tcPr>
          <w:p w14:paraId="6B93F68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266511B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3,65</w:t>
            </w:r>
          </w:p>
        </w:tc>
        <w:tc>
          <w:tcPr>
            <w:tcW w:w="1184" w:type="dxa"/>
            <w:gridSpan w:val="5"/>
            <w:tcBorders>
              <w:top w:val="nil"/>
              <w:left w:val="nil"/>
              <w:bottom w:val="single" w:sz="4" w:space="0" w:color="auto"/>
              <w:right w:val="single" w:sz="4" w:space="0" w:color="auto"/>
            </w:tcBorders>
            <w:shd w:val="clear" w:color="auto" w:fill="auto"/>
            <w:noWrap/>
          </w:tcPr>
          <w:p w14:paraId="0E64E1A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F31DDDF"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471986CF"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CFAF36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069FD51"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D27DDCD"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1D74BEF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տոն</w:t>
            </w:r>
          </w:p>
        </w:tc>
        <w:tc>
          <w:tcPr>
            <w:tcW w:w="1076" w:type="dxa"/>
            <w:gridSpan w:val="5"/>
            <w:tcBorders>
              <w:top w:val="nil"/>
              <w:left w:val="nil"/>
              <w:bottom w:val="single" w:sz="4" w:space="0" w:color="auto"/>
              <w:right w:val="single" w:sz="4" w:space="0" w:color="auto"/>
            </w:tcBorders>
            <w:shd w:val="clear" w:color="auto" w:fill="auto"/>
            <w:hideMark/>
          </w:tcPr>
          <w:p w14:paraId="22CFCE9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0,00145</w:t>
            </w:r>
          </w:p>
        </w:tc>
        <w:tc>
          <w:tcPr>
            <w:tcW w:w="1184" w:type="dxa"/>
            <w:gridSpan w:val="5"/>
            <w:tcBorders>
              <w:top w:val="nil"/>
              <w:left w:val="nil"/>
              <w:bottom w:val="single" w:sz="4" w:space="0" w:color="auto"/>
              <w:right w:val="single" w:sz="4" w:space="0" w:color="auto"/>
            </w:tcBorders>
            <w:shd w:val="clear" w:color="auto" w:fill="auto"/>
            <w:noWrap/>
          </w:tcPr>
          <w:p w14:paraId="19367405"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90D978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97A8987"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9816B7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259B8A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770E861B"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Հետադարձ լիցք բուլդոզերով</w:t>
            </w:r>
          </w:p>
        </w:tc>
        <w:tc>
          <w:tcPr>
            <w:tcW w:w="740" w:type="dxa"/>
            <w:tcBorders>
              <w:top w:val="nil"/>
              <w:left w:val="nil"/>
              <w:bottom w:val="single" w:sz="4" w:space="0" w:color="auto"/>
              <w:right w:val="single" w:sz="4" w:space="0" w:color="auto"/>
            </w:tcBorders>
            <w:shd w:val="clear" w:color="auto" w:fill="auto"/>
            <w:hideMark/>
          </w:tcPr>
          <w:p w14:paraId="033BC21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269248D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1184" w:type="dxa"/>
            <w:gridSpan w:val="5"/>
            <w:tcBorders>
              <w:top w:val="nil"/>
              <w:left w:val="nil"/>
              <w:bottom w:val="single" w:sz="4" w:space="0" w:color="auto"/>
              <w:right w:val="single" w:sz="4" w:space="0" w:color="auto"/>
            </w:tcBorders>
            <w:shd w:val="clear" w:color="auto" w:fill="auto"/>
            <w:noWrap/>
          </w:tcPr>
          <w:p w14:paraId="55025C4B"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69B8C73"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28680480"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2FC66A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505246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215156C9"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487B23A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371488B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1184" w:type="dxa"/>
            <w:gridSpan w:val="5"/>
            <w:tcBorders>
              <w:top w:val="nil"/>
              <w:left w:val="nil"/>
              <w:bottom w:val="single" w:sz="4" w:space="0" w:color="auto"/>
              <w:right w:val="single" w:sz="4" w:space="0" w:color="auto"/>
            </w:tcBorders>
            <w:shd w:val="clear" w:color="auto" w:fill="auto"/>
            <w:noWrap/>
          </w:tcPr>
          <w:p w14:paraId="29CD279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E74F9FD"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28A73DD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EBA3220" w14:textId="77777777" w:rsidTr="0062489B">
        <w:trPr>
          <w:trHeight w:val="330"/>
        </w:trPr>
        <w:tc>
          <w:tcPr>
            <w:tcW w:w="620" w:type="dxa"/>
            <w:vMerge w:val="restart"/>
            <w:tcBorders>
              <w:top w:val="nil"/>
              <w:left w:val="single" w:sz="4" w:space="0" w:color="auto"/>
              <w:right w:val="single" w:sz="4" w:space="0" w:color="auto"/>
            </w:tcBorders>
            <w:shd w:val="clear" w:color="auto" w:fill="auto"/>
            <w:noWrap/>
            <w:vAlign w:val="center"/>
            <w:hideMark/>
          </w:tcPr>
          <w:p w14:paraId="17F9FC31" w14:textId="77777777" w:rsidR="0062489B" w:rsidRPr="00021DA2" w:rsidRDefault="0062489B" w:rsidP="007E418E">
            <w:pPr>
              <w:jc w:val="center"/>
              <w:rPr>
                <w:rFonts w:ascii="GHEA Grapalat" w:hAnsi="GHEA Grapalat"/>
                <w:sz w:val="20"/>
                <w:szCs w:val="20"/>
                <w:lang w:val="ru-RU"/>
              </w:rPr>
            </w:pPr>
            <w:r w:rsidRPr="00021DA2">
              <w:rPr>
                <w:rFonts w:ascii="GHEA Grapalat" w:hAnsi="GHEA Grapalat"/>
                <w:sz w:val="20"/>
                <w:szCs w:val="20"/>
              </w:rPr>
              <w:t>10</w:t>
            </w:r>
          </w:p>
        </w:tc>
        <w:tc>
          <w:tcPr>
            <w:tcW w:w="5320" w:type="dxa"/>
            <w:tcBorders>
              <w:top w:val="nil"/>
              <w:left w:val="nil"/>
              <w:bottom w:val="single" w:sz="4" w:space="0" w:color="auto"/>
              <w:right w:val="single" w:sz="4" w:space="0" w:color="auto"/>
            </w:tcBorders>
            <w:shd w:val="clear" w:color="auto" w:fill="auto"/>
            <w:hideMark/>
          </w:tcPr>
          <w:p w14:paraId="6C4CA523"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hideMark/>
          </w:tcPr>
          <w:p w14:paraId="5368188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տոն</w:t>
            </w:r>
          </w:p>
        </w:tc>
        <w:tc>
          <w:tcPr>
            <w:tcW w:w="1076" w:type="dxa"/>
            <w:gridSpan w:val="5"/>
            <w:tcBorders>
              <w:top w:val="nil"/>
              <w:left w:val="nil"/>
              <w:bottom w:val="single" w:sz="4" w:space="0" w:color="auto"/>
              <w:right w:val="single" w:sz="4" w:space="0" w:color="auto"/>
            </w:tcBorders>
            <w:shd w:val="clear" w:color="auto" w:fill="auto"/>
            <w:hideMark/>
          </w:tcPr>
          <w:p w14:paraId="5B82447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0,0715</w:t>
            </w:r>
          </w:p>
        </w:tc>
        <w:tc>
          <w:tcPr>
            <w:tcW w:w="1184" w:type="dxa"/>
            <w:gridSpan w:val="5"/>
            <w:tcBorders>
              <w:top w:val="nil"/>
              <w:left w:val="nil"/>
              <w:bottom w:val="single" w:sz="4" w:space="0" w:color="auto"/>
              <w:right w:val="single" w:sz="4" w:space="0" w:color="auto"/>
            </w:tcBorders>
            <w:shd w:val="clear" w:color="auto" w:fill="auto"/>
            <w:noWrap/>
          </w:tcPr>
          <w:p w14:paraId="2F897D5F"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89B6DD1"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0DD0CFA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984FFA4" w14:textId="77777777" w:rsidTr="0062489B">
        <w:trPr>
          <w:trHeight w:val="330"/>
        </w:trPr>
        <w:tc>
          <w:tcPr>
            <w:tcW w:w="620" w:type="dxa"/>
            <w:vMerge/>
            <w:tcBorders>
              <w:left w:val="single" w:sz="4" w:space="0" w:color="auto"/>
              <w:right w:val="single" w:sz="4" w:space="0" w:color="auto"/>
            </w:tcBorders>
            <w:vAlign w:val="center"/>
            <w:hideMark/>
          </w:tcPr>
          <w:p w14:paraId="6821B8E9" w14:textId="77777777" w:rsidR="0062489B" w:rsidRPr="00021DA2" w:rsidRDefault="0062489B" w:rsidP="007E418E">
            <w:pPr>
              <w:jc w:val="cente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0BFA0D4"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hideMark/>
          </w:tcPr>
          <w:p w14:paraId="0289CB3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7B45F3E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7,00</w:t>
            </w:r>
          </w:p>
        </w:tc>
        <w:tc>
          <w:tcPr>
            <w:tcW w:w="1184" w:type="dxa"/>
            <w:gridSpan w:val="5"/>
            <w:tcBorders>
              <w:top w:val="nil"/>
              <w:left w:val="nil"/>
              <w:bottom w:val="single" w:sz="4" w:space="0" w:color="auto"/>
              <w:right w:val="single" w:sz="4" w:space="0" w:color="auto"/>
            </w:tcBorders>
            <w:shd w:val="clear" w:color="auto" w:fill="auto"/>
            <w:noWrap/>
          </w:tcPr>
          <w:p w14:paraId="45AA55C9"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2A9D66A"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893648B"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76850823" w14:textId="77777777" w:rsidTr="0062489B">
        <w:trPr>
          <w:trHeight w:val="330"/>
        </w:trPr>
        <w:tc>
          <w:tcPr>
            <w:tcW w:w="620" w:type="dxa"/>
            <w:vMerge/>
            <w:tcBorders>
              <w:left w:val="single" w:sz="4" w:space="0" w:color="auto"/>
              <w:right w:val="single" w:sz="4" w:space="0" w:color="auto"/>
            </w:tcBorders>
            <w:vAlign w:val="center"/>
            <w:hideMark/>
          </w:tcPr>
          <w:p w14:paraId="4E4FF392" w14:textId="77777777" w:rsidR="0062489B" w:rsidRPr="00021DA2" w:rsidRDefault="0062489B" w:rsidP="007E418E">
            <w:pPr>
              <w:jc w:val="cente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6C3FFC55"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hideMark/>
          </w:tcPr>
          <w:p w14:paraId="6DC02FF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00FD87A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6,80</w:t>
            </w:r>
          </w:p>
        </w:tc>
        <w:tc>
          <w:tcPr>
            <w:tcW w:w="1184" w:type="dxa"/>
            <w:gridSpan w:val="5"/>
            <w:tcBorders>
              <w:top w:val="nil"/>
              <w:left w:val="nil"/>
              <w:bottom w:val="single" w:sz="4" w:space="0" w:color="auto"/>
              <w:right w:val="single" w:sz="4" w:space="0" w:color="auto"/>
            </w:tcBorders>
            <w:shd w:val="clear" w:color="auto" w:fill="auto"/>
            <w:noWrap/>
          </w:tcPr>
          <w:p w14:paraId="1948DE11"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1B7BFCF5"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EA40C9E"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3D34E3C7" w14:textId="77777777" w:rsidTr="0062489B">
        <w:trPr>
          <w:trHeight w:val="270"/>
        </w:trPr>
        <w:tc>
          <w:tcPr>
            <w:tcW w:w="620" w:type="dxa"/>
            <w:vMerge/>
            <w:tcBorders>
              <w:left w:val="single" w:sz="4" w:space="0" w:color="auto"/>
              <w:right w:val="single" w:sz="4" w:space="0" w:color="auto"/>
            </w:tcBorders>
            <w:vAlign w:val="center"/>
            <w:hideMark/>
          </w:tcPr>
          <w:p w14:paraId="68961D2D" w14:textId="77777777" w:rsidR="0062489B" w:rsidRPr="00021DA2" w:rsidRDefault="0062489B" w:rsidP="007E418E">
            <w:pPr>
              <w:jc w:val="cente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61EA27EE"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6F0AB47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տոն</w:t>
            </w:r>
          </w:p>
        </w:tc>
        <w:tc>
          <w:tcPr>
            <w:tcW w:w="1076" w:type="dxa"/>
            <w:gridSpan w:val="5"/>
            <w:tcBorders>
              <w:top w:val="nil"/>
              <w:left w:val="nil"/>
              <w:bottom w:val="single" w:sz="4" w:space="0" w:color="auto"/>
              <w:right w:val="single" w:sz="4" w:space="0" w:color="auto"/>
            </w:tcBorders>
            <w:shd w:val="clear" w:color="auto" w:fill="auto"/>
            <w:hideMark/>
          </w:tcPr>
          <w:p w14:paraId="08BA45B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0,0457</w:t>
            </w:r>
          </w:p>
        </w:tc>
        <w:tc>
          <w:tcPr>
            <w:tcW w:w="1184" w:type="dxa"/>
            <w:gridSpan w:val="5"/>
            <w:tcBorders>
              <w:top w:val="nil"/>
              <w:left w:val="nil"/>
              <w:bottom w:val="single" w:sz="4" w:space="0" w:color="auto"/>
              <w:right w:val="single" w:sz="4" w:space="0" w:color="auto"/>
            </w:tcBorders>
            <w:shd w:val="clear" w:color="auto" w:fill="auto"/>
            <w:noWrap/>
          </w:tcPr>
          <w:p w14:paraId="6D1193D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6624DF7"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455DE11"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B571366" w14:textId="77777777" w:rsidTr="0062489B">
        <w:trPr>
          <w:trHeight w:val="270"/>
        </w:trPr>
        <w:tc>
          <w:tcPr>
            <w:tcW w:w="620" w:type="dxa"/>
            <w:vMerge/>
            <w:tcBorders>
              <w:left w:val="single" w:sz="4" w:space="0" w:color="auto"/>
              <w:bottom w:val="single" w:sz="4" w:space="0" w:color="auto"/>
              <w:right w:val="single" w:sz="4" w:space="0" w:color="auto"/>
            </w:tcBorders>
            <w:shd w:val="clear" w:color="auto" w:fill="auto"/>
            <w:noWrap/>
            <w:hideMark/>
          </w:tcPr>
          <w:p w14:paraId="31132C93" w14:textId="77777777" w:rsidR="0062489B" w:rsidRPr="00021DA2" w:rsidRDefault="0062489B" w:rsidP="007E418E">
            <w:pPr>
              <w:jc w:val="cente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47A1D0BA"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hideMark/>
          </w:tcPr>
          <w:p w14:paraId="25D15AC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հատ</w:t>
            </w:r>
          </w:p>
        </w:tc>
        <w:tc>
          <w:tcPr>
            <w:tcW w:w="1076" w:type="dxa"/>
            <w:gridSpan w:val="5"/>
            <w:tcBorders>
              <w:top w:val="nil"/>
              <w:left w:val="nil"/>
              <w:bottom w:val="single" w:sz="4" w:space="0" w:color="auto"/>
              <w:right w:val="single" w:sz="4" w:space="0" w:color="auto"/>
            </w:tcBorders>
            <w:shd w:val="clear" w:color="auto" w:fill="auto"/>
            <w:hideMark/>
          </w:tcPr>
          <w:p w14:paraId="6B94F4C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8,0</w:t>
            </w:r>
          </w:p>
        </w:tc>
        <w:tc>
          <w:tcPr>
            <w:tcW w:w="1184" w:type="dxa"/>
            <w:gridSpan w:val="5"/>
            <w:tcBorders>
              <w:top w:val="nil"/>
              <w:left w:val="nil"/>
              <w:bottom w:val="single" w:sz="4" w:space="0" w:color="auto"/>
              <w:right w:val="single" w:sz="4" w:space="0" w:color="auto"/>
            </w:tcBorders>
            <w:shd w:val="clear" w:color="auto" w:fill="auto"/>
            <w:noWrap/>
          </w:tcPr>
          <w:p w14:paraId="4C80ABF3"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F5161C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02089E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9A440D9"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68FF79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11</w:t>
            </w:r>
          </w:p>
        </w:tc>
        <w:tc>
          <w:tcPr>
            <w:tcW w:w="5320" w:type="dxa"/>
            <w:tcBorders>
              <w:top w:val="nil"/>
              <w:left w:val="nil"/>
              <w:bottom w:val="single" w:sz="4" w:space="0" w:color="auto"/>
              <w:right w:val="single" w:sz="4" w:space="0" w:color="auto"/>
            </w:tcBorders>
            <w:shd w:val="clear" w:color="auto" w:fill="auto"/>
            <w:hideMark/>
          </w:tcPr>
          <w:p w14:paraId="1C1B076C"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Ավելորդ գրունտի բարձում էքս/10eIV/ էքս /0.65մ3/, տեղափոխում լցակույտ 2.5 կմ</w:t>
            </w:r>
          </w:p>
        </w:tc>
        <w:tc>
          <w:tcPr>
            <w:tcW w:w="740" w:type="dxa"/>
            <w:tcBorders>
              <w:top w:val="nil"/>
              <w:left w:val="nil"/>
              <w:bottom w:val="single" w:sz="4" w:space="0" w:color="auto"/>
              <w:right w:val="single" w:sz="4" w:space="0" w:color="auto"/>
            </w:tcBorders>
            <w:shd w:val="clear" w:color="auto" w:fill="auto"/>
            <w:hideMark/>
          </w:tcPr>
          <w:p w14:paraId="53F8755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7DBAE39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15</w:t>
            </w:r>
          </w:p>
        </w:tc>
        <w:tc>
          <w:tcPr>
            <w:tcW w:w="1184" w:type="dxa"/>
            <w:gridSpan w:val="5"/>
            <w:tcBorders>
              <w:top w:val="nil"/>
              <w:left w:val="nil"/>
              <w:bottom w:val="single" w:sz="4" w:space="0" w:color="auto"/>
              <w:right w:val="single" w:sz="4" w:space="0" w:color="auto"/>
            </w:tcBorders>
            <w:shd w:val="clear" w:color="auto" w:fill="auto"/>
            <w:noWrap/>
          </w:tcPr>
          <w:p w14:paraId="05BA3FA0"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52784E9"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822C9CA"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6458B3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D587EFA"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570C14DC" w14:textId="77777777" w:rsidR="0062489B" w:rsidRPr="00021DA2" w:rsidRDefault="0062489B" w:rsidP="007E418E">
            <w:pPr>
              <w:rPr>
                <w:rFonts w:ascii="GHEA Grapalat" w:hAnsi="GHEA Grapalat"/>
                <w:b/>
                <w:bCs/>
                <w:sz w:val="20"/>
                <w:szCs w:val="20"/>
              </w:rPr>
            </w:pPr>
            <w:r w:rsidRPr="00021DA2">
              <w:rPr>
                <w:rFonts w:ascii="GHEA Grapalat" w:hAnsi="GHEA Grapalat"/>
                <w:b/>
                <w:bCs/>
                <w:sz w:val="20"/>
                <w:szCs w:val="20"/>
              </w:rPr>
              <w:t>Ջրհավաք հորի իրականացում ՊԿ 2+02</w:t>
            </w:r>
          </w:p>
        </w:tc>
        <w:tc>
          <w:tcPr>
            <w:tcW w:w="740" w:type="dxa"/>
            <w:tcBorders>
              <w:top w:val="nil"/>
              <w:left w:val="nil"/>
              <w:bottom w:val="single" w:sz="4" w:space="0" w:color="auto"/>
              <w:right w:val="single" w:sz="4" w:space="0" w:color="auto"/>
            </w:tcBorders>
            <w:shd w:val="clear" w:color="auto" w:fill="auto"/>
            <w:hideMark/>
          </w:tcPr>
          <w:p w14:paraId="0589262D"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076" w:type="dxa"/>
            <w:gridSpan w:val="5"/>
            <w:tcBorders>
              <w:top w:val="nil"/>
              <w:left w:val="nil"/>
              <w:bottom w:val="single" w:sz="4" w:space="0" w:color="auto"/>
              <w:right w:val="single" w:sz="4" w:space="0" w:color="auto"/>
            </w:tcBorders>
            <w:shd w:val="clear" w:color="auto" w:fill="auto"/>
            <w:hideMark/>
          </w:tcPr>
          <w:p w14:paraId="798A2F30"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1184" w:type="dxa"/>
            <w:gridSpan w:val="5"/>
            <w:tcBorders>
              <w:top w:val="nil"/>
              <w:left w:val="nil"/>
              <w:bottom w:val="single" w:sz="4" w:space="0" w:color="auto"/>
              <w:right w:val="single" w:sz="4" w:space="0" w:color="auto"/>
            </w:tcBorders>
            <w:shd w:val="clear" w:color="auto" w:fill="auto"/>
            <w:noWrap/>
          </w:tcPr>
          <w:p w14:paraId="45413009"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70DC9CD0"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5A78C5B5"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6765C6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4F9B9D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B5BE558"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 xml:space="preserve"> գրունտի  մշակում բարձում էքս/10eIV/ էքս /0.65մ3/, տեղափոխում լցակույտ2.5 կմ</w:t>
            </w:r>
          </w:p>
        </w:tc>
        <w:tc>
          <w:tcPr>
            <w:tcW w:w="740" w:type="dxa"/>
            <w:tcBorders>
              <w:top w:val="nil"/>
              <w:left w:val="nil"/>
              <w:bottom w:val="single" w:sz="4" w:space="0" w:color="auto"/>
              <w:right w:val="single" w:sz="4" w:space="0" w:color="auto"/>
            </w:tcBorders>
            <w:shd w:val="clear" w:color="auto" w:fill="auto"/>
            <w:hideMark/>
          </w:tcPr>
          <w:p w14:paraId="1F7A3231"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2DE457B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w:t>
            </w:r>
          </w:p>
        </w:tc>
        <w:tc>
          <w:tcPr>
            <w:tcW w:w="1184" w:type="dxa"/>
            <w:gridSpan w:val="5"/>
            <w:tcBorders>
              <w:top w:val="nil"/>
              <w:left w:val="nil"/>
              <w:bottom w:val="single" w:sz="4" w:space="0" w:color="auto"/>
              <w:right w:val="single" w:sz="4" w:space="0" w:color="auto"/>
            </w:tcBorders>
            <w:shd w:val="clear" w:color="auto" w:fill="auto"/>
            <w:noWrap/>
          </w:tcPr>
          <w:p w14:paraId="2C06FAFA"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2D7125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2FE6DB43"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1B1720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5C3A4B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D92333A"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Խճի նախապատրաստական շերտի իրականացում h=60սմ հաստությամբ</w:t>
            </w:r>
          </w:p>
        </w:tc>
        <w:tc>
          <w:tcPr>
            <w:tcW w:w="740" w:type="dxa"/>
            <w:tcBorders>
              <w:top w:val="nil"/>
              <w:left w:val="nil"/>
              <w:bottom w:val="single" w:sz="4" w:space="0" w:color="auto"/>
              <w:right w:val="single" w:sz="4" w:space="0" w:color="auto"/>
            </w:tcBorders>
            <w:shd w:val="clear" w:color="auto" w:fill="auto"/>
            <w:hideMark/>
          </w:tcPr>
          <w:p w14:paraId="6CC42DD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3D20191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0,216</w:t>
            </w:r>
          </w:p>
        </w:tc>
        <w:tc>
          <w:tcPr>
            <w:tcW w:w="1184" w:type="dxa"/>
            <w:gridSpan w:val="5"/>
            <w:tcBorders>
              <w:top w:val="nil"/>
              <w:left w:val="nil"/>
              <w:bottom w:val="single" w:sz="4" w:space="0" w:color="auto"/>
              <w:right w:val="single" w:sz="4" w:space="0" w:color="auto"/>
            </w:tcBorders>
            <w:shd w:val="clear" w:color="auto" w:fill="auto"/>
            <w:noWrap/>
          </w:tcPr>
          <w:p w14:paraId="136EEB1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213E58A8"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FDBE37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7A415F5F"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14:paraId="6F6FE8F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3349C3BF"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դիտահորեր d=1.0մ</w:t>
            </w:r>
          </w:p>
        </w:tc>
        <w:tc>
          <w:tcPr>
            <w:tcW w:w="740" w:type="dxa"/>
            <w:tcBorders>
              <w:top w:val="nil"/>
              <w:left w:val="nil"/>
              <w:bottom w:val="single" w:sz="4" w:space="0" w:color="auto"/>
              <w:right w:val="single" w:sz="4" w:space="0" w:color="auto"/>
            </w:tcBorders>
            <w:shd w:val="clear" w:color="auto" w:fill="auto"/>
            <w:hideMark/>
          </w:tcPr>
          <w:p w14:paraId="2FE732D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5396C57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0,68</w:t>
            </w:r>
          </w:p>
        </w:tc>
        <w:tc>
          <w:tcPr>
            <w:tcW w:w="1184" w:type="dxa"/>
            <w:gridSpan w:val="5"/>
            <w:tcBorders>
              <w:top w:val="nil"/>
              <w:left w:val="nil"/>
              <w:bottom w:val="single" w:sz="4" w:space="0" w:color="auto"/>
              <w:right w:val="single" w:sz="4" w:space="0" w:color="auto"/>
            </w:tcBorders>
            <w:shd w:val="clear" w:color="auto" w:fill="auto"/>
            <w:noWrap/>
          </w:tcPr>
          <w:p w14:paraId="5A213746"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7524D40"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B6A5B67"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02A7D0AA" w14:textId="77777777" w:rsidTr="0062489B">
        <w:trPr>
          <w:trHeight w:val="540"/>
        </w:trPr>
        <w:tc>
          <w:tcPr>
            <w:tcW w:w="620" w:type="dxa"/>
            <w:vMerge/>
            <w:tcBorders>
              <w:top w:val="nil"/>
              <w:left w:val="single" w:sz="4" w:space="0" w:color="auto"/>
              <w:bottom w:val="single" w:sz="4" w:space="0" w:color="auto"/>
              <w:right w:val="single" w:sz="4" w:space="0" w:color="auto"/>
            </w:tcBorders>
            <w:vAlign w:val="center"/>
            <w:hideMark/>
          </w:tcPr>
          <w:p w14:paraId="38F4C15D" w14:textId="77777777" w:rsidR="0062489B" w:rsidRPr="00021DA2"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20AADE62"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Պատի օղակ КЦ 10-6 տիպի, (1 հատի քաշը 0.4տ, բետոն B20-0.16մ3, ամրացանց-5.4կգ), մոնտաժումով</w:t>
            </w:r>
          </w:p>
        </w:tc>
        <w:tc>
          <w:tcPr>
            <w:tcW w:w="740" w:type="dxa"/>
            <w:tcBorders>
              <w:top w:val="nil"/>
              <w:left w:val="nil"/>
              <w:bottom w:val="single" w:sz="4" w:space="0" w:color="auto"/>
              <w:right w:val="single" w:sz="4" w:space="0" w:color="auto"/>
            </w:tcBorders>
            <w:shd w:val="clear" w:color="auto" w:fill="auto"/>
            <w:hideMark/>
          </w:tcPr>
          <w:p w14:paraId="56222806"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հատ</w:t>
            </w:r>
          </w:p>
        </w:tc>
        <w:tc>
          <w:tcPr>
            <w:tcW w:w="1076" w:type="dxa"/>
            <w:gridSpan w:val="5"/>
            <w:tcBorders>
              <w:top w:val="nil"/>
              <w:left w:val="nil"/>
              <w:bottom w:val="single" w:sz="4" w:space="0" w:color="auto"/>
              <w:right w:val="single" w:sz="4" w:space="0" w:color="auto"/>
            </w:tcBorders>
            <w:shd w:val="clear" w:color="auto" w:fill="auto"/>
            <w:hideMark/>
          </w:tcPr>
          <w:p w14:paraId="77664086"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w:t>
            </w:r>
          </w:p>
        </w:tc>
        <w:tc>
          <w:tcPr>
            <w:tcW w:w="1184" w:type="dxa"/>
            <w:gridSpan w:val="5"/>
            <w:tcBorders>
              <w:top w:val="nil"/>
              <w:left w:val="nil"/>
              <w:bottom w:val="single" w:sz="4" w:space="0" w:color="auto"/>
              <w:right w:val="single" w:sz="4" w:space="0" w:color="auto"/>
            </w:tcBorders>
            <w:shd w:val="clear" w:color="auto" w:fill="auto"/>
            <w:noWrap/>
          </w:tcPr>
          <w:p w14:paraId="28C6466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59886CE2"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1C5F72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548C87F6" w14:textId="77777777" w:rsidTr="0062489B">
        <w:trPr>
          <w:trHeight w:val="810"/>
        </w:trPr>
        <w:tc>
          <w:tcPr>
            <w:tcW w:w="620" w:type="dxa"/>
            <w:vMerge/>
            <w:tcBorders>
              <w:top w:val="nil"/>
              <w:left w:val="single" w:sz="4" w:space="0" w:color="auto"/>
              <w:bottom w:val="single" w:sz="4" w:space="0" w:color="auto"/>
              <w:right w:val="single" w:sz="4" w:space="0" w:color="auto"/>
            </w:tcBorders>
            <w:vAlign w:val="center"/>
            <w:hideMark/>
          </w:tcPr>
          <w:p w14:paraId="7AFCCB64" w14:textId="77777777" w:rsidR="0062489B" w:rsidRPr="00021DA2"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4F13C007"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Ե/բ դիտահորի ծածկի սալ Փ1200մմ , h=200մմ, թուջե կափարիչով T տիպի (1 հատի քաշը 0.46 տ, բետոն B20-0.2մ3, ամրացանց-25,0կգ), մոնտաժումով</w:t>
            </w:r>
          </w:p>
        </w:tc>
        <w:tc>
          <w:tcPr>
            <w:tcW w:w="740" w:type="dxa"/>
            <w:tcBorders>
              <w:top w:val="nil"/>
              <w:left w:val="nil"/>
              <w:bottom w:val="single" w:sz="4" w:space="0" w:color="auto"/>
              <w:right w:val="single" w:sz="4" w:space="0" w:color="auto"/>
            </w:tcBorders>
            <w:shd w:val="clear" w:color="auto" w:fill="auto"/>
            <w:hideMark/>
          </w:tcPr>
          <w:p w14:paraId="43BAB152"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հատ</w:t>
            </w:r>
          </w:p>
        </w:tc>
        <w:tc>
          <w:tcPr>
            <w:tcW w:w="1076" w:type="dxa"/>
            <w:gridSpan w:val="5"/>
            <w:tcBorders>
              <w:top w:val="nil"/>
              <w:left w:val="nil"/>
              <w:bottom w:val="single" w:sz="4" w:space="0" w:color="auto"/>
              <w:right w:val="single" w:sz="4" w:space="0" w:color="auto"/>
            </w:tcBorders>
            <w:shd w:val="clear" w:color="auto" w:fill="auto"/>
            <w:hideMark/>
          </w:tcPr>
          <w:p w14:paraId="6C317C64"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w:t>
            </w:r>
          </w:p>
        </w:tc>
        <w:tc>
          <w:tcPr>
            <w:tcW w:w="1184" w:type="dxa"/>
            <w:gridSpan w:val="5"/>
            <w:tcBorders>
              <w:top w:val="nil"/>
              <w:left w:val="nil"/>
              <w:bottom w:val="single" w:sz="4" w:space="0" w:color="auto"/>
              <w:right w:val="single" w:sz="4" w:space="0" w:color="auto"/>
            </w:tcBorders>
            <w:shd w:val="clear" w:color="auto" w:fill="auto"/>
            <w:noWrap/>
          </w:tcPr>
          <w:p w14:paraId="417DEDDB"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171AC932"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79A54672"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5D8097F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E48CEA5"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3A2C6775"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5489D356"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noWrap/>
            <w:hideMark/>
          </w:tcPr>
          <w:p w14:paraId="467D704B"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3,8</w:t>
            </w:r>
          </w:p>
        </w:tc>
        <w:tc>
          <w:tcPr>
            <w:tcW w:w="1184" w:type="dxa"/>
            <w:gridSpan w:val="5"/>
            <w:tcBorders>
              <w:top w:val="nil"/>
              <w:left w:val="nil"/>
              <w:bottom w:val="single" w:sz="4" w:space="0" w:color="auto"/>
              <w:right w:val="single" w:sz="4" w:space="0" w:color="auto"/>
            </w:tcBorders>
            <w:shd w:val="clear" w:color="auto" w:fill="auto"/>
            <w:noWrap/>
          </w:tcPr>
          <w:p w14:paraId="5549D638"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CAC0E8B"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FB6A910"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89A859F"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953A23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0882377A"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10eIV կարգի բնահողի մշակում և բարձում էքս.1.0մ3 շ.տ. ա/ի վրա, տեղափոխում լցակույտ 2.5կմ</w:t>
            </w:r>
          </w:p>
        </w:tc>
        <w:tc>
          <w:tcPr>
            <w:tcW w:w="740" w:type="dxa"/>
            <w:tcBorders>
              <w:top w:val="nil"/>
              <w:left w:val="nil"/>
              <w:bottom w:val="single" w:sz="4" w:space="0" w:color="auto"/>
              <w:right w:val="single" w:sz="4" w:space="0" w:color="auto"/>
            </w:tcBorders>
            <w:shd w:val="clear" w:color="auto" w:fill="auto"/>
            <w:hideMark/>
          </w:tcPr>
          <w:p w14:paraId="0696F89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68CBBEAD"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31</w:t>
            </w:r>
          </w:p>
        </w:tc>
        <w:tc>
          <w:tcPr>
            <w:tcW w:w="1184" w:type="dxa"/>
            <w:gridSpan w:val="5"/>
            <w:tcBorders>
              <w:top w:val="nil"/>
              <w:left w:val="nil"/>
              <w:bottom w:val="single" w:sz="4" w:space="0" w:color="auto"/>
              <w:right w:val="single" w:sz="4" w:space="0" w:color="auto"/>
            </w:tcBorders>
            <w:shd w:val="clear" w:color="auto" w:fill="auto"/>
            <w:noWrap/>
          </w:tcPr>
          <w:p w14:paraId="6B5EDC6B"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13AF27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D74101A"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40B5AD6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B04E5E0"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15F3964C"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Ավազի նախապատրաստական շերտի իրականացում h=10սմ հաստությամբ</w:t>
            </w:r>
          </w:p>
        </w:tc>
        <w:tc>
          <w:tcPr>
            <w:tcW w:w="740" w:type="dxa"/>
            <w:tcBorders>
              <w:top w:val="nil"/>
              <w:left w:val="nil"/>
              <w:bottom w:val="single" w:sz="4" w:space="0" w:color="auto"/>
              <w:right w:val="single" w:sz="4" w:space="0" w:color="auto"/>
            </w:tcBorders>
            <w:shd w:val="clear" w:color="auto" w:fill="auto"/>
            <w:hideMark/>
          </w:tcPr>
          <w:p w14:paraId="3CD9A5D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04BD21B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0,12</w:t>
            </w:r>
          </w:p>
        </w:tc>
        <w:tc>
          <w:tcPr>
            <w:tcW w:w="1184" w:type="dxa"/>
            <w:gridSpan w:val="5"/>
            <w:tcBorders>
              <w:top w:val="nil"/>
              <w:left w:val="nil"/>
              <w:bottom w:val="single" w:sz="4" w:space="0" w:color="auto"/>
              <w:right w:val="single" w:sz="4" w:space="0" w:color="auto"/>
            </w:tcBorders>
            <w:shd w:val="clear" w:color="auto" w:fill="auto"/>
            <w:noWrap/>
          </w:tcPr>
          <w:p w14:paraId="66C280A7"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ECE8273"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636F5250"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2DF0C5F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4CA99FF"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3B8280FC"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ավազի պաշտպանիչ շերտի իրականացում, ձեռքի տոփանումով</w:t>
            </w:r>
          </w:p>
        </w:tc>
        <w:tc>
          <w:tcPr>
            <w:tcW w:w="740" w:type="dxa"/>
            <w:tcBorders>
              <w:top w:val="nil"/>
              <w:left w:val="nil"/>
              <w:bottom w:val="single" w:sz="4" w:space="0" w:color="auto"/>
              <w:right w:val="single" w:sz="4" w:space="0" w:color="auto"/>
            </w:tcBorders>
            <w:shd w:val="clear" w:color="auto" w:fill="auto"/>
            <w:hideMark/>
          </w:tcPr>
          <w:p w14:paraId="189B29F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hideMark/>
          </w:tcPr>
          <w:p w14:paraId="13A61AEA"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0,82</w:t>
            </w:r>
          </w:p>
        </w:tc>
        <w:tc>
          <w:tcPr>
            <w:tcW w:w="1184" w:type="dxa"/>
            <w:gridSpan w:val="5"/>
            <w:tcBorders>
              <w:top w:val="nil"/>
              <w:left w:val="nil"/>
              <w:bottom w:val="single" w:sz="4" w:space="0" w:color="auto"/>
              <w:right w:val="single" w:sz="4" w:space="0" w:color="auto"/>
            </w:tcBorders>
            <w:shd w:val="clear" w:color="auto" w:fill="auto"/>
            <w:noWrap/>
          </w:tcPr>
          <w:p w14:paraId="6663343C"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06D7C89A"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1F377784"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644EC028" w14:textId="77777777" w:rsidTr="0062489B">
        <w:trPr>
          <w:trHeight w:val="380"/>
        </w:trPr>
        <w:tc>
          <w:tcPr>
            <w:tcW w:w="620" w:type="dxa"/>
            <w:tcBorders>
              <w:top w:val="nil"/>
              <w:left w:val="single" w:sz="4" w:space="0" w:color="auto"/>
              <w:bottom w:val="single" w:sz="4" w:space="0" w:color="auto"/>
              <w:right w:val="single" w:sz="4" w:space="0" w:color="auto"/>
            </w:tcBorders>
            <w:shd w:val="clear" w:color="auto" w:fill="auto"/>
            <w:noWrap/>
            <w:hideMark/>
          </w:tcPr>
          <w:p w14:paraId="08E670DE"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0B849E9D"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79C595B8"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մ3</w:t>
            </w:r>
          </w:p>
        </w:tc>
        <w:tc>
          <w:tcPr>
            <w:tcW w:w="1076" w:type="dxa"/>
            <w:gridSpan w:val="5"/>
            <w:tcBorders>
              <w:top w:val="nil"/>
              <w:left w:val="nil"/>
              <w:bottom w:val="single" w:sz="4" w:space="0" w:color="auto"/>
              <w:right w:val="single" w:sz="4" w:space="0" w:color="auto"/>
            </w:tcBorders>
            <w:shd w:val="clear" w:color="auto" w:fill="auto"/>
            <w:noWrap/>
            <w:hideMark/>
          </w:tcPr>
          <w:p w14:paraId="2C0DA5E3"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0,04</w:t>
            </w:r>
          </w:p>
        </w:tc>
        <w:tc>
          <w:tcPr>
            <w:tcW w:w="1184" w:type="dxa"/>
            <w:gridSpan w:val="5"/>
            <w:tcBorders>
              <w:top w:val="nil"/>
              <w:left w:val="nil"/>
              <w:bottom w:val="single" w:sz="4" w:space="0" w:color="auto"/>
              <w:right w:val="single" w:sz="4" w:space="0" w:color="auto"/>
            </w:tcBorders>
            <w:shd w:val="clear" w:color="auto" w:fill="auto"/>
            <w:noWrap/>
          </w:tcPr>
          <w:p w14:paraId="22A1BAA0"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318158B4"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4A34BD4B"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7FACC7CC"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3C2EBD89"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682A0609" w14:textId="77777777" w:rsidR="0062489B" w:rsidRPr="00021DA2" w:rsidRDefault="0062489B" w:rsidP="007E418E">
            <w:pPr>
              <w:rPr>
                <w:rFonts w:ascii="GHEA Grapalat" w:hAnsi="GHEA Grapalat"/>
                <w:sz w:val="20"/>
                <w:szCs w:val="20"/>
              </w:rPr>
            </w:pPr>
            <w:r w:rsidRPr="00021DA2">
              <w:rPr>
                <w:rFonts w:ascii="GHEA Grapalat" w:hAnsi="GHEA Grapalat"/>
                <w:sz w:val="20"/>
                <w:szCs w:val="20"/>
              </w:rPr>
              <w:t>Պոկիէթիլենե ծալքավոր կոյուղու խողովակներ լայնվածքով, de=600(PE), SN8,  ստորգետնյա մոնտաժումով, փորձարկումով</w:t>
            </w:r>
          </w:p>
        </w:tc>
        <w:tc>
          <w:tcPr>
            <w:tcW w:w="740" w:type="dxa"/>
            <w:tcBorders>
              <w:top w:val="nil"/>
              <w:left w:val="nil"/>
              <w:bottom w:val="single" w:sz="4" w:space="0" w:color="auto"/>
              <w:right w:val="single" w:sz="4" w:space="0" w:color="auto"/>
            </w:tcBorders>
            <w:shd w:val="clear" w:color="auto" w:fill="auto"/>
            <w:hideMark/>
          </w:tcPr>
          <w:p w14:paraId="2F367C3C"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գծ.մ</w:t>
            </w:r>
          </w:p>
        </w:tc>
        <w:tc>
          <w:tcPr>
            <w:tcW w:w="1076" w:type="dxa"/>
            <w:gridSpan w:val="5"/>
            <w:tcBorders>
              <w:top w:val="nil"/>
              <w:left w:val="nil"/>
              <w:bottom w:val="single" w:sz="4" w:space="0" w:color="auto"/>
              <w:right w:val="single" w:sz="4" w:space="0" w:color="auto"/>
            </w:tcBorders>
            <w:shd w:val="clear" w:color="auto" w:fill="auto"/>
            <w:hideMark/>
          </w:tcPr>
          <w:p w14:paraId="5848D207" w14:textId="77777777" w:rsidR="0062489B" w:rsidRPr="00021DA2" w:rsidRDefault="0062489B" w:rsidP="007E418E">
            <w:pPr>
              <w:jc w:val="center"/>
              <w:rPr>
                <w:rFonts w:ascii="GHEA Grapalat" w:hAnsi="GHEA Grapalat"/>
                <w:sz w:val="20"/>
                <w:szCs w:val="20"/>
              </w:rPr>
            </w:pPr>
            <w:r w:rsidRPr="00021DA2">
              <w:rPr>
                <w:rFonts w:ascii="GHEA Grapalat" w:hAnsi="GHEA Grapalat"/>
                <w:sz w:val="20"/>
                <w:szCs w:val="20"/>
              </w:rPr>
              <w:t>10</w:t>
            </w:r>
          </w:p>
        </w:tc>
        <w:tc>
          <w:tcPr>
            <w:tcW w:w="1184" w:type="dxa"/>
            <w:gridSpan w:val="5"/>
            <w:tcBorders>
              <w:top w:val="nil"/>
              <w:left w:val="nil"/>
              <w:bottom w:val="single" w:sz="4" w:space="0" w:color="auto"/>
              <w:right w:val="single" w:sz="4" w:space="0" w:color="auto"/>
            </w:tcBorders>
            <w:shd w:val="clear" w:color="auto" w:fill="auto"/>
            <w:noWrap/>
          </w:tcPr>
          <w:p w14:paraId="7CAE3446" w14:textId="77777777" w:rsidR="0062489B" w:rsidRPr="00021DA2" w:rsidRDefault="0062489B" w:rsidP="007E418E">
            <w:pPr>
              <w:jc w:val="center"/>
              <w:rPr>
                <w:rFonts w:ascii="GHEA Grapalat" w:hAnsi="GHEA Grapalat"/>
                <w:sz w:val="20"/>
                <w:szCs w:val="20"/>
              </w:rPr>
            </w:pPr>
          </w:p>
        </w:tc>
        <w:tc>
          <w:tcPr>
            <w:tcW w:w="1593" w:type="dxa"/>
            <w:gridSpan w:val="4"/>
            <w:tcBorders>
              <w:top w:val="nil"/>
              <w:left w:val="nil"/>
              <w:bottom w:val="single" w:sz="4" w:space="0" w:color="auto"/>
              <w:right w:val="single" w:sz="4" w:space="0" w:color="auto"/>
            </w:tcBorders>
            <w:shd w:val="clear" w:color="auto" w:fill="auto"/>
            <w:noWrap/>
          </w:tcPr>
          <w:p w14:paraId="42186A8C" w14:textId="77777777" w:rsidR="0062489B" w:rsidRPr="00021DA2" w:rsidRDefault="0062489B" w:rsidP="007E418E">
            <w:pPr>
              <w:jc w:val="center"/>
              <w:rPr>
                <w:rFonts w:ascii="GHEA Grapalat" w:hAnsi="GHEA Grapalat"/>
                <w:sz w:val="20"/>
                <w:szCs w:val="20"/>
              </w:rPr>
            </w:pPr>
          </w:p>
        </w:tc>
        <w:tc>
          <w:tcPr>
            <w:tcW w:w="808" w:type="dxa"/>
            <w:tcBorders>
              <w:top w:val="nil"/>
              <w:left w:val="nil"/>
              <w:bottom w:val="single" w:sz="4" w:space="0" w:color="auto"/>
              <w:right w:val="single" w:sz="4" w:space="0" w:color="auto"/>
            </w:tcBorders>
            <w:shd w:val="clear" w:color="auto" w:fill="auto"/>
            <w:noWrap/>
            <w:hideMark/>
          </w:tcPr>
          <w:p w14:paraId="3DBC664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r>
      <w:tr w:rsidR="0062489B" w:rsidRPr="00021DA2" w14:paraId="1101DE9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279CFAD" w14:textId="77777777" w:rsidR="0062489B" w:rsidRPr="00021DA2" w:rsidRDefault="0062489B" w:rsidP="007E418E">
            <w:pPr>
              <w:jc w:val="center"/>
              <w:rPr>
                <w:rFonts w:ascii="GHEA Grapalat" w:hAnsi="GHEA Grapalat"/>
                <w:sz w:val="20"/>
                <w:szCs w:val="20"/>
              </w:rPr>
            </w:pPr>
            <w:r w:rsidRPr="00021DA2">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620EF59" w14:textId="77777777" w:rsidR="0062489B" w:rsidRPr="00021DA2" w:rsidRDefault="0062489B" w:rsidP="007E418E">
            <w:pPr>
              <w:rPr>
                <w:rFonts w:ascii="GHEA Grapalat" w:hAnsi="GHEA Grapalat"/>
                <w:sz w:val="20"/>
                <w:szCs w:val="20"/>
              </w:rPr>
            </w:pPr>
            <w:r w:rsidRPr="00021DA2">
              <w:rPr>
                <w:rFonts w:ascii="Courier New" w:hAnsi="Courier New" w:cs="Courier New"/>
                <w:sz w:val="20"/>
                <w:szCs w:val="20"/>
              </w:rPr>
              <w:t> </w:t>
            </w:r>
          </w:p>
        </w:tc>
        <w:tc>
          <w:tcPr>
            <w:tcW w:w="3000" w:type="dxa"/>
            <w:gridSpan w:val="11"/>
            <w:tcBorders>
              <w:top w:val="single" w:sz="4" w:space="0" w:color="auto"/>
              <w:left w:val="nil"/>
              <w:bottom w:val="single" w:sz="4" w:space="0" w:color="auto"/>
              <w:right w:val="single" w:sz="4" w:space="0" w:color="auto"/>
            </w:tcBorders>
            <w:shd w:val="clear" w:color="auto" w:fill="auto"/>
            <w:hideMark/>
          </w:tcPr>
          <w:p w14:paraId="288AF875" w14:textId="136C9F65" w:rsidR="0062489B" w:rsidRPr="0062489B" w:rsidRDefault="0062489B" w:rsidP="007E418E">
            <w:pPr>
              <w:jc w:val="right"/>
              <w:rPr>
                <w:rFonts w:ascii="GHEA Grapalat" w:hAnsi="GHEA Grapalat"/>
                <w:b/>
                <w:bCs/>
                <w:i/>
                <w:iCs/>
                <w:sz w:val="20"/>
                <w:szCs w:val="20"/>
                <w:lang w:val="hy-AM"/>
              </w:rPr>
            </w:pPr>
            <w:r>
              <w:rPr>
                <w:rFonts w:ascii="GHEA Grapalat" w:hAnsi="GHEA Grapalat"/>
                <w:b/>
                <w:bCs/>
                <w:i/>
                <w:iCs/>
                <w:sz w:val="20"/>
                <w:szCs w:val="20"/>
              </w:rPr>
              <w:t xml:space="preserve">Ընդամենը /հազ. </w:t>
            </w:r>
            <w:r>
              <w:rPr>
                <w:rFonts w:ascii="GHEA Grapalat" w:hAnsi="GHEA Grapalat"/>
                <w:b/>
                <w:bCs/>
                <w:i/>
                <w:iCs/>
                <w:sz w:val="20"/>
                <w:szCs w:val="20"/>
                <w:lang w:val="hy-AM"/>
              </w:rPr>
              <w:t>դ</w:t>
            </w:r>
            <w:r>
              <w:rPr>
                <w:rFonts w:ascii="GHEA Grapalat" w:hAnsi="GHEA Grapalat"/>
                <w:b/>
                <w:bCs/>
                <w:i/>
                <w:iCs/>
                <w:sz w:val="20"/>
                <w:szCs w:val="20"/>
              </w:rPr>
              <w:t>րամ</w:t>
            </w:r>
            <w:r>
              <w:rPr>
                <w:rFonts w:ascii="GHEA Grapalat" w:hAnsi="GHEA Grapalat"/>
                <w:b/>
                <w:bCs/>
                <w:i/>
                <w:iCs/>
                <w:sz w:val="20"/>
                <w:szCs w:val="20"/>
                <w:lang w:val="hy-AM"/>
              </w:rPr>
              <w:t>/</w:t>
            </w:r>
          </w:p>
        </w:tc>
        <w:tc>
          <w:tcPr>
            <w:tcW w:w="1593" w:type="dxa"/>
            <w:gridSpan w:val="4"/>
            <w:tcBorders>
              <w:top w:val="nil"/>
              <w:left w:val="nil"/>
              <w:bottom w:val="single" w:sz="4" w:space="0" w:color="auto"/>
              <w:right w:val="single" w:sz="4" w:space="0" w:color="auto"/>
            </w:tcBorders>
            <w:shd w:val="clear" w:color="auto" w:fill="auto"/>
            <w:noWrap/>
            <w:hideMark/>
          </w:tcPr>
          <w:p w14:paraId="766A7326" w14:textId="77777777" w:rsidR="0062489B" w:rsidRPr="00021DA2" w:rsidRDefault="0062489B" w:rsidP="007E418E">
            <w:pPr>
              <w:jc w:val="center"/>
              <w:rPr>
                <w:rFonts w:ascii="GHEA Grapalat" w:hAnsi="GHEA Grapalat"/>
                <w:b/>
                <w:bCs/>
                <w:sz w:val="20"/>
                <w:szCs w:val="20"/>
              </w:rPr>
            </w:pPr>
            <w:r w:rsidRPr="00021DA2">
              <w:rPr>
                <w:rFonts w:ascii="GHEA Grapalat" w:hAnsi="GHEA Grapalat"/>
                <w:b/>
                <w:bCs/>
                <w:sz w:val="20"/>
                <w:szCs w:val="20"/>
              </w:rPr>
              <w:t>50279,97</w:t>
            </w:r>
          </w:p>
        </w:tc>
        <w:tc>
          <w:tcPr>
            <w:tcW w:w="808" w:type="dxa"/>
            <w:tcBorders>
              <w:top w:val="nil"/>
              <w:left w:val="nil"/>
              <w:bottom w:val="single" w:sz="4" w:space="0" w:color="auto"/>
              <w:right w:val="single" w:sz="4" w:space="0" w:color="auto"/>
            </w:tcBorders>
            <w:shd w:val="clear" w:color="auto" w:fill="auto"/>
            <w:hideMark/>
          </w:tcPr>
          <w:p w14:paraId="6CD0600E" w14:textId="629BF780" w:rsidR="0062489B" w:rsidRPr="0062489B" w:rsidRDefault="0062489B" w:rsidP="0062489B">
            <w:pPr>
              <w:jc w:val="center"/>
              <w:rPr>
                <w:rFonts w:ascii="GHEA Grapalat" w:hAnsi="GHEA Grapalat"/>
                <w:b/>
                <w:bCs/>
                <w:sz w:val="20"/>
                <w:szCs w:val="20"/>
                <w:lang w:val="hy-AM"/>
              </w:rPr>
            </w:pPr>
            <w:r>
              <w:rPr>
                <w:rFonts w:ascii="GHEA Grapalat" w:hAnsi="GHEA Grapalat"/>
                <w:b/>
                <w:bCs/>
                <w:sz w:val="20"/>
                <w:szCs w:val="20"/>
                <w:lang w:val="hy-AM"/>
              </w:rPr>
              <w:t>14,0</w:t>
            </w:r>
          </w:p>
        </w:tc>
      </w:tr>
      <w:tr w:rsidR="0062489B" w:rsidRPr="00E425BE" w14:paraId="3BBA88C5" w14:textId="77777777" w:rsidTr="0062489B">
        <w:trPr>
          <w:trHeight w:val="270"/>
        </w:trPr>
        <w:tc>
          <w:tcPr>
            <w:tcW w:w="11341" w:type="dxa"/>
            <w:gridSpan w:val="18"/>
            <w:tcBorders>
              <w:top w:val="single" w:sz="4" w:space="0" w:color="auto"/>
              <w:left w:val="single" w:sz="4" w:space="0" w:color="auto"/>
              <w:bottom w:val="single" w:sz="4" w:space="0" w:color="auto"/>
              <w:right w:val="single" w:sz="4" w:space="0" w:color="auto"/>
            </w:tcBorders>
            <w:vAlign w:val="center"/>
            <w:hideMark/>
          </w:tcPr>
          <w:p w14:paraId="0FC60BAC" w14:textId="77777777" w:rsidR="0062489B" w:rsidRPr="00E425BE" w:rsidRDefault="0062489B" w:rsidP="007E418E">
            <w:pPr>
              <w:jc w:val="center"/>
              <w:rPr>
                <w:rFonts w:ascii="GHEA Grapalat" w:hAnsi="GHEA Grapalat"/>
                <w:sz w:val="20"/>
                <w:szCs w:val="20"/>
              </w:rPr>
            </w:pPr>
            <w:r w:rsidRPr="00E425BE">
              <w:rPr>
                <w:rFonts w:ascii="GHEA Grapalat" w:hAnsi="GHEA Grapalat"/>
                <w:b/>
                <w:bCs/>
              </w:rPr>
              <w:t xml:space="preserve">Չկալովկա  բնակավայրի փողոցների հիմնանորգում </w:t>
            </w:r>
            <w:r w:rsidRPr="00E425BE">
              <w:rPr>
                <w:rFonts w:ascii="GHEA Grapalat" w:hAnsi="GHEA Grapalat"/>
                <w:b/>
                <w:bCs/>
              </w:rPr>
              <w:br/>
            </w:r>
          </w:p>
        </w:tc>
      </w:tr>
      <w:tr w:rsidR="0062489B" w:rsidRPr="00E425BE" w14:paraId="4077CE7A"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7E1DCBBF" w14:textId="77777777" w:rsidR="0062489B" w:rsidRPr="00E425BE" w:rsidRDefault="0062489B" w:rsidP="007E418E">
            <w:pPr>
              <w:jc w:val="center"/>
              <w:rPr>
                <w:rFonts w:ascii="GHEA Grapalat" w:hAnsi="GHEA Grapalat"/>
                <w:b/>
                <w:bCs/>
                <w:sz w:val="20"/>
                <w:szCs w:val="20"/>
              </w:rPr>
            </w:pPr>
            <w:r w:rsidRPr="00E425BE">
              <w:rPr>
                <w:rFonts w:ascii="GHEA Grapalat" w:hAnsi="GHEA Grapalat"/>
                <w:b/>
                <w:bCs/>
                <w:sz w:val="20"/>
                <w:szCs w:val="20"/>
              </w:rPr>
              <w:t>I</w:t>
            </w:r>
          </w:p>
        </w:tc>
        <w:tc>
          <w:tcPr>
            <w:tcW w:w="5320" w:type="dxa"/>
            <w:tcBorders>
              <w:top w:val="nil"/>
              <w:left w:val="nil"/>
              <w:bottom w:val="single" w:sz="4" w:space="0" w:color="auto"/>
              <w:right w:val="single" w:sz="4" w:space="0" w:color="auto"/>
            </w:tcBorders>
            <w:shd w:val="clear" w:color="000000" w:fill="DCE6F1"/>
            <w:hideMark/>
          </w:tcPr>
          <w:p w14:paraId="581E6AF3"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1-ին փողոց 1-ին նրբանցք</w:t>
            </w:r>
          </w:p>
        </w:tc>
        <w:tc>
          <w:tcPr>
            <w:tcW w:w="740" w:type="dxa"/>
            <w:tcBorders>
              <w:top w:val="nil"/>
              <w:left w:val="nil"/>
              <w:bottom w:val="single" w:sz="4" w:space="0" w:color="auto"/>
              <w:right w:val="single" w:sz="4" w:space="0" w:color="auto"/>
            </w:tcBorders>
            <w:shd w:val="clear" w:color="000000" w:fill="DCE6F1"/>
            <w:noWrap/>
            <w:hideMark/>
          </w:tcPr>
          <w:p w14:paraId="21F9E33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000000" w:fill="DCE6F1"/>
            <w:noWrap/>
            <w:hideMark/>
          </w:tcPr>
          <w:p w14:paraId="0A8D8C6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000000" w:fill="DCE6F1"/>
            <w:noWrap/>
            <w:hideMark/>
          </w:tcPr>
          <w:p w14:paraId="734FBE0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455" w:type="dxa"/>
            <w:gridSpan w:val="4"/>
            <w:tcBorders>
              <w:top w:val="nil"/>
              <w:left w:val="nil"/>
              <w:bottom w:val="single" w:sz="4" w:space="0" w:color="auto"/>
              <w:right w:val="single" w:sz="4" w:space="0" w:color="auto"/>
            </w:tcBorders>
            <w:shd w:val="clear" w:color="000000" w:fill="DCE6F1"/>
            <w:noWrap/>
            <w:hideMark/>
          </w:tcPr>
          <w:p w14:paraId="553918D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000000" w:fill="DCE6F1"/>
            <w:noWrap/>
            <w:hideMark/>
          </w:tcPr>
          <w:p w14:paraId="0A7B8A5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r>
      <w:tr w:rsidR="0062489B" w:rsidRPr="00E425BE" w14:paraId="74546519"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4F38FD1B"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5852C608"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7A83F6D9"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33A1C9C9"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hideMark/>
          </w:tcPr>
          <w:p w14:paraId="60C6EDA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455" w:type="dxa"/>
            <w:gridSpan w:val="4"/>
            <w:tcBorders>
              <w:top w:val="nil"/>
              <w:left w:val="nil"/>
              <w:bottom w:val="single" w:sz="4" w:space="0" w:color="auto"/>
              <w:right w:val="single" w:sz="4" w:space="0" w:color="auto"/>
            </w:tcBorders>
            <w:shd w:val="clear" w:color="auto" w:fill="auto"/>
            <w:noWrap/>
            <w:hideMark/>
          </w:tcPr>
          <w:p w14:paraId="4A98CE87"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6337F239"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C513BC6" w14:textId="77777777" w:rsidTr="00935712">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4B75B9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94215F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2751513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5A666F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100</w:t>
            </w:r>
          </w:p>
        </w:tc>
        <w:tc>
          <w:tcPr>
            <w:tcW w:w="1170" w:type="dxa"/>
            <w:gridSpan w:val="5"/>
            <w:tcBorders>
              <w:top w:val="nil"/>
              <w:left w:val="nil"/>
              <w:bottom w:val="single" w:sz="4" w:space="0" w:color="auto"/>
              <w:right w:val="single" w:sz="4" w:space="0" w:color="auto"/>
            </w:tcBorders>
            <w:shd w:val="clear" w:color="auto" w:fill="auto"/>
            <w:noWrap/>
          </w:tcPr>
          <w:p w14:paraId="0BC877A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4A339C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4EC67A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3C805C0"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36EE70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lastRenderedPageBreak/>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00A2F2E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64D7AA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66763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440</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noWrap/>
          </w:tcPr>
          <w:p w14:paraId="26D1E765"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noWrap/>
          </w:tcPr>
          <w:p w14:paraId="5DA6C5E3"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02782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45BC3AD"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B91563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single" w:sz="4" w:space="0" w:color="auto"/>
              <w:left w:val="nil"/>
              <w:bottom w:val="single" w:sz="4" w:space="0" w:color="auto"/>
              <w:right w:val="single" w:sz="4" w:space="0" w:color="auto"/>
            </w:tcBorders>
            <w:shd w:val="clear" w:color="auto" w:fill="auto"/>
            <w:hideMark/>
          </w:tcPr>
          <w:p w14:paraId="11A5500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single" w:sz="4" w:space="0" w:color="auto"/>
              <w:left w:val="nil"/>
              <w:bottom w:val="single" w:sz="4" w:space="0" w:color="auto"/>
              <w:right w:val="single" w:sz="4" w:space="0" w:color="auto"/>
            </w:tcBorders>
            <w:shd w:val="clear" w:color="auto" w:fill="auto"/>
            <w:hideMark/>
          </w:tcPr>
          <w:p w14:paraId="0DFCD51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single" w:sz="4" w:space="0" w:color="auto"/>
              <w:left w:val="nil"/>
              <w:bottom w:val="single" w:sz="4" w:space="0" w:color="auto"/>
              <w:right w:val="single" w:sz="4" w:space="0" w:color="auto"/>
            </w:tcBorders>
            <w:shd w:val="clear" w:color="auto" w:fill="auto"/>
            <w:hideMark/>
          </w:tcPr>
          <w:p w14:paraId="3786DEE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100</w:t>
            </w:r>
          </w:p>
        </w:tc>
        <w:tc>
          <w:tcPr>
            <w:tcW w:w="1170" w:type="dxa"/>
            <w:gridSpan w:val="5"/>
            <w:tcBorders>
              <w:top w:val="single" w:sz="4" w:space="0" w:color="auto"/>
              <w:left w:val="nil"/>
              <w:bottom w:val="single" w:sz="4" w:space="0" w:color="auto"/>
              <w:right w:val="single" w:sz="4" w:space="0" w:color="auto"/>
            </w:tcBorders>
            <w:shd w:val="clear" w:color="auto" w:fill="auto"/>
            <w:noWrap/>
          </w:tcPr>
          <w:p w14:paraId="4C22ACDF"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nil"/>
              <w:bottom w:val="single" w:sz="4" w:space="0" w:color="auto"/>
              <w:right w:val="single" w:sz="4" w:space="0" w:color="auto"/>
            </w:tcBorders>
            <w:shd w:val="clear" w:color="auto" w:fill="auto"/>
            <w:noWrap/>
          </w:tcPr>
          <w:p w14:paraId="694EB622"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0BAE2F5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0C09A7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F6E82D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D9F28E9"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2DF1373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19DFA77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3427AD4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12FA06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B2AB72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1D8F29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7F1F45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8384B4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02ADE00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3784D9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158,4</w:t>
            </w:r>
          </w:p>
        </w:tc>
        <w:tc>
          <w:tcPr>
            <w:tcW w:w="1170" w:type="dxa"/>
            <w:gridSpan w:val="5"/>
            <w:tcBorders>
              <w:top w:val="nil"/>
              <w:left w:val="nil"/>
              <w:bottom w:val="single" w:sz="4" w:space="0" w:color="auto"/>
              <w:right w:val="single" w:sz="4" w:space="0" w:color="auto"/>
            </w:tcBorders>
            <w:shd w:val="clear" w:color="auto" w:fill="auto"/>
            <w:noWrap/>
          </w:tcPr>
          <w:p w14:paraId="1944E2D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2BFF65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959B74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6017C1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ADE720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2C8553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3A7A42C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7F60825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1584</w:t>
            </w:r>
          </w:p>
        </w:tc>
        <w:tc>
          <w:tcPr>
            <w:tcW w:w="1170" w:type="dxa"/>
            <w:gridSpan w:val="5"/>
            <w:tcBorders>
              <w:top w:val="nil"/>
              <w:left w:val="nil"/>
              <w:bottom w:val="single" w:sz="4" w:space="0" w:color="auto"/>
              <w:right w:val="single" w:sz="4" w:space="0" w:color="auto"/>
            </w:tcBorders>
            <w:shd w:val="clear" w:color="auto" w:fill="auto"/>
            <w:noWrap/>
          </w:tcPr>
          <w:p w14:paraId="347435D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9425FD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263495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3558D4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201CD3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3A2A17B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7BDD6AF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785CDC7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1584</w:t>
            </w:r>
          </w:p>
        </w:tc>
        <w:tc>
          <w:tcPr>
            <w:tcW w:w="1170" w:type="dxa"/>
            <w:gridSpan w:val="5"/>
            <w:tcBorders>
              <w:top w:val="nil"/>
              <w:left w:val="nil"/>
              <w:bottom w:val="single" w:sz="4" w:space="0" w:color="auto"/>
              <w:right w:val="single" w:sz="4" w:space="0" w:color="auto"/>
            </w:tcBorders>
            <w:shd w:val="clear" w:color="auto" w:fill="auto"/>
            <w:noWrap/>
          </w:tcPr>
          <w:p w14:paraId="1D81D81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94C63C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29D306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CDFA84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4187079"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89F897B"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Կողնակներ/Обочины</w:t>
            </w:r>
          </w:p>
        </w:tc>
        <w:tc>
          <w:tcPr>
            <w:tcW w:w="740" w:type="dxa"/>
            <w:tcBorders>
              <w:top w:val="nil"/>
              <w:left w:val="nil"/>
              <w:bottom w:val="single" w:sz="4" w:space="0" w:color="auto"/>
              <w:right w:val="single" w:sz="4" w:space="0" w:color="auto"/>
            </w:tcBorders>
            <w:shd w:val="clear" w:color="auto" w:fill="auto"/>
            <w:noWrap/>
            <w:hideMark/>
          </w:tcPr>
          <w:p w14:paraId="5B69FE0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0C429A20"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21F79B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C8D553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50C1DC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89E13F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B48443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E6F208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Ցամաքուրդային   գրունտի/III կարգ/ տեղափոխում 2.0կմ-ից  կողնակների իրականացման համար</w:t>
            </w:r>
          </w:p>
        </w:tc>
        <w:tc>
          <w:tcPr>
            <w:tcW w:w="740" w:type="dxa"/>
            <w:tcBorders>
              <w:top w:val="nil"/>
              <w:left w:val="nil"/>
              <w:bottom w:val="single" w:sz="4" w:space="0" w:color="auto"/>
              <w:right w:val="single" w:sz="4" w:space="0" w:color="auto"/>
            </w:tcBorders>
            <w:shd w:val="clear" w:color="auto" w:fill="auto"/>
            <w:hideMark/>
          </w:tcPr>
          <w:p w14:paraId="283F5D1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1E22B5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62,8</w:t>
            </w:r>
          </w:p>
        </w:tc>
        <w:tc>
          <w:tcPr>
            <w:tcW w:w="1170" w:type="dxa"/>
            <w:gridSpan w:val="5"/>
            <w:tcBorders>
              <w:top w:val="nil"/>
              <w:left w:val="nil"/>
              <w:bottom w:val="single" w:sz="4" w:space="0" w:color="auto"/>
              <w:right w:val="single" w:sz="4" w:space="0" w:color="auto"/>
            </w:tcBorders>
            <w:shd w:val="clear" w:color="auto" w:fill="auto"/>
            <w:noWrap/>
          </w:tcPr>
          <w:p w14:paraId="7CA5A47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9A3265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303ECB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6610F1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3707D2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3D7E98F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հարթեցում և խտացում պնևմոգլդոնով մեկ հետքով 6 անցումով , ջրի տարածումով</w:t>
            </w:r>
          </w:p>
        </w:tc>
        <w:tc>
          <w:tcPr>
            <w:tcW w:w="740" w:type="dxa"/>
            <w:tcBorders>
              <w:top w:val="nil"/>
              <w:left w:val="nil"/>
              <w:bottom w:val="single" w:sz="4" w:space="0" w:color="auto"/>
              <w:right w:val="single" w:sz="4" w:space="0" w:color="auto"/>
            </w:tcBorders>
            <w:shd w:val="clear" w:color="auto" w:fill="auto"/>
            <w:hideMark/>
          </w:tcPr>
          <w:p w14:paraId="3CBEF40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4A38DA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62,8</w:t>
            </w:r>
          </w:p>
        </w:tc>
        <w:tc>
          <w:tcPr>
            <w:tcW w:w="1170" w:type="dxa"/>
            <w:gridSpan w:val="5"/>
            <w:tcBorders>
              <w:top w:val="nil"/>
              <w:left w:val="nil"/>
              <w:bottom w:val="single" w:sz="4" w:space="0" w:color="auto"/>
              <w:right w:val="single" w:sz="4" w:space="0" w:color="auto"/>
            </w:tcBorders>
            <w:shd w:val="clear" w:color="auto" w:fill="auto"/>
            <w:noWrap/>
          </w:tcPr>
          <w:p w14:paraId="117DF77E"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88C5C9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BC9C39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38A134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48C7E5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1CD662E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ամրացում ավազակոպճային խառնուրդով  h=10սմ</w:t>
            </w:r>
          </w:p>
        </w:tc>
        <w:tc>
          <w:tcPr>
            <w:tcW w:w="740" w:type="dxa"/>
            <w:tcBorders>
              <w:top w:val="nil"/>
              <w:left w:val="nil"/>
              <w:bottom w:val="single" w:sz="4" w:space="0" w:color="auto"/>
              <w:right w:val="single" w:sz="4" w:space="0" w:color="auto"/>
            </w:tcBorders>
            <w:shd w:val="clear" w:color="auto" w:fill="auto"/>
            <w:hideMark/>
          </w:tcPr>
          <w:p w14:paraId="679D3FB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16A121E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314</w:t>
            </w:r>
          </w:p>
        </w:tc>
        <w:tc>
          <w:tcPr>
            <w:tcW w:w="1170" w:type="dxa"/>
            <w:gridSpan w:val="5"/>
            <w:tcBorders>
              <w:top w:val="nil"/>
              <w:left w:val="nil"/>
              <w:bottom w:val="single" w:sz="4" w:space="0" w:color="auto"/>
              <w:right w:val="single" w:sz="4" w:space="0" w:color="auto"/>
            </w:tcBorders>
            <w:shd w:val="clear" w:color="auto" w:fill="auto"/>
            <w:noWrap/>
          </w:tcPr>
          <w:p w14:paraId="3E9D472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2C030B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218914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7EF846A"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31182D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1D69230"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1FB2E19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2C84AFB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9555B1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A936A6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464BE9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6F1831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AB791C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F604CC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6C6DF45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5144629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188,35</w:t>
            </w:r>
          </w:p>
        </w:tc>
        <w:tc>
          <w:tcPr>
            <w:tcW w:w="1170" w:type="dxa"/>
            <w:gridSpan w:val="5"/>
            <w:tcBorders>
              <w:top w:val="nil"/>
              <w:left w:val="nil"/>
              <w:bottom w:val="single" w:sz="4" w:space="0" w:color="auto"/>
              <w:right w:val="single" w:sz="4" w:space="0" w:color="auto"/>
            </w:tcBorders>
            <w:shd w:val="clear" w:color="auto" w:fill="auto"/>
            <w:noWrap/>
          </w:tcPr>
          <w:p w14:paraId="4787D7C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16EF19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83651E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2B234D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A3E86E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BC9662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78613FD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45DAC1D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188,35</w:t>
            </w:r>
          </w:p>
        </w:tc>
        <w:tc>
          <w:tcPr>
            <w:tcW w:w="1170" w:type="dxa"/>
            <w:gridSpan w:val="5"/>
            <w:tcBorders>
              <w:top w:val="nil"/>
              <w:left w:val="nil"/>
              <w:bottom w:val="single" w:sz="4" w:space="0" w:color="auto"/>
              <w:right w:val="single" w:sz="4" w:space="0" w:color="auto"/>
            </w:tcBorders>
            <w:shd w:val="clear" w:color="auto" w:fill="auto"/>
            <w:noWrap/>
          </w:tcPr>
          <w:p w14:paraId="744B51D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8904F5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33FD3E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9C5420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9A10A38"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211ED71"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Բետոնե վաքեր Б-2-20 սմ</w:t>
            </w:r>
          </w:p>
        </w:tc>
        <w:tc>
          <w:tcPr>
            <w:tcW w:w="740" w:type="dxa"/>
            <w:tcBorders>
              <w:top w:val="nil"/>
              <w:left w:val="nil"/>
              <w:bottom w:val="single" w:sz="4" w:space="0" w:color="auto"/>
              <w:right w:val="single" w:sz="4" w:space="0" w:color="auto"/>
            </w:tcBorders>
            <w:shd w:val="clear" w:color="auto" w:fill="auto"/>
            <w:noWrap/>
            <w:hideMark/>
          </w:tcPr>
          <w:p w14:paraId="64CF05D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75207B6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A2BC86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CB4267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63426E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244718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F823B9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235DDA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07857E4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7493FA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58,8</w:t>
            </w:r>
          </w:p>
        </w:tc>
        <w:tc>
          <w:tcPr>
            <w:tcW w:w="1170" w:type="dxa"/>
            <w:gridSpan w:val="5"/>
            <w:tcBorders>
              <w:top w:val="nil"/>
              <w:left w:val="nil"/>
              <w:bottom w:val="single" w:sz="4" w:space="0" w:color="auto"/>
              <w:right w:val="single" w:sz="4" w:space="0" w:color="auto"/>
            </w:tcBorders>
            <w:shd w:val="clear" w:color="auto" w:fill="auto"/>
            <w:noWrap/>
          </w:tcPr>
          <w:p w14:paraId="401AF04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480F07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195FE2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75569C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6C4A4A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0ECAB1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Ե/բ հավաքովի վաքեր /Б-2-20/ </w:t>
            </w:r>
          </w:p>
        </w:tc>
        <w:tc>
          <w:tcPr>
            <w:tcW w:w="740" w:type="dxa"/>
            <w:tcBorders>
              <w:top w:val="nil"/>
              <w:left w:val="nil"/>
              <w:bottom w:val="single" w:sz="4" w:space="0" w:color="auto"/>
              <w:right w:val="single" w:sz="4" w:space="0" w:color="auto"/>
            </w:tcBorders>
            <w:shd w:val="clear" w:color="auto" w:fill="auto"/>
            <w:hideMark/>
          </w:tcPr>
          <w:p w14:paraId="526CCC8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32EF26D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588,0</w:t>
            </w:r>
          </w:p>
        </w:tc>
        <w:tc>
          <w:tcPr>
            <w:tcW w:w="1170" w:type="dxa"/>
            <w:gridSpan w:val="5"/>
            <w:tcBorders>
              <w:top w:val="nil"/>
              <w:left w:val="nil"/>
              <w:bottom w:val="single" w:sz="4" w:space="0" w:color="auto"/>
              <w:right w:val="single" w:sz="4" w:space="0" w:color="auto"/>
            </w:tcBorders>
            <w:shd w:val="clear" w:color="auto" w:fill="auto"/>
            <w:noWrap/>
          </w:tcPr>
          <w:p w14:paraId="1BB1F11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47B5AF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B5DC4D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A4704FB"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2C728C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D73D99F"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Նոր մետաղական խողովակ ՊԿ1+64</w:t>
            </w:r>
          </w:p>
        </w:tc>
        <w:tc>
          <w:tcPr>
            <w:tcW w:w="740" w:type="dxa"/>
            <w:tcBorders>
              <w:top w:val="nil"/>
              <w:left w:val="nil"/>
              <w:bottom w:val="single" w:sz="4" w:space="0" w:color="auto"/>
              <w:right w:val="single" w:sz="4" w:space="0" w:color="auto"/>
            </w:tcBorders>
            <w:shd w:val="clear" w:color="auto" w:fill="auto"/>
            <w:noWrap/>
            <w:hideMark/>
          </w:tcPr>
          <w:p w14:paraId="30706A40"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63A8E9A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62185B5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B7446B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6C97981"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D46C99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196F71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791E20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10eIV գրունտի մշակում էքս</w:t>
            </w:r>
            <w:r w:rsidRPr="00E425BE">
              <w:rPr>
                <w:rFonts w:ascii="Cambria Math" w:hAnsi="Cambria Math" w:cs="Cambria Math"/>
                <w:sz w:val="20"/>
                <w:szCs w:val="20"/>
              </w:rPr>
              <w:t>․</w:t>
            </w:r>
            <w:r w:rsidRPr="00E425BE">
              <w:rPr>
                <w:rFonts w:ascii="GHEA Grapalat" w:hAnsi="GHEA Grapalat"/>
                <w:sz w:val="20"/>
                <w:szCs w:val="20"/>
              </w:rPr>
              <w:t xml:space="preserve"> 0.65</w:t>
            </w:r>
            <w:r w:rsidRPr="00E425BE">
              <w:rPr>
                <w:rFonts w:ascii="GHEA Grapalat" w:hAnsi="GHEA Grapalat" w:cs="GHEA Grapalat"/>
                <w:sz w:val="20"/>
                <w:szCs w:val="20"/>
              </w:rPr>
              <w:t>մ</w:t>
            </w:r>
            <w:r w:rsidRPr="00E425BE">
              <w:rPr>
                <w:rFonts w:ascii="GHEA Grapalat" w:hAnsi="GHEA Grapalat"/>
                <w:sz w:val="20"/>
                <w:szCs w:val="20"/>
              </w:rPr>
              <w:t xml:space="preserve">3 </w:t>
            </w:r>
            <w:r w:rsidRPr="00E425BE">
              <w:rPr>
                <w:rFonts w:ascii="GHEA Grapalat" w:hAnsi="GHEA Grapalat" w:cs="GHEA Grapalat"/>
                <w:sz w:val="20"/>
                <w:szCs w:val="20"/>
              </w:rPr>
              <w:t>շ</w:t>
            </w:r>
            <w:r w:rsidRPr="00E425BE">
              <w:rPr>
                <w:rFonts w:ascii="Cambria Math" w:hAnsi="Cambria Math" w:cs="Cambria Math"/>
                <w:sz w:val="20"/>
                <w:szCs w:val="20"/>
              </w:rPr>
              <w:t>․</w:t>
            </w:r>
            <w:r w:rsidRPr="00E425BE">
              <w:rPr>
                <w:rFonts w:ascii="GHEA Grapalat" w:hAnsi="GHEA Grapalat" w:cs="GHEA Grapalat"/>
                <w:sz w:val="20"/>
                <w:szCs w:val="20"/>
              </w:rPr>
              <w:t>տ</w:t>
            </w:r>
            <w:r w:rsidRPr="00E425BE">
              <w:rPr>
                <w:rFonts w:ascii="GHEA Grapalat" w:hAnsi="GHEA Grapalat"/>
                <w:sz w:val="20"/>
                <w:szCs w:val="20"/>
              </w:rPr>
              <w:t xml:space="preserve"> </w:t>
            </w:r>
            <w:r w:rsidRPr="00E425BE">
              <w:rPr>
                <w:rFonts w:ascii="GHEA Grapalat" w:hAnsi="GHEA Grapalat" w:cs="GHEA Grapalat"/>
                <w:sz w:val="20"/>
                <w:szCs w:val="20"/>
              </w:rPr>
              <w:t>կողքի</w:t>
            </w:r>
            <w:r w:rsidRPr="00E425BE">
              <w:rPr>
                <w:rFonts w:ascii="GHEA Grapalat" w:hAnsi="GHEA Grapalat"/>
                <w:sz w:val="20"/>
                <w:szCs w:val="20"/>
              </w:rPr>
              <w:t xml:space="preserve"> կուտակումով </w:t>
            </w:r>
          </w:p>
        </w:tc>
        <w:tc>
          <w:tcPr>
            <w:tcW w:w="740" w:type="dxa"/>
            <w:tcBorders>
              <w:top w:val="nil"/>
              <w:left w:val="nil"/>
              <w:bottom w:val="single" w:sz="4" w:space="0" w:color="auto"/>
              <w:right w:val="single" w:sz="4" w:space="0" w:color="auto"/>
            </w:tcBorders>
            <w:shd w:val="clear" w:color="auto" w:fill="auto"/>
            <w:hideMark/>
          </w:tcPr>
          <w:p w14:paraId="72991AF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6ACF35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9</w:t>
            </w:r>
          </w:p>
        </w:tc>
        <w:tc>
          <w:tcPr>
            <w:tcW w:w="1170" w:type="dxa"/>
            <w:gridSpan w:val="5"/>
            <w:tcBorders>
              <w:top w:val="nil"/>
              <w:left w:val="nil"/>
              <w:bottom w:val="single" w:sz="4" w:space="0" w:color="auto"/>
              <w:right w:val="single" w:sz="4" w:space="0" w:color="auto"/>
            </w:tcBorders>
            <w:shd w:val="clear" w:color="auto" w:fill="auto"/>
            <w:noWrap/>
          </w:tcPr>
          <w:p w14:paraId="64010B1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712E57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AF8FE7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53B720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FB1503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05F596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24F65F5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1AB4AE6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1170" w:type="dxa"/>
            <w:gridSpan w:val="5"/>
            <w:tcBorders>
              <w:top w:val="nil"/>
              <w:left w:val="nil"/>
              <w:bottom w:val="single" w:sz="4" w:space="0" w:color="auto"/>
              <w:right w:val="single" w:sz="4" w:space="0" w:color="auto"/>
            </w:tcBorders>
            <w:shd w:val="clear" w:color="auto" w:fill="auto"/>
            <w:noWrap/>
          </w:tcPr>
          <w:p w14:paraId="209278E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E363D6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1DF0E7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6C50E4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4916AC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9BB1D8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1A68A2D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3B3B705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0,68</w:t>
            </w:r>
          </w:p>
        </w:tc>
        <w:tc>
          <w:tcPr>
            <w:tcW w:w="1170" w:type="dxa"/>
            <w:gridSpan w:val="5"/>
            <w:tcBorders>
              <w:top w:val="nil"/>
              <w:left w:val="nil"/>
              <w:bottom w:val="single" w:sz="4" w:space="0" w:color="auto"/>
              <w:right w:val="single" w:sz="4" w:space="0" w:color="auto"/>
            </w:tcBorders>
            <w:shd w:val="clear" w:color="auto" w:fill="auto"/>
            <w:noWrap/>
          </w:tcPr>
          <w:p w14:paraId="725089F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6C9F84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D46F8D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0A91A3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0C24A4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48A9843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2A42828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4957C1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1,99</w:t>
            </w:r>
          </w:p>
        </w:tc>
        <w:tc>
          <w:tcPr>
            <w:tcW w:w="1170" w:type="dxa"/>
            <w:gridSpan w:val="5"/>
            <w:tcBorders>
              <w:top w:val="nil"/>
              <w:left w:val="nil"/>
              <w:bottom w:val="single" w:sz="4" w:space="0" w:color="auto"/>
              <w:right w:val="single" w:sz="4" w:space="0" w:color="auto"/>
            </w:tcBorders>
            <w:shd w:val="clear" w:color="auto" w:fill="auto"/>
            <w:noWrap/>
          </w:tcPr>
          <w:p w14:paraId="05C7119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0F9C7E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9760BA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F12C9C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25FC46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2EFEE9D4"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Մետաղական խողովակի տեղադրում  d=514մմ; 1գծ.մ=90.3կգ; δ=7մմ</w:t>
            </w:r>
          </w:p>
        </w:tc>
        <w:tc>
          <w:tcPr>
            <w:tcW w:w="740" w:type="dxa"/>
            <w:tcBorders>
              <w:top w:val="nil"/>
              <w:left w:val="nil"/>
              <w:bottom w:val="single" w:sz="4" w:space="0" w:color="auto"/>
              <w:right w:val="single" w:sz="4" w:space="0" w:color="auto"/>
            </w:tcBorders>
            <w:shd w:val="clear" w:color="auto" w:fill="auto"/>
            <w:hideMark/>
          </w:tcPr>
          <w:p w14:paraId="045D434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08EA124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6,8</w:t>
            </w:r>
          </w:p>
        </w:tc>
        <w:tc>
          <w:tcPr>
            <w:tcW w:w="1170" w:type="dxa"/>
            <w:gridSpan w:val="5"/>
            <w:tcBorders>
              <w:top w:val="nil"/>
              <w:left w:val="nil"/>
              <w:bottom w:val="single" w:sz="4" w:space="0" w:color="auto"/>
              <w:right w:val="single" w:sz="4" w:space="0" w:color="auto"/>
            </w:tcBorders>
            <w:shd w:val="clear" w:color="auto" w:fill="auto"/>
            <w:noWrap/>
          </w:tcPr>
          <w:p w14:paraId="16CBABF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E9221B1"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72344C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33198B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ED3D3A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3F6C5B6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Խողովակների ջրամեկուսացում երկշերտ բիտումով </w:t>
            </w:r>
          </w:p>
        </w:tc>
        <w:tc>
          <w:tcPr>
            <w:tcW w:w="740" w:type="dxa"/>
            <w:tcBorders>
              <w:top w:val="nil"/>
              <w:left w:val="nil"/>
              <w:bottom w:val="single" w:sz="4" w:space="0" w:color="auto"/>
              <w:right w:val="single" w:sz="4" w:space="0" w:color="auto"/>
            </w:tcBorders>
            <w:shd w:val="clear" w:color="auto" w:fill="auto"/>
            <w:hideMark/>
          </w:tcPr>
          <w:p w14:paraId="3AFB6A2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5A24AEB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10,20</w:t>
            </w:r>
          </w:p>
        </w:tc>
        <w:tc>
          <w:tcPr>
            <w:tcW w:w="1170" w:type="dxa"/>
            <w:gridSpan w:val="5"/>
            <w:tcBorders>
              <w:top w:val="nil"/>
              <w:left w:val="nil"/>
              <w:bottom w:val="single" w:sz="4" w:space="0" w:color="auto"/>
              <w:right w:val="single" w:sz="4" w:space="0" w:color="auto"/>
            </w:tcBorders>
            <w:shd w:val="clear" w:color="auto" w:fill="auto"/>
            <w:noWrap/>
          </w:tcPr>
          <w:p w14:paraId="4C506E9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4AE655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172FBC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2BFEC1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0BDABA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0770195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hideMark/>
          </w:tcPr>
          <w:p w14:paraId="7287E98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315DE3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3,65</w:t>
            </w:r>
          </w:p>
        </w:tc>
        <w:tc>
          <w:tcPr>
            <w:tcW w:w="1170" w:type="dxa"/>
            <w:gridSpan w:val="5"/>
            <w:tcBorders>
              <w:top w:val="nil"/>
              <w:left w:val="nil"/>
              <w:bottom w:val="single" w:sz="4" w:space="0" w:color="auto"/>
              <w:right w:val="single" w:sz="4" w:space="0" w:color="auto"/>
            </w:tcBorders>
            <w:shd w:val="clear" w:color="auto" w:fill="auto"/>
            <w:noWrap/>
          </w:tcPr>
          <w:p w14:paraId="58FB4FEE"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C3636C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6E0378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3AEA17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7D146AE"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2918BF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14B3DEF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տոն</w:t>
            </w:r>
          </w:p>
        </w:tc>
        <w:tc>
          <w:tcPr>
            <w:tcW w:w="1044" w:type="dxa"/>
            <w:gridSpan w:val="4"/>
            <w:tcBorders>
              <w:top w:val="nil"/>
              <w:left w:val="nil"/>
              <w:bottom w:val="single" w:sz="4" w:space="0" w:color="auto"/>
              <w:right w:val="single" w:sz="4" w:space="0" w:color="auto"/>
            </w:tcBorders>
            <w:shd w:val="clear" w:color="auto" w:fill="auto"/>
            <w:hideMark/>
          </w:tcPr>
          <w:p w14:paraId="537CBDA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0,00145</w:t>
            </w:r>
          </w:p>
        </w:tc>
        <w:tc>
          <w:tcPr>
            <w:tcW w:w="1170" w:type="dxa"/>
            <w:gridSpan w:val="5"/>
            <w:tcBorders>
              <w:top w:val="nil"/>
              <w:left w:val="nil"/>
              <w:bottom w:val="single" w:sz="4" w:space="0" w:color="auto"/>
              <w:right w:val="single" w:sz="4" w:space="0" w:color="auto"/>
            </w:tcBorders>
            <w:shd w:val="clear" w:color="auto" w:fill="auto"/>
            <w:noWrap/>
          </w:tcPr>
          <w:p w14:paraId="7385BF4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D073B4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97975F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8A5715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D749F2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2E09937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Հետադարձ լիցք բուլդոզերով</w:t>
            </w:r>
          </w:p>
        </w:tc>
        <w:tc>
          <w:tcPr>
            <w:tcW w:w="740" w:type="dxa"/>
            <w:tcBorders>
              <w:top w:val="nil"/>
              <w:left w:val="nil"/>
              <w:bottom w:val="single" w:sz="4" w:space="0" w:color="auto"/>
              <w:right w:val="single" w:sz="4" w:space="0" w:color="auto"/>
            </w:tcBorders>
            <w:shd w:val="clear" w:color="auto" w:fill="auto"/>
            <w:hideMark/>
          </w:tcPr>
          <w:p w14:paraId="406B64B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304BA6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9</w:t>
            </w:r>
          </w:p>
        </w:tc>
        <w:tc>
          <w:tcPr>
            <w:tcW w:w="1170" w:type="dxa"/>
            <w:gridSpan w:val="5"/>
            <w:tcBorders>
              <w:top w:val="nil"/>
              <w:left w:val="nil"/>
              <w:bottom w:val="single" w:sz="4" w:space="0" w:color="auto"/>
              <w:right w:val="single" w:sz="4" w:space="0" w:color="auto"/>
            </w:tcBorders>
            <w:shd w:val="clear" w:color="auto" w:fill="auto"/>
            <w:noWrap/>
          </w:tcPr>
          <w:p w14:paraId="17707C3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159AEE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898CAB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E16802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DF9427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7E77836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49F80A4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4BAE871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1170" w:type="dxa"/>
            <w:gridSpan w:val="5"/>
            <w:tcBorders>
              <w:top w:val="nil"/>
              <w:left w:val="nil"/>
              <w:bottom w:val="single" w:sz="4" w:space="0" w:color="auto"/>
              <w:right w:val="single" w:sz="4" w:space="0" w:color="auto"/>
            </w:tcBorders>
            <w:shd w:val="clear" w:color="auto" w:fill="auto"/>
            <w:noWrap/>
          </w:tcPr>
          <w:p w14:paraId="0180E2D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88AD3A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0E78CF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B5CCCED" w14:textId="77777777" w:rsidTr="0062489B">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hideMark/>
          </w:tcPr>
          <w:p w14:paraId="603EE4A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w:t>
            </w:r>
          </w:p>
        </w:tc>
        <w:tc>
          <w:tcPr>
            <w:tcW w:w="5320" w:type="dxa"/>
            <w:tcBorders>
              <w:top w:val="nil"/>
              <w:left w:val="nil"/>
              <w:bottom w:val="single" w:sz="4" w:space="0" w:color="auto"/>
              <w:right w:val="single" w:sz="4" w:space="0" w:color="auto"/>
            </w:tcBorders>
            <w:shd w:val="clear" w:color="auto" w:fill="auto"/>
            <w:hideMark/>
          </w:tcPr>
          <w:p w14:paraId="67D7CDD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hideMark/>
          </w:tcPr>
          <w:p w14:paraId="5D016B4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տոն</w:t>
            </w:r>
          </w:p>
        </w:tc>
        <w:tc>
          <w:tcPr>
            <w:tcW w:w="1044" w:type="dxa"/>
            <w:gridSpan w:val="4"/>
            <w:tcBorders>
              <w:top w:val="nil"/>
              <w:left w:val="nil"/>
              <w:bottom w:val="single" w:sz="4" w:space="0" w:color="auto"/>
              <w:right w:val="single" w:sz="4" w:space="0" w:color="auto"/>
            </w:tcBorders>
            <w:shd w:val="clear" w:color="auto" w:fill="auto"/>
            <w:hideMark/>
          </w:tcPr>
          <w:p w14:paraId="1A7D746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0,0715</w:t>
            </w:r>
          </w:p>
        </w:tc>
        <w:tc>
          <w:tcPr>
            <w:tcW w:w="1170" w:type="dxa"/>
            <w:gridSpan w:val="5"/>
            <w:tcBorders>
              <w:top w:val="nil"/>
              <w:left w:val="nil"/>
              <w:bottom w:val="single" w:sz="4" w:space="0" w:color="auto"/>
              <w:right w:val="single" w:sz="4" w:space="0" w:color="auto"/>
            </w:tcBorders>
            <w:shd w:val="clear" w:color="auto" w:fill="auto"/>
            <w:noWrap/>
          </w:tcPr>
          <w:p w14:paraId="59E6BB8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3B5016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203EB0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183FFB1"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322E8853" w14:textId="77777777" w:rsidR="0062489B" w:rsidRPr="00E425B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3E30A51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hideMark/>
          </w:tcPr>
          <w:p w14:paraId="6B3AC53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48ABAE1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7,00</w:t>
            </w:r>
          </w:p>
        </w:tc>
        <w:tc>
          <w:tcPr>
            <w:tcW w:w="1170" w:type="dxa"/>
            <w:gridSpan w:val="5"/>
            <w:tcBorders>
              <w:top w:val="nil"/>
              <w:left w:val="nil"/>
              <w:bottom w:val="single" w:sz="4" w:space="0" w:color="auto"/>
              <w:right w:val="single" w:sz="4" w:space="0" w:color="auto"/>
            </w:tcBorders>
            <w:shd w:val="clear" w:color="auto" w:fill="auto"/>
            <w:noWrap/>
          </w:tcPr>
          <w:p w14:paraId="7D4342C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864FD7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55CBB2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7F46A7C"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3FF4D1FD" w14:textId="77777777" w:rsidR="0062489B" w:rsidRPr="00E425B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2E28A29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hideMark/>
          </w:tcPr>
          <w:p w14:paraId="67F24B5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5540B28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6,80</w:t>
            </w:r>
          </w:p>
        </w:tc>
        <w:tc>
          <w:tcPr>
            <w:tcW w:w="1170" w:type="dxa"/>
            <w:gridSpan w:val="5"/>
            <w:tcBorders>
              <w:top w:val="nil"/>
              <w:left w:val="nil"/>
              <w:bottom w:val="single" w:sz="4" w:space="0" w:color="auto"/>
              <w:right w:val="single" w:sz="4" w:space="0" w:color="auto"/>
            </w:tcBorders>
            <w:shd w:val="clear" w:color="auto" w:fill="auto"/>
            <w:noWrap/>
          </w:tcPr>
          <w:p w14:paraId="2E0CC24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A86C9B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FF5E8E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4A5CA6A"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76A61A51" w14:textId="77777777" w:rsidR="0062489B" w:rsidRPr="00E425B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5D4C9E9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5F6E03B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տոն</w:t>
            </w:r>
          </w:p>
        </w:tc>
        <w:tc>
          <w:tcPr>
            <w:tcW w:w="1044" w:type="dxa"/>
            <w:gridSpan w:val="4"/>
            <w:tcBorders>
              <w:top w:val="nil"/>
              <w:left w:val="nil"/>
              <w:bottom w:val="single" w:sz="4" w:space="0" w:color="auto"/>
              <w:right w:val="single" w:sz="4" w:space="0" w:color="auto"/>
            </w:tcBorders>
            <w:shd w:val="clear" w:color="auto" w:fill="auto"/>
            <w:hideMark/>
          </w:tcPr>
          <w:p w14:paraId="1A91680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0,0457</w:t>
            </w:r>
          </w:p>
        </w:tc>
        <w:tc>
          <w:tcPr>
            <w:tcW w:w="1170" w:type="dxa"/>
            <w:gridSpan w:val="5"/>
            <w:tcBorders>
              <w:top w:val="nil"/>
              <w:left w:val="nil"/>
              <w:bottom w:val="single" w:sz="4" w:space="0" w:color="auto"/>
              <w:right w:val="single" w:sz="4" w:space="0" w:color="auto"/>
            </w:tcBorders>
            <w:shd w:val="clear" w:color="auto" w:fill="auto"/>
            <w:noWrap/>
          </w:tcPr>
          <w:p w14:paraId="5750F1F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75F829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622EB3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7A20910"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6752F18A" w14:textId="77777777" w:rsidR="0062489B" w:rsidRPr="00E425B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4091B5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hideMark/>
          </w:tcPr>
          <w:p w14:paraId="1C6ABB2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459A022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8,0</w:t>
            </w:r>
          </w:p>
        </w:tc>
        <w:tc>
          <w:tcPr>
            <w:tcW w:w="1170" w:type="dxa"/>
            <w:gridSpan w:val="5"/>
            <w:tcBorders>
              <w:top w:val="nil"/>
              <w:left w:val="nil"/>
              <w:bottom w:val="single" w:sz="4" w:space="0" w:color="auto"/>
              <w:right w:val="single" w:sz="4" w:space="0" w:color="auto"/>
            </w:tcBorders>
            <w:shd w:val="clear" w:color="auto" w:fill="auto"/>
            <w:noWrap/>
          </w:tcPr>
          <w:p w14:paraId="4051AD9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87C893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CA9C2C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946D32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E426A4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11</w:t>
            </w:r>
          </w:p>
        </w:tc>
        <w:tc>
          <w:tcPr>
            <w:tcW w:w="5320" w:type="dxa"/>
            <w:tcBorders>
              <w:top w:val="nil"/>
              <w:left w:val="nil"/>
              <w:bottom w:val="single" w:sz="4" w:space="0" w:color="auto"/>
              <w:right w:val="single" w:sz="4" w:space="0" w:color="auto"/>
            </w:tcBorders>
            <w:shd w:val="clear" w:color="auto" w:fill="auto"/>
            <w:hideMark/>
          </w:tcPr>
          <w:p w14:paraId="14F3F9D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Ավելորդ գրունտի բարձում էքս/10eIV/ էքս /0.65մ3/, տեղափոխում լցակույտ 2.0 կմ</w:t>
            </w:r>
          </w:p>
        </w:tc>
        <w:tc>
          <w:tcPr>
            <w:tcW w:w="740" w:type="dxa"/>
            <w:tcBorders>
              <w:top w:val="nil"/>
              <w:left w:val="nil"/>
              <w:bottom w:val="single" w:sz="4" w:space="0" w:color="auto"/>
              <w:right w:val="single" w:sz="4" w:space="0" w:color="auto"/>
            </w:tcBorders>
            <w:shd w:val="clear" w:color="auto" w:fill="auto"/>
            <w:hideMark/>
          </w:tcPr>
          <w:p w14:paraId="6EC5657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5D3037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14</w:t>
            </w:r>
          </w:p>
        </w:tc>
        <w:tc>
          <w:tcPr>
            <w:tcW w:w="1170" w:type="dxa"/>
            <w:gridSpan w:val="5"/>
            <w:tcBorders>
              <w:top w:val="nil"/>
              <w:left w:val="nil"/>
              <w:bottom w:val="single" w:sz="4" w:space="0" w:color="auto"/>
              <w:right w:val="single" w:sz="4" w:space="0" w:color="auto"/>
            </w:tcBorders>
            <w:shd w:val="clear" w:color="auto" w:fill="auto"/>
            <w:noWrap/>
          </w:tcPr>
          <w:p w14:paraId="2B39AA2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E41688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E54763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81993C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D20209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4901AE0"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Ջրհավաք հորի իրականացում ՊԿ 2+02</w:t>
            </w:r>
          </w:p>
        </w:tc>
        <w:tc>
          <w:tcPr>
            <w:tcW w:w="740" w:type="dxa"/>
            <w:tcBorders>
              <w:top w:val="nil"/>
              <w:left w:val="nil"/>
              <w:bottom w:val="single" w:sz="4" w:space="0" w:color="auto"/>
              <w:right w:val="single" w:sz="4" w:space="0" w:color="auto"/>
            </w:tcBorders>
            <w:shd w:val="clear" w:color="auto" w:fill="auto"/>
            <w:hideMark/>
          </w:tcPr>
          <w:p w14:paraId="4763D62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hideMark/>
          </w:tcPr>
          <w:p w14:paraId="5C1C24C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3EBCF65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243129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22DF4E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F0BD16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5847A3F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F6A370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գրունտի  մշակում բարձում էքս/10eIV/ էքս /0.65մ3/, տեղափոխում լցակույտ2.0կմ</w:t>
            </w:r>
          </w:p>
        </w:tc>
        <w:tc>
          <w:tcPr>
            <w:tcW w:w="740" w:type="dxa"/>
            <w:tcBorders>
              <w:top w:val="nil"/>
              <w:left w:val="nil"/>
              <w:bottom w:val="single" w:sz="4" w:space="0" w:color="auto"/>
              <w:right w:val="single" w:sz="4" w:space="0" w:color="auto"/>
            </w:tcBorders>
            <w:shd w:val="clear" w:color="auto" w:fill="auto"/>
            <w:hideMark/>
          </w:tcPr>
          <w:p w14:paraId="38CE3B3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AC2C33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w:t>
            </w:r>
          </w:p>
        </w:tc>
        <w:tc>
          <w:tcPr>
            <w:tcW w:w="1170" w:type="dxa"/>
            <w:gridSpan w:val="5"/>
            <w:tcBorders>
              <w:top w:val="nil"/>
              <w:left w:val="nil"/>
              <w:bottom w:val="single" w:sz="4" w:space="0" w:color="auto"/>
              <w:right w:val="single" w:sz="4" w:space="0" w:color="auto"/>
            </w:tcBorders>
            <w:shd w:val="clear" w:color="auto" w:fill="auto"/>
            <w:noWrap/>
          </w:tcPr>
          <w:p w14:paraId="7CC7CFB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878D5A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EA8713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CF80EB6"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36E0E0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01DDF32"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Խճի նախապատրաստական շերտի իրականացում h=60սմ հաստությամբ</w:t>
            </w:r>
          </w:p>
        </w:tc>
        <w:tc>
          <w:tcPr>
            <w:tcW w:w="740" w:type="dxa"/>
            <w:tcBorders>
              <w:top w:val="nil"/>
              <w:left w:val="nil"/>
              <w:bottom w:val="single" w:sz="4" w:space="0" w:color="auto"/>
              <w:right w:val="single" w:sz="4" w:space="0" w:color="auto"/>
            </w:tcBorders>
            <w:shd w:val="clear" w:color="auto" w:fill="auto"/>
            <w:hideMark/>
          </w:tcPr>
          <w:p w14:paraId="150825C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49F22D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0,216</w:t>
            </w:r>
          </w:p>
        </w:tc>
        <w:tc>
          <w:tcPr>
            <w:tcW w:w="1170" w:type="dxa"/>
            <w:gridSpan w:val="5"/>
            <w:tcBorders>
              <w:top w:val="nil"/>
              <w:left w:val="nil"/>
              <w:bottom w:val="single" w:sz="4" w:space="0" w:color="auto"/>
              <w:right w:val="single" w:sz="4" w:space="0" w:color="auto"/>
            </w:tcBorders>
            <w:shd w:val="clear" w:color="auto" w:fill="auto"/>
            <w:noWrap/>
          </w:tcPr>
          <w:p w14:paraId="18091DA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0C389E1"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88D3A0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3C629D1"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14:paraId="135932B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FFC2F3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դիտահորեր d=1.0մ</w:t>
            </w:r>
          </w:p>
        </w:tc>
        <w:tc>
          <w:tcPr>
            <w:tcW w:w="740" w:type="dxa"/>
            <w:tcBorders>
              <w:top w:val="nil"/>
              <w:left w:val="nil"/>
              <w:bottom w:val="single" w:sz="4" w:space="0" w:color="auto"/>
              <w:right w:val="single" w:sz="4" w:space="0" w:color="auto"/>
            </w:tcBorders>
            <w:shd w:val="clear" w:color="auto" w:fill="auto"/>
            <w:hideMark/>
          </w:tcPr>
          <w:p w14:paraId="68AD01F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03038A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0,68</w:t>
            </w:r>
          </w:p>
        </w:tc>
        <w:tc>
          <w:tcPr>
            <w:tcW w:w="1170" w:type="dxa"/>
            <w:gridSpan w:val="5"/>
            <w:tcBorders>
              <w:top w:val="nil"/>
              <w:left w:val="nil"/>
              <w:bottom w:val="single" w:sz="4" w:space="0" w:color="auto"/>
              <w:right w:val="single" w:sz="4" w:space="0" w:color="auto"/>
            </w:tcBorders>
            <w:shd w:val="clear" w:color="auto" w:fill="auto"/>
            <w:noWrap/>
          </w:tcPr>
          <w:p w14:paraId="64FAC1D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2EB97D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32D168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5953975" w14:textId="77777777" w:rsidTr="00935712">
        <w:trPr>
          <w:trHeight w:val="540"/>
        </w:trPr>
        <w:tc>
          <w:tcPr>
            <w:tcW w:w="620" w:type="dxa"/>
            <w:vMerge/>
            <w:tcBorders>
              <w:top w:val="nil"/>
              <w:left w:val="single" w:sz="4" w:space="0" w:color="auto"/>
              <w:bottom w:val="single" w:sz="4" w:space="0" w:color="auto"/>
              <w:right w:val="single" w:sz="4" w:space="0" w:color="auto"/>
            </w:tcBorders>
            <w:vAlign w:val="center"/>
            <w:hideMark/>
          </w:tcPr>
          <w:p w14:paraId="343EE934" w14:textId="77777777" w:rsidR="0062489B" w:rsidRPr="00E425B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6C85452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Պատի օղակ КЦ 10-6 տիպի, (1 հատի քաշը 0.4տ, բետոն B20-0.16մ3, ամրացանց-5.4կգ), մոնտաժումով</w:t>
            </w:r>
          </w:p>
        </w:tc>
        <w:tc>
          <w:tcPr>
            <w:tcW w:w="740" w:type="dxa"/>
            <w:tcBorders>
              <w:top w:val="nil"/>
              <w:left w:val="nil"/>
              <w:bottom w:val="single" w:sz="4" w:space="0" w:color="auto"/>
              <w:right w:val="single" w:sz="4" w:space="0" w:color="auto"/>
            </w:tcBorders>
            <w:shd w:val="clear" w:color="auto" w:fill="auto"/>
            <w:hideMark/>
          </w:tcPr>
          <w:p w14:paraId="4FBB047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54A8447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1170" w:type="dxa"/>
            <w:gridSpan w:val="5"/>
            <w:tcBorders>
              <w:top w:val="nil"/>
              <w:left w:val="nil"/>
              <w:bottom w:val="single" w:sz="4" w:space="0" w:color="auto"/>
              <w:right w:val="single" w:sz="4" w:space="0" w:color="auto"/>
            </w:tcBorders>
            <w:shd w:val="clear" w:color="auto" w:fill="auto"/>
            <w:noWrap/>
          </w:tcPr>
          <w:p w14:paraId="565687C1"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0A2D5B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1EEEA0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578DB4F" w14:textId="77777777" w:rsidTr="00935712">
        <w:trPr>
          <w:trHeight w:val="810"/>
        </w:trPr>
        <w:tc>
          <w:tcPr>
            <w:tcW w:w="620" w:type="dxa"/>
            <w:vMerge/>
            <w:tcBorders>
              <w:top w:val="nil"/>
              <w:left w:val="single" w:sz="4" w:space="0" w:color="auto"/>
              <w:bottom w:val="single" w:sz="4" w:space="0" w:color="auto"/>
              <w:right w:val="single" w:sz="4" w:space="0" w:color="auto"/>
            </w:tcBorders>
            <w:vAlign w:val="center"/>
            <w:hideMark/>
          </w:tcPr>
          <w:p w14:paraId="18C9FD58" w14:textId="77777777" w:rsidR="0062489B" w:rsidRPr="00E425BE" w:rsidRDefault="0062489B" w:rsidP="007E418E">
            <w:pPr>
              <w:rPr>
                <w:rFonts w:ascii="GHEA Grapalat" w:hAnsi="GHEA Grapalat"/>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1808E98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Ե/բ դիտահորի ծածկի սալ Փ1200մմ , h=200մմ, թուջե կափարիչով T տիպի (1 հատի քաշը 0.46 տ, բետոն B20-0.2մ3, ամրացանց-25,0կգ), մոնտաժումով</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8F350E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73B9F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noWrap/>
          </w:tcPr>
          <w:p w14:paraId="07B1D881"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noWrap/>
          </w:tcPr>
          <w:p w14:paraId="4CCB80F0"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1E5A3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87C9BC6" w14:textId="77777777" w:rsidTr="00935712">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88236E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single" w:sz="4" w:space="0" w:color="auto"/>
              <w:left w:val="nil"/>
              <w:bottom w:val="single" w:sz="4" w:space="0" w:color="auto"/>
              <w:right w:val="single" w:sz="4" w:space="0" w:color="auto"/>
            </w:tcBorders>
            <w:shd w:val="clear" w:color="auto" w:fill="auto"/>
            <w:hideMark/>
          </w:tcPr>
          <w:p w14:paraId="4681D1AD"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Փոսորակի ետլիցք բերովի ավազից՝ տոփանումով</w:t>
            </w:r>
          </w:p>
        </w:tc>
        <w:tc>
          <w:tcPr>
            <w:tcW w:w="740" w:type="dxa"/>
            <w:tcBorders>
              <w:top w:val="single" w:sz="4" w:space="0" w:color="auto"/>
              <w:left w:val="nil"/>
              <w:bottom w:val="single" w:sz="4" w:space="0" w:color="auto"/>
              <w:right w:val="single" w:sz="4" w:space="0" w:color="auto"/>
            </w:tcBorders>
            <w:shd w:val="clear" w:color="auto" w:fill="auto"/>
            <w:hideMark/>
          </w:tcPr>
          <w:p w14:paraId="7D55C0C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single" w:sz="4" w:space="0" w:color="auto"/>
              <w:left w:val="nil"/>
              <w:bottom w:val="single" w:sz="4" w:space="0" w:color="auto"/>
              <w:right w:val="single" w:sz="4" w:space="0" w:color="auto"/>
            </w:tcBorders>
            <w:shd w:val="clear" w:color="auto" w:fill="auto"/>
            <w:noWrap/>
            <w:hideMark/>
          </w:tcPr>
          <w:p w14:paraId="5DD241F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3,8</w:t>
            </w:r>
          </w:p>
        </w:tc>
        <w:tc>
          <w:tcPr>
            <w:tcW w:w="1170" w:type="dxa"/>
            <w:gridSpan w:val="5"/>
            <w:tcBorders>
              <w:top w:val="single" w:sz="4" w:space="0" w:color="auto"/>
              <w:left w:val="nil"/>
              <w:bottom w:val="single" w:sz="4" w:space="0" w:color="auto"/>
              <w:right w:val="single" w:sz="4" w:space="0" w:color="auto"/>
            </w:tcBorders>
            <w:shd w:val="clear" w:color="auto" w:fill="auto"/>
            <w:noWrap/>
          </w:tcPr>
          <w:p w14:paraId="6639F500"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nil"/>
              <w:bottom w:val="single" w:sz="4" w:space="0" w:color="auto"/>
              <w:right w:val="single" w:sz="4" w:space="0" w:color="auto"/>
            </w:tcBorders>
            <w:shd w:val="clear" w:color="auto" w:fill="auto"/>
            <w:noWrap/>
          </w:tcPr>
          <w:p w14:paraId="5878F164"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32D174D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C8F8048" w14:textId="77777777" w:rsidTr="0062489B">
        <w:trPr>
          <w:trHeight w:val="1080"/>
        </w:trPr>
        <w:tc>
          <w:tcPr>
            <w:tcW w:w="620" w:type="dxa"/>
            <w:tcBorders>
              <w:top w:val="nil"/>
              <w:left w:val="single" w:sz="4" w:space="0" w:color="auto"/>
              <w:bottom w:val="single" w:sz="4" w:space="0" w:color="auto"/>
              <w:right w:val="single" w:sz="4" w:space="0" w:color="auto"/>
            </w:tcBorders>
            <w:shd w:val="clear" w:color="auto" w:fill="auto"/>
            <w:noWrap/>
            <w:hideMark/>
          </w:tcPr>
          <w:p w14:paraId="4F70C6D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3488B34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2.0կմ</w:t>
            </w:r>
            <w:r w:rsidRPr="00E425BE">
              <w:rPr>
                <w:rFonts w:ascii="GHEA Grapalat" w:hAnsi="GHEA Grapalat"/>
                <w:sz w:val="20"/>
                <w:szCs w:val="20"/>
              </w:rPr>
              <w:br/>
              <w:t xml:space="preserve">Разработка и погрузка грунта 10eIVэкскаватором (1.0м3)   , с перевозкой в отвал2.0км </w:t>
            </w:r>
          </w:p>
        </w:tc>
        <w:tc>
          <w:tcPr>
            <w:tcW w:w="740" w:type="dxa"/>
            <w:tcBorders>
              <w:top w:val="nil"/>
              <w:left w:val="nil"/>
              <w:bottom w:val="single" w:sz="4" w:space="0" w:color="auto"/>
              <w:right w:val="single" w:sz="4" w:space="0" w:color="auto"/>
            </w:tcBorders>
            <w:shd w:val="clear" w:color="auto" w:fill="auto"/>
            <w:hideMark/>
          </w:tcPr>
          <w:p w14:paraId="7B531CE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3E8805B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31</w:t>
            </w:r>
          </w:p>
        </w:tc>
        <w:tc>
          <w:tcPr>
            <w:tcW w:w="1170" w:type="dxa"/>
            <w:gridSpan w:val="5"/>
            <w:tcBorders>
              <w:top w:val="nil"/>
              <w:left w:val="nil"/>
              <w:bottom w:val="single" w:sz="4" w:space="0" w:color="auto"/>
              <w:right w:val="single" w:sz="4" w:space="0" w:color="auto"/>
            </w:tcBorders>
            <w:shd w:val="clear" w:color="auto" w:fill="auto"/>
            <w:noWrap/>
          </w:tcPr>
          <w:p w14:paraId="0350CC0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DB0BE8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08A168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C57C54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838FCF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4D4D22B0"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Ավազի նախապատրաստական շերտի իրականացում h=10սմ հաստությամբ</w:t>
            </w:r>
          </w:p>
        </w:tc>
        <w:tc>
          <w:tcPr>
            <w:tcW w:w="740" w:type="dxa"/>
            <w:tcBorders>
              <w:top w:val="nil"/>
              <w:left w:val="nil"/>
              <w:bottom w:val="single" w:sz="4" w:space="0" w:color="auto"/>
              <w:right w:val="single" w:sz="4" w:space="0" w:color="auto"/>
            </w:tcBorders>
            <w:shd w:val="clear" w:color="auto" w:fill="auto"/>
            <w:hideMark/>
          </w:tcPr>
          <w:p w14:paraId="2338920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4C47EDF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0,12</w:t>
            </w:r>
          </w:p>
        </w:tc>
        <w:tc>
          <w:tcPr>
            <w:tcW w:w="1170" w:type="dxa"/>
            <w:gridSpan w:val="5"/>
            <w:tcBorders>
              <w:top w:val="nil"/>
              <w:left w:val="nil"/>
              <w:bottom w:val="single" w:sz="4" w:space="0" w:color="auto"/>
              <w:right w:val="single" w:sz="4" w:space="0" w:color="auto"/>
            </w:tcBorders>
            <w:shd w:val="clear" w:color="auto" w:fill="auto"/>
            <w:noWrap/>
          </w:tcPr>
          <w:p w14:paraId="7E7FFBA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EE561D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0E6ABC1"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8EB8D6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E374D0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3A927CC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ավազի պաշտպանիչ շերտի իրականացում, ձեռքի տոփանումով</w:t>
            </w:r>
          </w:p>
        </w:tc>
        <w:tc>
          <w:tcPr>
            <w:tcW w:w="740" w:type="dxa"/>
            <w:tcBorders>
              <w:top w:val="nil"/>
              <w:left w:val="nil"/>
              <w:bottom w:val="single" w:sz="4" w:space="0" w:color="auto"/>
              <w:right w:val="single" w:sz="4" w:space="0" w:color="auto"/>
            </w:tcBorders>
            <w:shd w:val="clear" w:color="auto" w:fill="auto"/>
            <w:hideMark/>
          </w:tcPr>
          <w:p w14:paraId="20C9AE7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436F2B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0,82</w:t>
            </w:r>
          </w:p>
        </w:tc>
        <w:tc>
          <w:tcPr>
            <w:tcW w:w="1170" w:type="dxa"/>
            <w:gridSpan w:val="5"/>
            <w:tcBorders>
              <w:top w:val="nil"/>
              <w:left w:val="nil"/>
              <w:bottom w:val="single" w:sz="4" w:space="0" w:color="auto"/>
              <w:right w:val="single" w:sz="4" w:space="0" w:color="auto"/>
            </w:tcBorders>
            <w:shd w:val="clear" w:color="auto" w:fill="auto"/>
            <w:noWrap/>
          </w:tcPr>
          <w:p w14:paraId="7B09DDA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489FA1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C4CC9E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1987BF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F9D39A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7DBAB30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7E74212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noWrap/>
            <w:hideMark/>
          </w:tcPr>
          <w:p w14:paraId="482A071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0,04</w:t>
            </w:r>
          </w:p>
        </w:tc>
        <w:tc>
          <w:tcPr>
            <w:tcW w:w="1170" w:type="dxa"/>
            <w:gridSpan w:val="5"/>
            <w:tcBorders>
              <w:top w:val="nil"/>
              <w:left w:val="nil"/>
              <w:bottom w:val="single" w:sz="4" w:space="0" w:color="auto"/>
              <w:right w:val="single" w:sz="4" w:space="0" w:color="auto"/>
            </w:tcBorders>
            <w:shd w:val="clear" w:color="auto" w:fill="auto"/>
            <w:noWrap/>
          </w:tcPr>
          <w:p w14:paraId="0F5E5F9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286B93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57D43A1"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C238D37"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31D86B9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56A4C79D"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Պոլիէթիլենե ծալքավոր կոյուղու խողովակներ լայնվածքով, de=600(PE), SN8,  ստորգետնյա մոնտաժումով, փորձարկումով</w:t>
            </w:r>
          </w:p>
        </w:tc>
        <w:tc>
          <w:tcPr>
            <w:tcW w:w="740" w:type="dxa"/>
            <w:tcBorders>
              <w:top w:val="nil"/>
              <w:left w:val="nil"/>
              <w:bottom w:val="single" w:sz="4" w:space="0" w:color="auto"/>
              <w:right w:val="single" w:sz="4" w:space="0" w:color="auto"/>
            </w:tcBorders>
            <w:shd w:val="clear" w:color="auto" w:fill="auto"/>
            <w:hideMark/>
          </w:tcPr>
          <w:p w14:paraId="0A8AB59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0666313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w:t>
            </w:r>
          </w:p>
        </w:tc>
        <w:tc>
          <w:tcPr>
            <w:tcW w:w="1170" w:type="dxa"/>
            <w:gridSpan w:val="5"/>
            <w:tcBorders>
              <w:top w:val="nil"/>
              <w:left w:val="nil"/>
              <w:bottom w:val="single" w:sz="4" w:space="0" w:color="auto"/>
              <w:right w:val="single" w:sz="4" w:space="0" w:color="auto"/>
            </w:tcBorders>
            <w:shd w:val="clear" w:color="auto" w:fill="auto"/>
            <w:noWrap/>
          </w:tcPr>
          <w:p w14:paraId="197BA58A"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78A5156"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05F1E8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BE39A8A"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2AED6534" w14:textId="77777777" w:rsidR="0062489B" w:rsidRPr="00E425BE" w:rsidRDefault="0062489B" w:rsidP="007E418E">
            <w:pPr>
              <w:jc w:val="center"/>
              <w:rPr>
                <w:rFonts w:ascii="GHEA Grapalat" w:hAnsi="GHEA Grapalat"/>
                <w:b/>
                <w:bCs/>
                <w:sz w:val="20"/>
                <w:szCs w:val="20"/>
              </w:rPr>
            </w:pPr>
            <w:r w:rsidRPr="00E425BE">
              <w:rPr>
                <w:rFonts w:ascii="GHEA Grapalat" w:hAnsi="GHEA Grapalat"/>
                <w:b/>
                <w:bCs/>
                <w:sz w:val="20"/>
                <w:szCs w:val="20"/>
              </w:rPr>
              <w:t>II</w:t>
            </w:r>
          </w:p>
        </w:tc>
        <w:tc>
          <w:tcPr>
            <w:tcW w:w="5320" w:type="dxa"/>
            <w:tcBorders>
              <w:top w:val="nil"/>
              <w:left w:val="nil"/>
              <w:bottom w:val="single" w:sz="4" w:space="0" w:color="auto"/>
              <w:right w:val="single" w:sz="4" w:space="0" w:color="auto"/>
            </w:tcBorders>
            <w:shd w:val="clear" w:color="000000" w:fill="DCE6F1"/>
            <w:hideMark/>
          </w:tcPr>
          <w:p w14:paraId="705036DB"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1-ին փողոց 1-ին փակուղի</w:t>
            </w:r>
          </w:p>
        </w:tc>
        <w:tc>
          <w:tcPr>
            <w:tcW w:w="740" w:type="dxa"/>
            <w:tcBorders>
              <w:top w:val="nil"/>
              <w:left w:val="nil"/>
              <w:bottom w:val="single" w:sz="4" w:space="0" w:color="auto"/>
              <w:right w:val="single" w:sz="4" w:space="0" w:color="auto"/>
            </w:tcBorders>
            <w:shd w:val="clear" w:color="000000" w:fill="DCE6F1"/>
            <w:noWrap/>
            <w:hideMark/>
          </w:tcPr>
          <w:p w14:paraId="50556DE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000000" w:fill="DCE6F1"/>
            <w:noWrap/>
            <w:hideMark/>
          </w:tcPr>
          <w:p w14:paraId="786580E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000000" w:fill="DCE6F1"/>
            <w:noWrap/>
          </w:tcPr>
          <w:p w14:paraId="690EAC7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000000" w:fill="DCE6F1"/>
            <w:noWrap/>
          </w:tcPr>
          <w:p w14:paraId="72FAC14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000000" w:fill="DCE6F1"/>
            <w:noWrap/>
            <w:hideMark/>
          </w:tcPr>
          <w:p w14:paraId="18D559D2"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r>
      <w:tr w:rsidR="0062489B" w:rsidRPr="00E425BE" w14:paraId="28C4046C"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5AC8462"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765FA526"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4E4FA54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60839198"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32754C0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8F2CA9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553BE9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D5AE84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2EA5B0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3B40E4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nil"/>
              <w:left w:val="nil"/>
              <w:bottom w:val="single" w:sz="4" w:space="0" w:color="auto"/>
              <w:right w:val="single" w:sz="4" w:space="0" w:color="auto"/>
            </w:tcBorders>
            <w:shd w:val="clear" w:color="auto" w:fill="auto"/>
            <w:hideMark/>
          </w:tcPr>
          <w:p w14:paraId="5D94FD6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37CB5FE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130</w:t>
            </w:r>
          </w:p>
        </w:tc>
        <w:tc>
          <w:tcPr>
            <w:tcW w:w="1170" w:type="dxa"/>
            <w:gridSpan w:val="5"/>
            <w:tcBorders>
              <w:top w:val="nil"/>
              <w:left w:val="nil"/>
              <w:bottom w:val="single" w:sz="4" w:space="0" w:color="auto"/>
              <w:right w:val="single" w:sz="4" w:space="0" w:color="auto"/>
            </w:tcBorders>
            <w:shd w:val="clear" w:color="auto" w:fill="auto"/>
            <w:noWrap/>
          </w:tcPr>
          <w:p w14:paraId="102B96F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34C088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6EF173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EE4F6C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38EE92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C945252"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0126C7A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7C5ACB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058046B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525DC6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8855A4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957D8E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0DB6DA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D0B9A2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2124CFB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1C4240C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30,5</w:t>
            </w:r>
          </w:p>
        </w:tc>
        <w:tc>
          <w:tcPr>
            <w:tcW w:w="1170" w:type="dxa"/>
            <w:gridSpan w:val="5"/>
            <w:tcBorders>
              <w:top w:val="nil"/>
              <w:left w:val="nil"/>
              <w:bottom w:val="single" w:sz="4" w:space="0" w:color="auto"/>
              <w:right w:val="single" w:sz="4" w:space="0" w:color="auto"/>
            </w:tcBorders>
            <w:shd w:val="clear" w:color="auto" w:fill="auto"/>
            <w:noWrap/>
          </w:tcPr>
          <w:p w14:paraId="34BBF83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A2D713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C5CA5F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564BE58" w14:textId="77777777" w:rsidTr="0062489B">
        <w:trPr>
          <w:trHeight w:val="540"/>
        </w:trPr>
        <w:tc>
          <w:tcPr>
            <w:tcW w:w="620" w:type="dxa"/>
            <w:tcBorders>
              <w:top w:val="nil"/>
              <w:left w:val="single" w:sz="4" w:space="0" w:color="auto"/>
              <w:bottom w:val="nil"/>
              <w:right w:val="single" w:sz="4" w:space="0" w:color="auto"/>
            </w:tcBorders>
            <w:shd w:val="clear" w:color="auto" w:fill="auto"/>
            <w:noWrap/>
            <w:hideMark/>
          </w:tcPr>
          <w:p w14:paraId="3A2936D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A2A9C6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2FBF906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314CAD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305</w:t>
            </w:r>
          </w:p>
        </w:tc>
        <w:tc>
          <w:tcPr>
            <w:tcW w:w="1170" w:type="dxa"/>
            <w:gridSpan w:val="5"/>
            <w:tcBorders>
              <w:top w:val="nil"/>
              <w:left w:val="nil"/>
              <w:bottom w:val="single" w:sz="4" w:space="0" w:color="auto"/>
              <w:right w:val="single" w:sz="4" w:space="0" w:color="auto"/>
            </w:tcBorders>
            <w:shd w:val="clear" w:color="auto" w:fill="auto"/>
            <w:noWrap/>
          </w:tcPr>
          <w:p w14:paraId="2FB57B4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04669D1"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85664C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92EB785" w14:textId="77777777" w:rsidTr="0062489B">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34E71B9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1199592"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6D8BBA3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2474727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305</w:t>
            </w:r>
          </w:p>
        </w:tc>
        <w:tc>
          <w:tcPr>
            <w:tcW w:w="1170" w:type="dxa"/>
            <w:gridSpan w:val="5"/>
            <w:tcBorders>
              <w:top w:val="nil"/>
              <w:left w:val="nil"/>
              <w:bottom w:val="single" w:sz="4" w:space="0" w:color="auto"/>
              <w:right w:val="single" w:sz="4" w:space="0" w:color="auto"/>
            </w:tcBorders>
            <w:shd w:val="clear" w:color="auto" w:fill="auto"/>
            <w:noWrap/>
          </w:tcPr>
          <w:p w14:paraId="225894B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B4D83D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7C7059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518467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043233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AAB9E4C"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Կողնակներ</w:t>
            </w:r>
          </w:p>
        </w:tc>
        <w:tc>
          <w:tcPr>
            <w:tcW w:w="740" w:type="dxa"/>
            <w:tcBorders>
              <w:top w:val="nil"/>
              <w:left w:val="nil"/>
              <w:bottom w:val="single" w:sz="4" w:space="0" w:color="auto"/>
              <w:right w:val="single" w:sz="4" w:space="0" w:color="auto"/>
            </w:tcBorders>
            <w:shd w:val="clear" w:color="auto" w:fill="auto"/>
            <w:noWrap/>
            <w:hideMark/>
          </w:tcPr>
          <w:p w14:paraId="44E499D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10EF5502"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489CD72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3F72AE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C35555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D184533" w14:textId="77777777" w:rsidTr="0062489B">
        <w:trPr>
          <w:trHeight w:val="540"/>
        </w:trPr>
        <w:tc>
          <w:tcPr>
            <w:tcW w:w="620" w:type="dxa"/>
            <w:tcBorders>
              <w:top w:val="nil"/>
              <w:left w:val="single" w:sz="4" w:space="0" w:color="auto"/>
              <w:bottom w:val="nil"/>
              <w:right w:val="single" w:sz="4" w:space="0" w:color="auto"/>
            </w:tcBorders>
            <w:shd w:val="clear" w:color="auto" w:fill="auto"/>
            <w:noWrap/>
            <w:hideMark/>
          </w:tcPr>
          <w:p w14:paraId="2F535AD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nil"/>
              <w:right w:val="single" w:sz="4" w:space="0" w:color="auto"/>
            </w:tcBorders>
            <w:shd w:val="clear" w:color="auto" w:fill="auto"/>
            <w:hideMark/>
          </w:tcPr>
          <w:p w14:paraId="2BD15C6D"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Ցամաքուրդային   գրունտի/III կարգ/ տեղափոխում 2.0կմ-ից  կողնակների իրականացման համար</w:t>
            </w:r>
          </w:p>
        </w:tc>
        <w:tc>
          <w:tcPr>
            <w:tcW w:w="740" w:type="dxa"/>
            <w:tcBorders>
              <w:top w:val="nil"/>
              <w:left w:val="nil"/>
              <w:bottom w:val="single" w:sz="4" w:space="0" w:color="auto"/>
              <w:right w:val="single" w:sz="4" w:space="0" w:color="auto"/>
            </w:tcBorders>
            <w:shd w:val="clear" w:color="auto" w:fill="auto"/>
            <w:hideMark/>
          </w:tcPr>
          <w:p w14:paraId="19D3856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2B1CF6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w:t>
            </w:r>
          </w:p>
        </w:tc>
        <w:tc>
          <w:tcPr>
            <w:tcW w:w="1170" w:type="dxa"/>
            <w:gridSpan w:val="5"/>
            <w:tcBorders>
              <w:top w:val="nil"/>
              <w:left w:val="nil"/>
              <w:bottom w:val="single" w:sz="4" w:space="0" w:color="auto"/>
              <w:right w:val="single" w:sz="4" w:space="0" w:color="auto"/>
            </w:tcBorders>
            <w:shd w:val="clear" w:color="auto" w:fill="auto"/>
            <w:noWrap/>
          </w:tcPr>
          <w:p w14:paraId="5A6DABF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C6AA92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2E8EEA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6FBEAC7" w14:textId="77777777" w:rsidTr="0062489B">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472388C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single" w:sz="4" w:space="0" w:color="auto"/>
              <w:left w:val="nil"/>
              <w:bottom w:val="single" w:sz="4" w:space="0" w:color="auto"/>
              <w:right w:val="single" w:sz="4" w:space="0" w:color="auto"/>
            </w:tcBorders>
            <w:shd w:val="clear" w:color="auto" w:fill="auto"/>
            <w:hideMark/>
          </w:tcPr>
          <w:p w14:paraId="3942E634"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հարթեցում և խտացում պնևմոգլդոնով մեկ հետքով 6 անցումով , ջրի տարածումով</w:t>
            </w:r>
          </w:p>
        </w:tc>
        <w:tc>
          <w:tcPr>
            <w:tcW w:w="740" w:type="dxa"/>
            <w:tcBorders>
              <w:top w:val="nil"/>
              <w:left w:val="nil"/>
              <w:bottom w:val="single" w:sz="4" w:space="0" w:color="auto"/>
              <w:right w:val="single" w:sz="4" w:space="0" w:color="auto"/>
            </w:tcBorders>
            <w:shd w:val="clear" w:color="auto" w:fill="auto"/>
            <w:hideMark/>
          </w:tcPr>
          <w:p w14:paraId="56861D4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21EE69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w:t>
            </w:r>
          </w:p>
        </w:tc>
        <w:tc>
          <w:tcPr>
            <w:tcW w:w="1170" w:type="dxa"/>
            <w:gridSpan w:val="5"/>
            <w:tcBorders>
              <w:top w:val="nil"/>
              <w:left w:val="nil"/>
              <w:bottom w:val="single" w:sz="4" w:space="0" w:color="auto"/>
              <w:right w:val="single" w:sz="4" w:space="0" w:color="auto"/>
            </w:tcBorders>
            <w:shd w:val="clear" w:color="auto" w:fill="auto"/>
            <w:noWrap/>
          </w:tcPr>
          <w:p w14:paraId="268123F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34DB756"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77F3AB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08973C6"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96A908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837B31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ամրացում ավազակոպճային խառնուրդով  h=10սմ</w:t>
            </w:r>
          </w:p>
        </w:tc>
        <w:tc>
          <w:tcPr>
            <w:tcW w:w="740" w:type="dxa"/>
            <w:tcBorders>
              <w:top w:val="nil"/>
              <w:left w:val="nil"/>
              <w:bottom w:val="single" w:sz="4" w:space="0" w:color="auto"/>
              <w:right w:val="single" w:sz="4" w:space="0" w:color="auto"/>
            </w:tcBorders>
            <w:shd w:val="clear" w:color="auto" w:fill="auto"/>
            <w:hideMark/>
          </w:tcPr>
          <w:p w14:paraId="6BDEFCC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493722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31</w:t>
            </w:r>
          </w:p>
        </w:tc>
        <w:tc>
          <w:tcPr>
            <w:tcW w:w="1170" w:type="dxa"/>
            <w:gridSpan w:val="5"/>
            <w:tcBorders>
              <w:top w:val="nil"/>
              <w:left w:val="nil"/>
              <w:bottom w:val="single" w:sz="4" w:space="0" w:color="auto"/>
              <w:right w:val="single" w:sz="4" w:space="0" w:color="auto"/>
            </w:tcBorders>
            <w:shd w:val="clear" w:color="auto" w:fill="auto"/>
            <w:noWrap/>
          </w:tcPr>
          <w:p w14:paraId="078FD7C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455C64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9A5967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AD26AB8"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42B3D08"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9D14E66"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2DB9678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3CC4D8DE"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66C0930A"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4D5D10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9C0F70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F5B98F9" w14:textId="77777777" w:rsidTr="0062489B">
        <w:trPr>
          <w:trHeight w:val="540"/>
        </w:trPr>
        <w:tc>
          <w:tcPr>
            <w:tcW w:w="620" w:type="dxa"/>
            <w:tcBorders>
              <w:top w:val="nil"/>
              <w:left w:val="single" w:sz="4" w:space="0" w:color="auto"/>
              <w:bottom w:val="nil"/>
              <w:right w:val="single" w:sz="4" w:space="0" w:color="auto"/>
            </w:tcBorders>
            <w:shd w:val="clear" w:color="auto" w:fill="auto"/>
            <w:noWrap/>
            <w:hideMark/>
          </w:tcPr>
          <w:p w14:paraId="1554C2C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FC10D0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5C1DC35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7CDC064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37,0</w:t>
            </w:r>
          </w:p>
        </w:tc>
        <w:tc>
          <w:tcPr>
            <w:tcW w:w="1170" w:type="dxa"/>
            <w:gridSpan w:val="5"/>
            <w:tcBorders>
              <w:top w:val="nil"/>
              <w:left w:val="nil"/>
              <w:bottom w:val="single" w:sz="4" w:space="0" w:color="auto"/>
              <w:right w:val="single" w:sz="4" w:space="0" w:color="auto"/>
            </w:tcBorders>
            <w:shd w:val="clear" w:color="auto" w:fill="auto"/>
            <w:noWrap/>
          </w:tcPr>
          <w:p w14:paraId="1FE9763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A68B3E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DC9BCC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0442B7D" w14:textId="77777777" w:rsidTr="0062489B">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3808665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354B084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1A8A2CA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41DF720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37,0</w:t>
            </w:r>
          </w:p>
        </w:tc>
        <w:tc>
          <w:tcPr>
            <w:tcW w:w="1170" w:type="dxa"/>
            <w:gridSpan w:val="5"/>
            <w:tcBorders>
              <w:top w:val="nil"/>
              <w:left w:val="nil"/>
              <w:bottom w:val="single" w:sz="4" w:space="0" w:color="auto"/>
              <w:right w:val="single" w:sz="4" w:space="0" w:color="auto"/>
            </w:tcBorders>
            <w:shd w:val="clear" w:color="auto" w:fill="auto"/>
            <w:noWrap/>
          </w:tcPr>
          <w:p w14:paraId="342690A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688E25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C5EEA0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153791A"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42452F4E"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3349574"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Բետոնե վաքեր Б-2-20 սմ</w:t>
            </w:r>
          </w:p>
        </w:tc>
        <w:tc>
          <w:tcPr>
            <w:tcW w:w="740" w:type="dxa"/>
            <w:tcBorders>
              <w:top w:val="nil"/>
              <w:left w:val="nil"/>
              <w:bottom w:val="single" w:sz="4" w:space="0" w:color="auto"/>
              <w:right w:val="single" w:sz="4" w:space="0" w:color="auto"/>
            </w:tcBorders>
            <w:shd w:val="clear" w:color="auto" w:fill="auto"/>
            <w:noWrap/>
            <w:hideMark/>
          </w:tcPr>
          <w:p w14:paraId="43568657"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696C938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0565107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1357E5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C3BE881"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BE10528" w14:textId="77777777" w:rsidTr="00935712">
        <w:trPr>
          <w:trHeight w:val="167"/>
        </w:trPr>
        <w:tc>
          <w:tcPr>
            <w:tcW w:w="620" w:type="dxa"/>
            <w:tcBorders>
              <w:top w:val="nil"/>
              <w:left w:val="single" w:sz="4" w:space="0" w:color="auto"/>
              <w:bottom w:val="single" w:sz="4" w:space="0" w:color="auto"/>
              <w:right w:val="single" w:sz="4" w:space="0" w:color="auto"/>
            </w:tcBorders>
            <w:shd w:val="clear" w:color="auto" w:fill="auto"/>
            <w:noWrap/>
            <w:hideMark/>
          </w:tcPr>
          <w:p w14:paraId="6A59A4E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C18E0B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3171339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ED58F7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6,1</w:t>
            </w:r>
          </w:p>
        </w:tc>
        <w:tc>
          <w:tcPr>
            <w:tcW w:w="1170" w:type="dxa"/>
            <w:gridSpan w:val="5"/>
            <w:tcBorders>
              <w:top w:val="nil"/>
              <w:left w:val="nil"/>
              <w:bottom w:val="single" w:sz="4" w:space="0" w:color="auto"/>
              <w:right w:val="single" w:sz="4" w:space="0" w:color="auto"/>
            </w:tcBorders>
            <w:shd w:val="clear" w:color="auto" w:fill="auto"/>
            <w:noWrap/>
          </w:tcPr>
          <w:p w14:paraId="41ED66A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B87E4C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76013B6"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AF7D7B0" w14:textId="77777777" w:rsidTr="0062489B">
        <w:trPr>
          <w:trHeight w:val="330"/>
        </w:trPr>
        <w:tc>
          <w:tcPr>
            <w:tcW w:w="620" w:type="dxa"/>
            <w:tcBorders>
              <w:top w:val="nil"/>
              <w:left w:val="single" w:sz="4" w:space="0" w:color="auto"/>
              <w:bottom w:val="nil"/>
              <w:right w:val="single" w:sz="4" w:space="0" w:color="auto"/>
            </w:tcBorders>
            <w:shd w:val="clear" w:color="auto" w:fill="auto"/>
            <w:noWrap/>
            <w:hideMark/>
          </w:tcPr>
          <w:p w14:paraId="028FB9C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nil"/>
              <w:right w:val="single" w:sz="4" w:space="0" w:color="auto"/>
            </w:tcBorders>
            <w:shd w:val="clear" w:color="auto" w:fill="auto"/>
            <w:hideMark/>
          </w:tcPr>
          <w:p w14:paraId="5ED6F702"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Ե/բ հավաքովի վաքեր /Б-2-20/</w:t>
            </w:r>
          </w:p>
        </w:tc>
        <w:tc>
          <w:tcPr>
            <w:tcW w:w="740" w:type="dxa"/>
            <w:tcBorders>
              <w:top w:val="nil"/>
              <w:left w:val="nil"/>
              <w:bottom w:val="single" w:sz="4" w:space="0" w:color="auto"/>
              <w:right w:val="single" w:sz="4" w:space="0" w:color="auto"/>
            </w:tcBorders>
            <w:shd w:val="clear" w:color="auto" w:fill="auto"/>
            <w:hideMark/>
          </w:tcPr>
          <w:p w14:paraId="77CF014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5B7049A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61,0</w:t>
            </w:r>
          </w:p>
        </w:tc>
        <w:tc>
          <w:tcPr>
            <w:tcW w:w="1170" w:type="dxa"/>
            <w:gridSpan w:val="5"/>
            <w:tcBorders>
              <w:top w:val="nil"/>
              <w:left w:val="nil"/>
              <w:bottom w:val="single" w:sz="4" w:space="0" w:color="auto"/>
              <w:right w:val="single" w:sz="4" w:space="0" w:color="auto"/>
            </w:tcBorders>
            <w:shd w:val="clear" w:color="auto" w:fill="auto"/>
            <w:noWrap/>
          </w:tcPr>
          <w:p w14:paraId="7DC624C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57D6DA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7E3D89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7BDEC20"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411A70CD" w14:textId="77777777" w:rsidR="0062489B" w:rsidRPr="00E425BE" w:rsidRDefault="0062489B" w:rsidP="007E418E">
            <w:pPr>
              <w:jc w:val="center"/>
              <w:rPr>
                <w:rFonts w:ascii="GHEA Grapalat" w:hAnsi="GHEA Grapalat"/>
                <w:b/>
                <w:bCs/>
                <w:sz w:val="20"/>
                <w:szCs w:val="20"/>
              </w:rPr>
            </w:pPr>
            <w:r w:rsidRPr="00E425BE">
              <w:rPr>
                <w:rFonts w:ascii="GHEA Grapalat" w:hAnsi="GHEA Grapalat"/>
                <w:b/>
                <w:bCs/>
                <w:sz w:val="20"/>
                <w:szCs w:val="20"/>
              </w:rPr>
              <w:t>III</w:t>
            </w:r>
          </w:p>
        </w:tc>
        <w:tc>
          <w:tcPr>
            <w:tcW w:w="5320" w:type="dxa"/>
            <w:tcBorders>
              <w:top w:val="nil"/>
              <w:left w:val="nil"/>
              <w:bottom w:val="single" w:sz="4" w:space="0" w:color="auto"/>
              <w:right w:val="single" w:sz="4" w:space="0" w:color="auto"/>
            </w:tcBorders>
            <w:shd w:val="clear" w:color="000000" w:fill="DCE6F1"/>
            <w:hideMark/>
          </w:tcPr>
          <w:p w14:paraId="2E6637AC"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3-րդ փողոց 1-ին նրբանցք</w:t>
            </w:r>
          </w:p>
        </w:tc>
        <w:tc>
          <w:tcPr>
            <w:tcW w:w="740" w:type="dxa"/>
            <w:tcBorders>
              <w:top w:val="nil"/>
              <w:left w:val="nil"/>
              <w:bottom w:val="single" w:sz="4" w:space="0" w:color="auto"/>
              <w:right w:val="single" w:sz="4" w:space="0" w:color="auto"/>
            </w:tcBorders>
            <w:shd w:val="clear" w:color="000000" w:fill="DCE6F1"/>
            <w:noWrap/>
            <w:hideMark/>
          </w:tcPr>
          <w:p w14:paraId="22729B1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000000" w:fill="DCE6F1"/>
            <w:noWrap/>
            <w:hideMark/>
          </w:tcPr>
          <w:p w14:paraId="21B4F137"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000000" w:fill="DCE6F1"/>
            <w:noWrap/>
          </w:tcPr>
          <w:p w14:paraId="35968A5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000000" w:fill="DCE6F1"/>
            <w:noWrap/>
          </w:tcPr>
          <w:p w14:paraId="6B472B9C"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000000" w:fill="DCE6F1"/>
            <w:noWrap/>
            <w:hideMark/>
          </w:tcPr>
          <w:p w14:paraId="2460FC5B"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r>
      <w:tr w:rsidR="0062489B" w:rsidRPr="00E425BE" w14:paraId="3AADBAB5"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C1862E4"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1E968173"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0EF0CA3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68B0EC7"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5FC2BDD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CFA8B6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2C27FC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1D1DC33"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5E0866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191C0D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4F9ED4C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1B55179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40</w:t>
            </w:r>
          </w:p>
        </w:tc>
        <w:tc>
          <w:tcPr>
            <w:tcW w:w="1170" w:type="dxa"/>
            <w:gridSpan w:val="5"/>
            <w:tcBorders>
              <w:top w:val="nil"/>
              <w:left w:val="nil"/>
              <w:bottom w:val="single" w:sz="4" w:space="0" w:color="auto"/>
              <w:right w:val="single" w:sz="4" w:space="0" w:color="auto"/>
            </w:tcBorders>
            <w:shd w:val="clear" w:color="auto" w:fill="auto"/>
            <w:noWrap/>
          </w:tcPr>
          <w:p w14:paraId="2A766CC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C38946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1A1A8B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59086C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AF9966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40C9DD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nil"/>
              <w:left w:val="nil"/>
              <w:bottom w:val="single" w:sz="4" w:space="0" w:color="auto"/>
              <w:right w:val="single" w:sz="4" w:space="0" w:color="auto"/>
            </w:tcBorders>
            <w:shd w:val="clear" w:color="auto" w:fill="auto"/>
            <w:hideMark/>
          </w:tcPr>
          <w:p w14:paraId="23108E4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4D2E60B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180</w:t>
            </w:r>
          </w:p>
        </w:tc>
        <w:tc>
          <w:tcPr>
            <w:tcW w:w="1170" w:type="dxa"/>
            <w:gridSpan w:val="5"/>
            <w:tcBorders>
              <w:top w:val="nil"/>
              <w:left w:val="nil"/>
              <w:bottom w:val="single" w:sz="4" w:space="0" w:color="auto"/>
              <w:right w:val="single" w:sz="4" w:space="0" w:color="auto"/>
            </w:tcBorders>
            <w:shd w:val="clear" w:color="auto" w:fill="auto"/>
            <w:noWrap/>
          </w:tcPr>
          <w:p w14:paraId="0740B45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853CE2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219098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FF2CF9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48FFD6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2F9223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4AA2BB5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FF9381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40</w:t>
            </w:r>
          </w:p>
        </w:tc>
        <w:tc>
          <w:tcPr>
            <w:tcW w:w="1170" w:type="dxa"/>
            <w:gridSpan w:val="5"/>
            <w:tcBorders>
              <w:top w:val="nil"/>
              <w:left w:val="nil"/>
              <w:bottom w:val="single" w:sz="4" w:space="0" w:color="auto"/>
              <w:right w:val="single" w:sz="4" w:space="0" w:color="auto"/>
            </w:tcBorders>
            <w:shd w:val="clear" w:color="auto" w:fill="auto"/>
            <w:noWrap/>
          </w:tcPr>
          <w:p w14:paraId="76E9BB7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FCADB9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458063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67517FB"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112670B"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A07B14A"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542948B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ED84C5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5AF5324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B964F4C"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06CBC0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B41E80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525B2B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24577E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5E15FB4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C5610F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68,4</w:t>
            </w:r>
          </w:p>
        </w:tc>
        <w:tc>
          <w:tcPr>
            <w:tcW w:w="1170" w:type="dxa"/>
            <w:gridSpan w:val="5"/>
            <w:tcBorders>
              <w:top w:val="nil"/>
              <w:left w:val="nil"/>
              <w:bottom w:val="single" w:sz="4" w:space="0" w:color="auto"/>
              <w:right w:val="single" w:sz="4" w:space="0" w:color="auto"/>
            </w:tcBorders>
            <w:shd w:val="clear" w:color="auto" w:fill="auto"/>
            <w:noWrap/>
          </w:tcPr>
          <w:p w14:paraId="5CD5875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6B68DAC"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465AA4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D23B395" w14:textId="77777777" w:rsidTr="00935712">
        <w:trPr>
          <w:trHeight w:val="449"/>
        </w:trPr>
        <w:tc>
          <w:tcPr>
            <w:tcW w:w="620" w:type="dxa"/>
            <w:tcBorders>
              <w:top w:val="nil"/>
              <w:left w:val="single" w:sz="4" w:space="0" w:color="auto"/>
              <w:bottom w:val="single" w:sz="4" w:space="0" w:color="auto"/>
              <w:right w:val="single" w:sz="4" w:space="0" w:color="auto"/>
            </w:tcBorders>
            <w:shd w:val="clear" w:color="auto" w:fill="auto"/>
            <w:noWrap/>
            <w:hideMark/>
          </w:tcPr>
          <w:p w14:paraId="5A6FB2B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A2792F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Խճային հիմք բիտումի տարածումով 4,12տ/1000մ2 h=15սմ                                                    </w:t>
            </w:r>
          </w:p>
        </w:tc>
        <w:tc>
          <w:tcPr>
            <w:tcW w:w="740" w:type="dxa"/>
            <w:tcBorders>
              <w:top w:val="nil"/>
              <w:left w:val="nil"/>
              <w:bottom w:val="single" w:sz="4" w:space="0" w:color="auto"/>
              <w:right w:val="single" w:sz="4" w:space="0" w:color="auto"/>
            </w:tcBorders>
            <w:shd w:val="clear" w:color="auto" w:fill="auto"/>
            <w:hideMark/>
          </w:tcPr>
          <w:p w14:paraId="2B3DAC9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7813637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684</w:t>
            </w:r>
          </w:p>
        </w:tc>
        <w:tc>
          <w:tcPr>
            <w:tcW w:w="1170" w:type="dxa"/>
            <w:gridSpan w:val="5"/>
            <w:tcBorders>
              <w:top w:val="nil"/>
              <w:left w:val="nil"/>
              <w:bottom w:val="single" w:sz="4" w:space="0" w:color="auto"/>
              <w:right w:val="single" w:sz="4" w:space="0" w:color="auto"/>
            </w:tcBorders>
            <w:shd w:val="clear" w:color="auto" w:fill="auto"/>
            <w:noWrap/>
          </w:tcPr>
          <w:p w14:paraId="1ADCA08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D08420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0D9C33C"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77A79D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DAD2C5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78B4EA3"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3654AA3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913DD1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684</w:t>
            </w:r>
          </w:p>
        </w:tc>
        <w:tc>
          <w:tcPr>
            <w:tcW w:w="1170" w:type="dxa"/>
            <w:gridSpan w:val="5"/>
            <w:tcBorders>
              <w:top w:val="nil"/>
              <w:left w:val="nil"/>
              <w:bottom w:val="single" w:sz="4" w:space="0" w:color="auto"/>
              <w:right w:val="single" w:sz="4" w:space="0" w:color="auto"/>
            </w:tcBorders>
            <w:shd w:val="clear" w:color="auto" w:fill="auto"/>
            <w:noWrap/>
          </w:tcPr>
          <w:p w14:paraId="3A14DF7E"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DCECA7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1398A4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F476F34" w14:textId="77777777" w:rsidTr="00935712">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0A21CB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4634042D"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Կողնակներ</w:t>
            </w:r>
          </w:p>
        </w:tc>
        <w:tc>
          <w:tcPr>
            <w:tcW w:w="740" w:type="dxa"/>
            <w:tcBorders>
              <w:top w:val="nil"/>
              <w:left w:val="nil"/>
              <w:bottom w:val="single" w:sz="4" w:space="0" w:color="auto"/>
              <w:right w:val="single" w:sz="4" w:space="0" w:color="auto"/>
            </w:tcBorders>
            <w:shd w:val="clear" w:color="auto" w:fill="auto"/>
            <w:noWrap/>
            <w:hideMark/>
          </w:tcPr>
          <w:p w14:paraId="54910392"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5A42CDFB"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4FE4FD2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ECFF13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A65D27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E03ECBD"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1281E72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lastRenderedPageBreak/>
              <w:t>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1C8E4F30"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Ցամաքուրդային   գրունտի/III կարգ/ տեղափոխում 2.0կմ-ից  կողնակների իրականացման համար</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A80B3D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80ED7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11,6</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noWrap/>
          </w:tcPr>
          <w:p w14:paraId="2B21DED2"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noWrap/>
          </w:tcPr>
          <w:p w14:paraId="4D6DDECD"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09476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D25D0C2"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79DF7B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single" w:sz="4" w:space="0" w:color="auto"/>
              <w:left w:val="nil"/>
              <w:bottom w:val="single" w:sz="4" w:space="0" w:color="auto"/>
              <w:right w:val="single" w:sz="4" w:space="0" w:color="auto"/>
            </w:tcBorders>
            <w:shd w:val="clear" w:color="auto" w:fill="auto"/>
            <w:hideMark/>
          </w:tcPr>
          <w:p w14:paraId="0234CE13"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հարթեցում և խտացում պնևմոգլդոնով մեկ հետքով 6 անցումով , ջրի տարածումով</w:t>
            </w:r>
          </w:p>
        </w:tc>
        <w:tc>
          <w:tcPr>
            <w:tcW w:w="740" w:type="dxa"/>
            <w:tcBorders>
              <w:top w:val="single" w:sz="4" w:space="0" w:color="auto"/>
              <w:left w:val="nil"/>
              <w:bottom w:val="single" w:sz="4" w:space="0" w:color="auto"/>
              <w:right w:val="single" w:sz="4" w:space="0" w:color="auto"/>
            </w:tcBorders>
            <w:shd w:val="clear" w:color="auto" w:fill="auto"/>
            <w:hideMark/>
          </w:tcPr>
          <w:p w14:paraId="3ED250F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single" w:sz="4" w:space="0" w:color="auto"/>
              <w:left w:val="nil"/>
              <w:bottom w:val="single" w:sz="4" w:space="0" w:color="auto"/>
              <w:right w:val="single" w:sz="4" w:space="0" w:color="auto"/>
            </w:tcBorders>
            <w:shd w:val="clear" w:color="auto" w:fill="auto"/>
            <w:hideMark/>
          </w:tcPr>
          <w:p w14:paraId="257A12E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11,6</w:t>
            </w:r>
          </w:p>
        </w:tc>
        <w:tc>
          <w:tcPr>
            <w:tcW w:w="1170" w:type="dxa"/>
            <w:gridSpan w:val="5"/>
            <w:tcBorders>
              <w:top w:val="single" w:sz="4" w:space="0" w:color="auto"/>
              <w:left w:val="nil"/>
              <w:bottom w:val="single" w:sz="4" w:space="0" w:color="auto"/>
              <w:right w:val="single" w:sz="4" w:space="0" w:color="auto"/>
            </w:tcBorders>
            <w:shd w:val="clear" w:color="auto" w:fill="auto"/>
            <w:noWrap/>
          </w:tcPr>
          <w:p w14:paraId="57348867"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nil"/>
              <w:bottom w:val="single" w:sz="4" w:space="0" w:color="auto"/>
              <w:right w:val="single" w:sz="4" w:space="0" w:color="auto"/>
            </w:tcBorders>
            <w:shd w:val="clear" w:color="auto" w:fill="auto"/>
            <w:noWrap/>
          </w:tcPr>
          <w:p w14:paraId="1561B8C1"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60F975B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AC3687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EC6962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37BB47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ամրացում ավազակոպճային խառնուրդով  h=10սմ</w:t>
            </w:r>
          </w:p>
        </w:tc>
        <w:tc>
          <w:tcPr>
            <w:tcW w:w="740" w:type="dxa"/>
            <w:tcBorders>
              <w:top w:val="nil"/>
              <w:left w:val="nil"/>
              <w:bottom w:val="single" w:sz="4" w:space="0" w:color="auto"/>
              <w:right w:val="single" w:sz="4" w:space="0" w:color="auto"/>
            </w:tcBorders>
            <w:shd w:val="clear" w:color="auto" w:fill="auto"/>
            <w:hideMark/>
          </w:tcPr>
          <w:p w14:paraId="6BC7A9B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5C8074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58</w:t>
            </w:r>
          </w:p>
        </w:tc>
        <w:tc>
          <w:tcPr>
            <w:tcW w:w="1170" w:type="dxa"/>
            <w:gridSpan w:val="5"/>
            <w:tcBorders>
              <w:top w:val="nil"/>
              <w:left w:val="nil"/>
              <w:bottom w:val="single" w:sz="4" w:space="0" w:color="auto"/>
              <w:right w:val="single" w:sz="4" w:space="0" w:color="auto"/>
            </w:tcBorders>
            <w:shd w:val="clear" w:color="auto" w:fill="auto"/>
            <w:noWrap/>
          </w:tcPr>
          <w:p w14:paraId="45CC61F2"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CD6665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821FBB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84FC284"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258B58C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DDA7375"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708C382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E540D1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0987C14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80E1C3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05DC4B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D4DB412"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6E64AB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BCC7B8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1EAC0DB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4995E76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130,0</w:t>
            </w:r>
          </w:p>
        </w:tc>
        <w:tc>
          <w:tcPr>
            <w:tcW w:w="1170" w:type="dxa"/>
            <w:gridSpan w:val="5"/>
            <w:tcBorders>
              <w:top w:val="nil"/>
              <w:left w:val="nil"/>
              <w:bottom w:val="single" w:sz="4" w:space="0" w:color="auto"/>
              <w:right w:val="single" w:sz="4" w:space="0" w:color="auto"/>
            </w:tcBorders>
            <w:shd w:val="clear" w:color="auto" w:fill="auto"/>
            <w:noWrap/>
          </w:tcPr>
          <w:p w14:paraId="16DAA1A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C7736B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47BD2A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D0BC54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902217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1CA565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5A5F942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1FC3BE1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130,0</w:t>
            </w:r>
          </w:p>
        </w:tc>
        <w:tc>
          <w:tcPr>
            <w:tcW w:w="1170" w:type="dxa"/>
            <w:gridSpan w:val="5"/>
            <w:tcBorders>
              <w:top w:val="nil"/>
              <w:left w:val="nil"/>
              <w:bottom w:val="single" w:sz="4" w:space="0" w:color="auto"/>
              <w:right w:val="single" w:sz="4" w:space="0" w:color="auto"/>
            </w:tcBorders>
            <w:shd w:val="clear" w:color="auto" w:fill="auto"/>
            <w:noWrap/>
          </w:tcPr>
          <w:p w14:paraId="33603FF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E83994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99B7CB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412719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79D18D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00CF430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hideMark/>
          </w:tcPr>
          <w:p w14:paraId="2A4B499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553353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0,66</w:t>
            </w:r>
          </w:p>
        </w:tc>
        <w:tc>
          <w:tcPr>
            <w:tcW w:w="1170" w:type="dxa"/>
            <w:gridSpan w:val="5"/>
            <w:tcBorders>
              <w:top w:val="nil"/>
              <w:left w:val="nil"/>
              <w:bottom w:val="single" w:sz="4" w:space="0" w:color="auto"/>
              <w:right w:val="single" w:sz="4" w:space="0" w:color="auto"/>
            </w:tcBorders>
            <w:shd w:val="clear" w:color="auto" w:fill="auto"/>
            <w:noWrap/>
          </w:tcPr>
          <w:p w14:paraId="042C9081"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CB04BB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2557911"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FFF931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29BB33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6A36781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Մետաղական խողովակի տեղադրում  d=325մմ; 1գծ.մ=39.5կգ; δ=5մմ</w:t>
            </w:r>
          </w:p>
        </w:tc>
        <w:tc>
          <w:tcPr>
            <w:tcW w:w="740" w:type="dxa"/>
            <w:tcBorders>
              <w:top w:val="nil"/>
              <w:left w:val="nil"/>
              <w:bottom w:val="single" w:sz="4" w:space="0" w:color="auto"/>
              <w:right w:val="single" w:sz="4" w:space="0" w:color="auto"/>
            </w:tcBorders>
            <w:shd w:val="clear" w:color="auto" w:fill="auto"/>
            <w:hideMark/>
          </w:tcPr>
          <w:p w14:paraId="46AA6FB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138C730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11,68</w:t>
            </w:r>
          </w:p>
        </w:tc>
        <w:tc>
          <w:tcPr>
            <w:tcW w:w="1170" w:type="dxa"/>
            <w:gridSpan w:val="5"/>
            <w:tcBorders>
              <w:top w:val="nil"/>
              <w:left w:val="nil"/>
              <w:bottom w:val="single" w:sz="4" w:space="0" w:color="auto"/>
              <w:right w:val="single" w:sz="4" w:space="0" w:color="auto"/>
            </w:tcBorders>
            <w:shd w:val="clear" w:color="auto" w:fill="auto"/>
            <w:noWrap/>
          </w:tcPr>
          <w:p w14:paraId="0E25D28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C0B1A2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0F6329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E7A35E7"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ABA90B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224F126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Միաձույլ բետոնե գլխամասի կառուցում B 20</w:t>
            </w:r>
          </w:p>
        </w:tc>
        <w:tc>
          <w:tcPr>
            <w:tcW w:w="740" w:type="dxa"/>
            <w:tcBorders>
              <w:top w:val="nil"/>
              <w:left w:val="nil"/>
              <w:bottom w:val="single" w:sz="4" w:space="0" w:color="auto"/>
              <w:right w:val="single" w:sz="4" w:space="0" w:color="auto"/>
            </w:tcBorders>
            <w:shd w:val="clear" w:color="auto" w:fill="auto"/>
            <w:hideMark/>
          </w:tcPr>
          <w:p w14:paraId="4E81C34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32E183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1,20</w:t>
            </w:r>
          </w:p>
        </w:tc>
        <w:tc>
          <w:tcPr>
            <w:tcW w:w="1170" w:type="dxa"/>
            <w:gridSpan w:val="5"/>
            <w:tcBorders>
              <w:top w:val="nil"/>
              <w:left w:val="nil"/>
              <w:bottom w:val="single" w:sz="4" w:space="0" w:color="auto"/>
              <w:right w:val="single" w:sz="4" w:space="0" w:color="auto"/>
            </w:tcBorders>
            <w:shd w:val="clear" w:color="auto" w:fill="auto"/>
            <w:noWrap/>
          </w:tcPr>
          <w:p w14:paraId="7A630AF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4A930B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9BE241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0A1AAD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172D2A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1D094F7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093AD53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3113377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4,5</w:t>
            </w:r>
          </w:p>
        </w:tc>
        <w:tc>
          <w:tcPr>
            <w:tcW w:w="1170" w:type="dxa"/>
            <w:gridSpan w:val="5"/>
            <w:tcBorders>
              <w:top w:val="nil"/>
              <w:left w:val="nil"/>
              <w:bottom w:val="single" w:sz="4" w:space="0" w:color="auto"/>
              <w:right w:val="single" w:sz="4" w:space="0" w:color="auto"/>
            </w:tcBorders>
            <w:shd w:val="clear" w:color="auto" w:fill="auto"/>
            <w:noWrap/>
          </w:tcPr>
          <w:p w14:paraId="494298F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AF2BD9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D60AB8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85CA353"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524E97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341DDD90"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d=325մմ խողովակի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78C9BAE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E13DE5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10,08</w:t>
            </w:r>
          </w:p>
        </w:tc>
        <w:tc>
          <w:tcPr>
            <w:tcW w:w="1170" w:type="dxa"/>
            <w:gridSpan w:val="5"/>
            <w:tcBorders>
              <w:top w:val="nil"/>
              <w:left w:val="nil"/>
              <w:bottom w:val="single" w:sz="4" w:space="0" w:color="auto"/>
              <w:right w:val="single" w:sz="4" w:space="0" w:color="auto"/>
            </w:tcBorders>
            <w:shd w:val="clear" w:color="auto" w:fill="auto"/>
            <w:noWrap/>
          </w:tcPr>
          <w:p w14:paraId="0B46D40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740F19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18076D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032B39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24F272FB"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431DA22"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 xml:space="preserve">Բետոնե վաքեր 30x34 սմ </w:t>
            </w:r>
          </w:p>
        </w:tc>
        <w:tc>
          <w:tcPr>
            <w:tcW w:w="740" w:type="dxa"/>
            <w:tcBorders>
              <w:top w:val="nil"/>
              <w:left w:val="nil"/>
              <w:bottom w:val="single" w:sz="4" w:space="0" w:color="auto"/>
              <w:right w:val="single" w:sz="4" w:space="0" w:color="auto"/>
            </w:tcBorders>
            <w:shd w:val="clear" w:color="auto" w:fill="auto"/>
            <w:noWrap/>
            <w:hideMark/>
          </w:tcPr>
          <w:p w14:paraId="078A00C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544B9AA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3787E0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08908A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41DA43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D9D9BB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41FA1B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C8C7DE4"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հիմքի իրականացում h=10սմ</w:t>
            </w:r>
          </w:p>
        </w:tc>
        <w:tc>
          <w:tcPr>
            <w:tcW w:w="740" w:type="dxa"/>
            <w:tcBorders>
              <w:top w:val="nil"/>
              <w:left w:val="nil"/>
              <w:bottom w:val="single" w:sz="4" w:space="0" w:color="auto"/>
              <w:right w:val="single" w:sz="4" w:space="0" w:color="auto"/>
            </w:tcBorders>
            <w:shd w:val="clear" w:color="auto" w:fill="auto"/>
            <w:hideMark/>
          </w:tcPr>
          <w:p w14:paraId="44C6707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BD4660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8,00</w:t>
            </w:r>
          </w:p>
        </w:tc>
        <w:tc>
          <w:tcPr>
            <w:tcW w:w="1170" w:type="dxa"/>
            <w:gridSpan w:val="5"/>
            <w:tcBorders>
              <w:top w:val="nil"/>
              <w:left w:val="nil"/>
              <w:bottom w:val="single" w:sz="4" w:space="0" w:color="auto"/>
              <w:right w:val="single" w:sz="4" w:space="0" w:color="auto"/>
            </w:tcBorders>
            <w:shd w:val="clear" w:color="auto" w:fill="auto"/>
            <w:noWrap/>
          </w:tcPr>
          <w:p w14:paraId="6E5A351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5B38F7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492C50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1E4A4C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26BDD8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F1F3FCA"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7CDF12D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14E339A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155,0</w:t>
            </w:r>
          </w:p>
        </w:tc>
        <w:tc>
          <w:tcPr>
            <w:tcW w:w="1170" w:type="dxa"/>
            <w:gridSpan w:val="5"/>
            <w:tcBorders>
              <w:top w:val="nil"/>
              <w:left w:val="nil"/>
              <w:bottom w:val="single" w:sz="4" w:space="0" w:color="auto"/>
              <w:right w:val="single" w:sz="4" w:space="0" w:color="auto"/>
            </w:tcBorders>
            <w:shd w:val="clear" w:color="auto" w:fill="auto"/>
            <w:noWrap/>
          </w:tcPr>
          <w:p w14:paraId="6C28345A"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D6D5BB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764D24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0D98342"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B9105E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59B886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Ե/բ հավաքովի նոր վաքերի տեղադրում L=3.0մ; 34x30սմ/</w:t>
            </w:r>
          </w:p>
        </w:tc>
        <w:tc>
          <w:tcPr>
            <w:tcW w:w="740" w:type="dxa"/>
            <w:tcBorders>
              <w:top w:val="nil"/>
              <w:left w:val="nil"/>
              <w:bottom w:val="single" w:sz="4" w:space="0" w:color="auto"/>
              <w:right w:val="single" w:sz="4" w:space="0" w:color="auto"/>
            </w:tcBorders>
            <w:shd w:val="clear" w:color="auto" w:fill="auto"/>
            <w:hideMark/>
          </w:tcPr>
          <w:p w14:paraId="7ACD4F2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3161922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41,0</w:t>
            </w:r>
          </w:p>
        </w:tc>
        <w:tc>
          <w:tcPr>
            <w:tcW w:w="1170" w:type="dxa"/>
            <w:gridSpan w:val="5"/>
            <w:tcBorders>
              <w:top w:val="nil"/>
              <w:left w:val="nil"/>
              <w:bottom w:val="single" w:sz="4" w:space="0" w:color="auto"/>
              <w:right w:val="single" w:sz="4" w:space="0" w:color="auto"/>
            </w:tcBorders>
            <w:shd w:val="clear" w:color="auto" w:fill="auto"/>
            <w:noWrap/>
          </w:tcPr>
          <w:p w14:paraId="0730FB6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D293CFC"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21593F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A4A78B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38D345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4B1EFF9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Հավաքովի բետոնե եզրաշար 15х30սմ </w:t>
            </w:r>
          </w:p>
        </w:tc>
        <w:tc>
          <w:tcPr>
            <w:tcW w:w="740" w:type="dxa"/>
            <w:tcBorders>
              <w:top w:val="nil"/>
              <w:left w:val="nil"/>
              <w:bottom w:val="single" w:sz="4" w:space="0" w:color="auto"/>
              <w:right w:val="single" w:sz="4" w:space="0" w:color="auto"/>
            </w:tcBorders>
            <w:shd w:val="clear" w:color="auto" w:fill="auto"/>
            <w:hideMark/>
          </w:tcPr>
          <w:p w14:paraId="7F4062D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641BBFF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w:t>
            </w:r>
          </w:p>
        </w:tc>
        <w:tc>
          <w:tcPr>
            <w:tcW w:w="1170" w:type="dxa"/>
            <w:gridSpan w:val="5"/>
            <w:tcBorders>
              <w:top w:val="nil"/>
              <w:left w:val="nil"/>
              <w:bottom w:val="single" w:sz="4" w:space="0" w:color="auto"/>
              <w:right w:val="single" w:sz="4" w:space="0" w:color="auto"/>
            </w:tcBorders>
            <w:shd w:val="clear" w:color="auto" w:fill="auto"/>
            <w:noWrap/>
          </w:tcPr>
          <w:p w14:paraId="17A16BF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6B86DE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C5DEC9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515E57E"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66058A66" w14:textId="77777777" w:rsidR="0062489B" w:rsidRPr="00E425BE" w:rsidRDefault="0062489B" w:rsidP="007E418E">
            <w:pPr>
              <w:jc w:val="center"/>
              <w:rPr>
                <w:rFonts w:ascii="GHEA Grapalat" w:hAnsi="GHEA Grapalat"/>
                <w:b/>
                <w:bCs/>
                <w:sz w:val="20"/>
                <w:szCs w:val="20"/>
              </w:rPr>
            </w:pPr>
            <w:r w:rsidRPr="00E425BE">
              <w:rPr>
                <w:rFonts w:ascii="GHEA Grapalat" w:hAnsi="GHEA Grapalat"/>
                <w:b/>
                <w:bCs/>
                <w:sz w:val="20"/>
                <w:szCs w:val="20"/>
              </w:rPr>
              <w:t>IV</w:t>
            </w:r>
          </w:p>
        </w:tc>
        <w:tc>
          <w:tcPr>
            <w:tcW w:w="5320" w:type="dxa"/>
            <w:tcBorders>
              <w:top w:val="nil"/>
              <w:left w:val="nil"/>
              <w:bottom w:val="single" w:sz="4" w:space="0" w:color="auto"/>
              <w:right w:val="single" w:sz="4" w:space="0" w:color="auto"/>
            </w:tcBorders>
            <w:shd w:val="clear" w:color="000000" w:fill="DCE6F1"/>
            <w:hideMark/>
          </w:tcPr>
          <w:p w14:paraId="7D9B524D"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4-րդ փողոց 1-ին նրբանցք</w:t>
            </w:r>
          </w:p>
        </w:tc>
        <w:tc>
          <w:tcPr>
            <w:tcW w:w="740" w:type="dxa"/>
            <w:tcBorders>
              <w:top w:val="nil"/>
              <w:left w:val="nil"/>
              <w:bottom w:val="single" w:sz="4" w:space="0" w:color="auto"/>
              <w:right w:val="single" w:sz="4" w:space="0" w:color="auto"/>
            </w:tcBorders>
            <w:shd w:val="clear" w:color="000000" w:fill="DCE6F1"/>
            <w:noWrap/>
            <w:hideMark/>
          </w:tcPr>
          <w:p w14:paraId="4AB15FB7"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000000" w:fill="DCE6F1"/>
            <w:noWrap/>
            <w:hideMark/>
          </w:tcPr>
          <w:p w14:paraId="11B1C02E"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000000" w:fill="DCE6F1"/>
            <w:noWrap/>
          </w:tcPr>
          <w:p w14:paraId="6B26703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000000" w:fill="DCE6F1"/>
            <w:noWrap/>
          </w:tcPr>
          <w:p w14:paraId="3CACB19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000000" w:fill="DCE6F1"/>
            <w:noWrap/>
            <w:hideMark/>
          </w:tcPr>
          <w:p w14:paraId="4826018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r>
      <w:tr w:rsidR="0062489B" w:rsidRPr="00E425BE" w14:paraId="7131E5C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4121539"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24C50EB0"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36D14DC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16A0BA76"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2F1DF013"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A8FCD0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9B8CA3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6B0514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2483E8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892E4F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46665BC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FDBB3C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40</w:t>
            </w:r>
          </w:p>
        </w:tc>
        <w:tc>
          <w:tcPr>
            <w:tcW w:w="1170" w:type="dxa"/>
            <w:gridSpan w:val="5"/>
            <w:tcBorders>
              <w:top w:val="nil"/>
              <w:left w:val="nil"/>
              <w:bottom w:val="single" w:sz="4" w:space="0" w:color="auto"/>
              <w:right w:val="single" w:sz="4" w:space="0" w:color="auto"/>
            </w:tcBorders>
            <w:shd w:val="clear" w:color="auto" w:fill="auto"/>
            <w:noWrap/>
          </w:tcPr>
          <w:p w14:paraId="0A8D25B3"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3EC0B4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179BF6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63D222F"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52B8EB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30F3F4D"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nil"/>
              <w:left w:val="nil"/>
              <w:bottom w:val="single" w:sz="4" w:space="0" w:color="auto"/>
              <w:right w:val="single" w:sz="4" w:space="0" w:color="auto"/>
            </w:tcBorders>
            <w:shd w:val="clear" w:color="auto" w:fill="auto"/>
            <w:hideMark/>
          </w:tcPr>
          <w:p w14:paraId="3AFC3C9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9AE7CD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820</w:t>
            </w:r>
          </w:p>
        </w:tc>
        <w:tc>
          <w:tcPr>
            <w:tcW w:w="1170" w:type="dxa"/>
            <w:gridSpan w:val="5"/>
            <w:tcBorders>
              <w:top w:val="nil"/>
              <w:left w:val="nil"/>
              <w:bottom w:val="single" w:sz="4" w:space="0" w:color="auto"/>
              <w:right w:val="single" w:sz="4" w:space="0" w:color="auto"/>
            </w:tcBorders>
            <w:shd w:val="clear" w:color="auto" w:fill="auto"/>
            <w:noWrap/>
          </w:tcPr>
          <w:p w14:paraId="35F7750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152822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558443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352DD3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2552DC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68C9264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07CEFBA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A9887B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40</w:t>
            </w:r>
          </w:p>
        </w:tc>
        <w:tc>
          <w:tcPr>
            <w:tcW w:w="1170" w:type="dxa"/>
            <w:gridSpan w:val="5"/>
            <w:tcBorders>
              <w:top w:val="nil"/>
              <w:left w:val="nil"/>
              <w:bottom w:val="single" w:sz="4" w:space="0" w:color="auto"/>
              <w:right w:val="single" w:sz="4" w:space="0" w:color="auto"/>
            </w:tcBorders>
            <w:shd w:val="clear" w:color="auto" w:fill="auto"/>
            <w:noWrap/>
          </w:tcPr>
          <w:p w14:paraId="389C2A3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A0D3210"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74669B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AAD6000"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4CFD35E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9091437"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5C595826"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6A977F4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50FB6A1D"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822BCC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7B08A1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38D56E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848D82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D9A6A6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17F0B76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8B8B6E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165,9</w:t>
            </w:r>
          </w:p>
        </w:tc>
        <w:tc>
          <w:tcPr>
            <w:tcW w:w="1170" w:type="dxa"/>
            <w:gridSpan w:val="5"/>
            <w:tcBorders>
              <w:top w:val="nil"/>
              <w:left w:val="nil"/>
              <w:bottom w:val="single" w:sz="4" w:space="0" w:color="auto"/>
              <w:right w:val="single" w:sz="4" w:space="0" w:color="auto"/>
            </w:tcBorders>
            <w:shd w:val="clear" w:color="auto" w:fill="auto"/>
            <w:noWrap/>
          </w:tcPr>
          <w:p w14:paraId="314E40A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213BE2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A72DCC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FF0CDFD"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04B98C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1F303733"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17C2689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1832F9C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1659</w:t>
            </w:r>
          </w:p>
        </w:tc>
        <w:tc>
          <w:tcPr>
            <w:tcW w:w="1170" w:type="dxa"/>
            <w:gridSpan w:val="5"/>
            <w:tcBorders>
              <w:top w:val="nil"/>
              <w:left w:val="nil"/>
              <w:bottom w:val="single" w:sz="4" w:space="0" w:color="auto"/>
              <w:right w:val="single" w:sz="4" w:space="0" w:color="auto"/>
            </w:tcBorders>
            <w:shd w:val="clear" w:color="auto" w:fill="auto"/>
            <w:noWrap/>
          </w:tcPr>
          <w:p w14:paraId="76A5962B"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97EDD0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2F1C3C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A48ACD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41B1FD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FA0D55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382555D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0B5A7D1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1659</w:t>
            </w:r>
          </w:p>
        </w:tc>
        <w:tc>
          <w:tcPr>
            <w:tcW w:w="1170" w:type="dxa"/>
            <w:gridSpan w:val="5"/>
            <w:tcBorders>
              <w:top w:val="nil"/>
              <w:left w:val="nil"/>
              <w:bottom w:val="single" w:sz="4" w:space="0" w:color="auto"/>
              <w:right w:val="single" w:sz="4" w:space="0" w:color="auto"/>
            </w:tcBorders>
            <w:shd w:val="clear" w:color="auto" w:fill="auto"/>
            <w:noWrap/>
          </w:tcPr>
          <w:p w14:paraId="297D6B0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B7F50D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E4E3B5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C74B291"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11B7B5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6586EA8"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Կողնակներ</w:t>
            </w:r>
          </w:p>
        </w:tc>
        <w:tc>
          <w:tcPr>
            <w:tcW w:w="740" w:type="dxa"/>
            <w:tcBorders>
              <w:top w:val="nil"/>
              <w:left w:val="nil"/>
              <w:bottom w:val="single" w:sz="4" w:space="0" w:color="auto"/>
              <w:right w:val="single" w:sz="4" w:space="0" w:color="auto"/>
            </w:tcBorders>
            <w:shd w:val="clear" w:color="auto" w:fill="auto"/>
            <w:noWrap/>
            <w:hideMark/>
          </w:tcPr>
          <w:p w14:paraId="399A14F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67245F1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961CBA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7CDAF2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8C4AED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3FC2E5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3F3488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7334E4C"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Ցամաքուրդային   գրունտի/III կարգ/ տեղափոխում 2.0կմ-ից  կողնակների իրականացման համար</w:t>
            </w:r>
          </w:p>
        </w:tc>
        <w:tc>
          <w:tcPr>
            <w:tcW w:w="740" w:type="dxa"/>
            <w:tcBorders>
              <w:top w:val="nil"/>
              <w:left w:val="nil"/>
              <w:bottom w:val="single" w:sz="4" w:space="0" w:color="auto"/>
              <w:right w:val="single" w:sz="4" w:space="0" w:color="auto"/>
            </w:tcBorders>
            <w:shd w:val="clear" w:color="auto" w:fill="auto"/>
            <w:hideMark/>
          </w:tcPr>
          <w:p w14:paraId="764F83D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3828F5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32,0</w:t>
            </w:r>
          </w:p>
        </w:tc>
        <w:tc>
          <w:tcPr>
            <w:tcW w:w="1170" w:type="dxa"/>
            <w:gridSpan w:val="5"/>
            <w:tcBorders>
              <w:top w:val="nil"/>
              <w:left w:val="nil"/>
              <w:bottom w:val="single" w:sz="4" w:space="0" w:color="auto"/>
              <w:right w:val="single" w:sz="4" w:space="0" w:color="auto"/>
            </w:tcBorders>
            <w:shd w:val="clear" w:color="auto" w:fill="auto"/>
            <w:noWrap/>
          </w:tcPr>
          <w:p w14:paraId="22C2301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EBA8A6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55CCB9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87DCF7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C8A6D1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587C8B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Կողնակների հարթեցում և խտացում պնևմոգլդոնով մեկ հետքով 6 անցումով , ջրի տարածումով </w:t>
            </w:r>
          </w:p>
        </w:tc>
        <w:tc>
          <w:tcPr>
            <w:tcW w:w="740" w:type="dxa"/>
            <w:tcBorders>
              <w:top w:val="nil"/>
              <w:left w:val="nil"/>
              <w:bottom w:val="single" w:sz="4" w:space="0" w:color="auto"/>
              <w:right w:val="single" w:sz="4" w:space="0" w:color="auto"/>
            </w:tcBorders>
            <w:shd w:val="clear" w:color="auto" w:fill="auto"/>
            <w:hideMark/>
          </w:tcPr>
          <w:p w14:paraId="552C31F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1B863CA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32,0</w:t>
            </w:r>
          </w:p>
        </w:tc>
        <w:tc>
          <w:tcPr>
            <w:tcW w:w="1170" w:type="dxa"/>
            <w:gridSpan w:val="5"/>
            <w:tcBorders>
              <w:top w:val="nil"/>
              <w:left w:val="nil"/>
              <w:bottom w:val="single" w:sz="4" w:space="0" w:color="auto"/>
              <w:right w:val="single" w:sz="4" w:space="0" w:color="auto"/>
            </w:tcBorders>
            <w:shd w:val="clear" w:color="auto" w:fill="auto"/>
            <w:noWrap/>
          </w:tcPr>
          <w:p w14:paraId="07D2B88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9FDDA4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AAC8BD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71CDA49"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D8BB9B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460FDB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Կողնակների ամրացում ավազակոպճային խառնուրդով  h=10սմ</w:t>
            </w:r>
          </w:p>
        </w:tc>
        <w:tc>
          <w:tcPr>
            <w:tcW w:w="740" w:type="dxa"/>
            <w:tcBorders>
              <w:top w:val="nil"/>
              <w:left w:val="nil"/>
              <w:bottom w:val="single" w:sz="4" w:space="0" w:color="auto"/>
              <w:right w:val="single" w:sz="4" w:space="0" w:color="auto"/>
            </w:tcBorders>
            <w:shd w:val="clear" w:color="auto" w:fill="auto"/>
            <w:hideMark/>
          </w:tcPr>
          <w:p w14:paraId="47F1698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136983F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160</w:t>
            </w:r>
          </w:p>
        </w:tc>
        <w:tc>
          <w:tcPr>
            <w:tcW w:w="1170" w:type="dxa"/>
            <w:gridSpan w:val="5"/>
            <w:tcBorders>
              <w:top w:val="nil"/>
              <w:left w:val="nil"/>
              <w:bottom w:val="single" w:sz="4" w:space="0" w:color="auto"/>
              <w:right w:val="single" w:sz="4" w:space="0" w:color="auto"/>
            </w:tcBorders>
            <w:shd w:val="clear" w:color="auto" w:fill="auto"/>
            <w:noWrap/>
          </w:tcPr>
          <w:p w14:paraId="51F81EC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6C18AC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9F640B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392BE6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8EEF26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1D5D84C"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73D799A6"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312E5E6E"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5AE975CE"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959437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07F029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9041C0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F9E8E8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0CF40C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79F4DF0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421C9CA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329,2</w:t>
            </w:r>
          </w:p>
        </w:tc>
        <w:tc>
          <w:tcPr>
            <w:tcW w:w="1170" w:type="dxa"/>
            <w:gridSpan w:val="5"/>
            <w:tcBorders>
              <w:top w:val="nil"/>
              <w:left w:val="nil"/>
              <w:bottom w:val="single" w:sz="4" w:space="0" w:color="auto"/>
              <w:right w:val="single" w:sz="4" w:space="0" w:color="auto"/>
            </w:tcBorders>
            <w:shd w:val="clear" w:color="auto" w:fill="auto"/>
            <w:noWrap/>
          </w:tcPr>
          <w:p w14:paraId="5EB2AAC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74E74A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7DDF4C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99CD3A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DB533E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B95178E"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51B59F5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3FAEB71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329,2</w:t>
            </w:r>
          </w:p>
        </w:tc>
        <w:tc>
          <w:tcPr>
            <w:tcW w:w="1170" w:type="dxa"/>
            <w:gridSpan w:val="5"/>
            <w:tcBorders>
              <w:top w:val="nil"/>
              <w:left w:val="nil"/>
              <w:bottom w:val="single" w:sz="4" w:space="0" w:color="auto"/>
              <w:right w:val="single" w:sz="4" w:space="0" w:color="auto"/>
            </w:tcBorders>
            <w:shd w:val="clear" w:color="auto" w:fill="auto"/>
            <w:noWrap/>
          </w:tcPr>
          <w:p w14:paraId="2CB25861"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0F53A1C"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AC318D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EBEEA3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071C9C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8568BAB"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hideMark/>
          </w:tcPr>
          <w:p w14:paraId="0B38F7C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2385C91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1,715</w:t>
            </w:r>
          </w:p>
        </w:tc>
        <w:tc>
          <w:tcPr>
            <w:tcW w:w="1170" w:type="dxa"/>
            <w:gridSpan w:val="5"/>
            <w:tcBorders>
              <w:top w:val="nil"/>
              <w:left w:val="nil"/>
              <w:bottom w:val="single" w:sz="4" w:space="0" w:color="auto"/>
              <w:right w:val="single" w:sz="4" w:space="0" w:color="auto"/>
            </w:tcBorders>
            <w:shd w:val="clear" w:color="auto" w:fill="auto"/>
            <w:noWrap/>
          </w:tcPr>
          <w:p w14:paraId="5E8105C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6C7452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5B513A0"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BFDEFE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D2D35F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0A7B7490"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Մետաղական խողովակի տեղադրում  d=325մմ; 1գծ.մ=39.5կգ; δ=5մմ</w:t>
            </w:r>
          </w:p>
        </w:tc>
        <w:tc>
          <w:tcPr>
            <w:tcW w:w="740" w:type="dxa"/>
            <w:tcBorders>
              <w:top w:val="nil"/>
              <w:left w:val="nil"/>
              <w:bottom w:val="single" w:sz="4" w:space="0" w:color="auto"/>
              <w:right w:val="single" w:sz="4" w:space="0" w:color="auto"/>
            </w:tcBorders>
            <w:shd w:val="clear" w:color="auto" w:fill="auto"/>
            <w:hideMark/>
          </w:tcPr>
          <w:p w14:paraId="3D335E2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76AFCD9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26,39</w:t>
            </w:r>
          </w:p>
        </w:tc>
        <w:tc>
          <w:tcPr>
            <w:tcW w:w="1170" w:type="dxa"/>
            <w:gridSpan w:val="5"/>
            <w:tcBorders>
              <w:top w:val="nil"/>
              <w:left w:val="nil"/>
              <w:bottom w:val="single" w:sz="4" w:space="0" w:color="auto"/>
              <w:right w:val="single" w:sz="4" w:space="0" w:color="auto"/>
            </w:tcBorders>
            <w:shd w:val="clear" w:color="auto" w:fill="auto"/>
            <w:noWrap/>
          </w:tcPr>
          <w:p w14:paraId="516F086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BA121B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F97575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53726C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7EA631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25E7425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Միաձույլ բետոնե գլխամասի կառուցում B 20 </w:t>
            </w:r>
          </w:p>
        </w:tc>
        <w:tc>
          <w:tcPr>
            <w:tcW w:w="740" w:type="dxa"/>
            <w:tcBorders>
              <w:top w:val="nil"/>
              <w:left w:val="nil"/>
              <w:bottom w:val="single" w:sz="4" w:space="0" w:color="auto"/>
              <w:right w:val="single" w:sz="4" w:space="0" w:color="auto"/>
            </w:tcBorders>
            <w:shd w:val="clear" w:color="auto" w:fill="auto"/>
            <w:hideMark/>
          </w:tcPr>
          <w:p w14:paraId="33E8E22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83947F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2,80</w:t>
            </w:r>
          </w:p>
        </w:tc>
        <w:tc>
          <w:tcPr>
            <w:tcW w:w="1170" w:type="dxa"/>
            <w:gridSpan w:val="5"/>
            <w:tcBorders>
              <w:top w:val="nil"/>
              <w:left w:val="nil"/>
              <w:bottom w:val="single" w:sz="4" w:space="0" w:color="auto"/>
              <w:right w:val="single" w:sz="4" w:space="0" w:color="auto"/>
            </w:tcBorders>
            <w:shd w:val="clear" w:color="auto" w:fill="auto"/>
            <w:noWrap/>
          </w:tcPr>
          <w:p w14:paraId="1889A47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3785B9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B5EF70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8A712BB" w14:textId="77777777" w:rsidTr="00935712">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FD851E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48CBC79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4CB3D0A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2959763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4,5</w:t>
            </w:r>
          </w:p>
        </w:tc>
        <w:tc>
          <w:tcPr>
            <w:tcW w:w="1170" w:type="dxa"/>
            <w:gridSpan w:val="5"/>
            <w:tcBorders>
              <w:top w:val="nil"/>
              <w:left w:val="nil"/>
              <w:bottom w:val="single" w:sz="4" w:space="0" w:color="auto"/>
              <w:right w:val="single" w:sz="4" w:space="0" w:color="auto"/>
            </w:tcBorders>
            <w:shd w:val="clear" w:color="auto" w:fill="auto"/>
            <w:noWrap/>
          </w:tcPr>
          <w:p w14:paraId="6819992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915B10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035526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432A587"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6C867D8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lastRenderedPageBreak/>
              <w:t>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7E8B807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d=325մմ խողովակի ջրամեկուսացում  երկշերտ տաք բիտումով</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8CBFA9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5A71D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22,63</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noWrap/>
          </w:tcPr>
          <w:p w14:paraId="2CCD206A"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noWrap/>
          </w:tcPr>
          <w:p w14:paraId="546152E8"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6644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BCCD792" w14:textId="77777777" w:rsidTr="00935712">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360517CA"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single" w:sz="4" w:space="0" w:color="auto"/>
              <w:left w:val="nil"/>
              <w:bottom w:val="single" w:sz="4" w:space="0" w:color="auto"/>
              <w:right w:val="single" w:sz="4" w:space="0" w:color="auto"/>
            </w:tcBorders>
            <w:shd w:val="clear" w:color="auto" w:fill="auto"/>
            <w:hideMark/>
          </w:tcPr>
          <w:p w14:paraId="7C6E81DC"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 xml:space="preserve">Բետոնե վաքեր 30x34 սմ </w:t>
            </w:r>
          </w:p>
        </w:tc>
        <w:tc>
          <w:tcPr>
            <w:tcW w:w="740" w:type="dxa"/>
            <w:tcBorders>
              <w:top w:val="single" w:sz="4" w:space="0" w:color="auto"/>
              <w:left w:val="nil"/>
              <w:bottom w:val="single" w:sz="4" w:space="0" w:color="auto"/>
              <w:right w:val="single" w:sz="4" w:space="0" w:color="auto"/>
            </w:tcBorders>
            <w:shd w:val="clear" w:color="auto" w:fill="auto"/>
            <w:noWrap/>
            <w:hideMark/>
          </w:tcPr>
          <w:p w14:paraId="3678E130"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single" w:sz="4" w:space="0" w:color="auto"/>
              <w:left w:val="nil"/>
              <w:bottom w:val="single" w:sz="4" w:space="0" w:color="auto"/>
              <w:right w:val="single" w:sz="4" w:space="0" w:color="auto"/>
            </w:tcBorders>
            <w:shd w:val="clear" w:color="auto" w:fill="auto"/>
            <w:noWrap/>
            <w:hideMark/>
          </w:tcPr>
          <w:p w14:paraId="5663C979"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single" w:sz="4" w:space="0" w:color="auto"/>
              <w:left w:val="nil"/>
              <w:bottom w:val="single" w:sz="4" w:space="0" w:color="auto"/>
              <w:right w:val="single" w:sz="4" w:space="0" w:color="auto"/>
            </w:tcBorders>
            <w:shd w:val="clear" w:color="auto" w:fill="auto"/>
            <w:noWrap/>
          </w:tcPr>
          <w:p w14:paraId="4D351B65" w14:textId="77777777" w:rsidR="0062489B" w:rsidRPr="00E425BE" w:rsidRDefault="0062489B" w:rsidP="007E418E">
            <w:pPr>
              <w:jc w:val="center"/>
              <w:rPr>
                <w:rFonts w:ascii="GHEA Grapalat" w:hAnsi="GHEA Grapalat"/>
                <w:sz w:val="20"/>
                <w:szCs w:val="20"/>
              </w:rPr>
            </w:pPr>
          </w:p>
        </w:tc>
        <w:tc>
          <w:tcPr>
            <w:tcW w:w="1455" w:type="dxa"/>
            <w:gridSpan w:val="4"/>
            <w:tcBorders>
              <w:top w:val="single" w:sz="4" w:space="0" w:color="auto"/>
              <w:left w:val="nil"/>
              <w:bottom w:val="single" w:sz="4" w:space="0" w:color="auto"/>
              <w:right w:val="single" w:sz="4" w:space="0" w:color="auto"/>
            </w:tcBorders>
            <w:shd w:val="clear" w:color="auto" w:fill="auto"/>
            <w:noWrap/>
          </w:tcPr>
          <w:p w14:paraId="0968D5E0" w14:textId="77777777" w:rsidR="0062489B" w:rsidRPr="00E425BE" w:rsidRDefault="0062489B" w:rsidP="007E418E">
            <w:pPr>
              <w:jc w:val="center"/>
              <w:rPr>
                <w:rFonts w:ascii="GHEA Grapalat" w:hAnsi="GHEA Grapalat"/>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15E1A03C"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37367E4"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C76B13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07A49A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հիմքի իրականացում h=10սմ</w:t>
            </w:r>
          </w:p>
        </w:tc>
        <w:tc>
          <w:tcPr>
            <w:tcW w:w="740" w:type="dxa"/>
            <w:tcBorders>
              <w:top w:val="nil"/>
              <w:left w:val="nil"/>
              <w:bottom w:val="single" w:sz="4" w:space="0" w:color="auto"/>
              <w:right w:val="single" w:sz="4" w:space="0" w:color="auto"/>
            </w:tcBorders>
            <w:shd w:val="clear" w:color="auto" w:fill="auto"/>
            <w:hideMark/>
          </w:tcPr>
          <w:p w14:paraId="6E6852F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3344FDD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20,67</w:t>
            </w:r>
          </w:p>
        </w:tc>
        <w:tc>
          <w:tcPr>
            <w:tcW w:w="1170" w:type="dxa"/>
            <w:gridSpan w:val="5"/>
            <w:tcBorders>
              <w:top w:val="nil"/>
              <w:left w:val="nil"/>
              <w:bottom w:val="single" w:sz="4" w:space="0" w:color="auto"/>
              <w:right w:val="single" w:sz="4" w:space="0" w:color="auto"/>
            </w:tcBorders>
            <w:shd w:val="clear" w:color="auto" w:fill="auto"/>
            <w:noWrap/>
          </w:tcPr>
          <w:p w14:paraId="78CB1A9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2C6F10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518CCB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9DC1A9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D6591F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1C9E4990"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7F78EB0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5CDE7EC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400,7</w:t>
            </w:r>
          </w:p>
        </w:tc>
        <w:tc>
          <w:tcPr>
            <w:tcW w:w="1170" w:type="dxa"/>
            <w:gridSpan w:val="5"/>
            <w:tcBorders>
              <w:top w:val="nil"/>
              <w:left w:val="nil"/>
              <w:bottom w:val="single" w:sz="4" w:space="0" w:color="auto"/>
              <w:right w:val="single" w:sz="4" w:space="0" w:color="auto"/>
            </w:tcBorders>
            <w:shd w:val="clear" w:color="auto" w:fill="auto"/>
            <w:noWrap/>
          </w:tcPr>
          <w:p w14:paraId="5EB3957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A795D3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CF97A7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41B3F9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BF6151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A94BAB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Ե/բ հավաքովի նոր վաքերի տեղադրում L=3.0մ; 34x30սմ/ </w:t>
            </w:r>
          </w:p>
        </w:tc>
        <w:tc>
          <w:tcPr>
            <w:tcW w:w="740" w:type="dxa"/>
            <w:tcBorders>
              <w:top w:val="nil"/>
              <w:left w:val="nil"/>
              <w:bottom w:val="single" w:sz="4" w:space="0" w:color="auto"/>
              <w:right w:val="single" w:sz="4" w:space="0" w:color="auto"/>
            </w:tcBorders>
            <w:shd w:val="clear" w:color="auto" w:fill="auto"/>
            <w:hideMark/>
          </w:tcPr>
          <w:p w14:paraId="16CC263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30E40CF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106,0</w:t>
            </w:r>
          </w:p>
        </w:tc>
        <w:tc>
          <w:tcPr>
            <w:tcW w:w="1170" w:type="dxa"/>
            <w:gridSpan w:val="5"/>
            <w:tcBorders>
              <w:top w:val="nil"/>
              <w:left w:val="nil"/>
              <w:bottom w:val="single" w:sz="4" w:space="0" w:color="auto"/>
              <w:right w:val="single" w:sz="4" w:space="0" w:color="auto"/>
            </w:tcBorders>
            <w:shd w:val="clear" w:color="auto" w:fill="auto"/>
            <w:noWrap/>
          </w:tcPr>
          <w:p w14:paraId="37D21D8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2C4581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173D76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F5B8EC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46468E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5B18BA2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Հավաքովի բետոնե եզրաշար 15х30սմ </w:t>
            </w:r>
          </w:p>
        </w:tc>
        <w:tc>
          <w:tcPr>
            <w:tcW w:w="740" w:type="dxa"/>
            <w:tcBorders>
              <w:top w:val="nil"/>
              <w:left w:val="nil"/>
              <w:bottom w:val="single" w:sz="4" w:space="0" w:color="auto"/>
              <w:right w:val="single" w:sz="4" w:space="0" w:color="auto"/>
            </w:tcBorders>
            <w:shd w:val="clear" w:color="auto" w:fill="auto"/>
            <w:hideMark/>
          </w:tcPr>
          <w:p w14:paraId="5EAA8DB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500C532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159</w:t>
            </w:r>
          </w:p>
        </w:tc>
        <w:tc>
          <w:tcPr>
            <w:tcW w:w="1170" w:type="dxa"/>
            <w:gridSpan w:val="5"/>
            <w:tcBorders>
              <w:top w:val="nil"/>
              <w:left w:val="nil"/>
              <w:bottom w:val="single" w:sz="4" w:space="0" w:color="auto"/>
              <w:right w:val="single" w:sz="4" w:space="0" w:color="auto"/>
            </w:tcBorders>
            <w:shd w:val="clear" w:color="auto" w:fill="auto"/>
            <w:noWrap/>
          </w:tcPr>
          <w:p w14:paraId="03DE70D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79C672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62E756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8D05692"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4681E46D" w14:textId="77777777" w:rsidR="0062489B" w:rsidRPr="00E425BE" w:rsidRDefault="0062489B" w:rsidP="007E418E">
            <w:pPr>
              <w:jc w:val="center"/>
              <w:rPr>
                <w:rFonts w:ascii="GHEA Grapalat" w:hAnsi="GHEA Grapalat"/>
                <w:b/>
                <w:bCs/>
                <w:sz w:val="20"/>
                <w:szCs w:val="20"/>
              </w:rPr>
            </w:pPr>
            <w:r w:rsidRPr="00E425BE">
              <w:rPr>
                <w:rFonts w:ascii="GHEA Grapalat" w:hAnsi="GHEA Grapalat"/>
                <w:b/>
                <w:bCs/>
                <w:sz w:val="20"/>
                <w:szCs w:val="20"/>
              </w:rPr>
              <w:t>V</w:t>
            </w:r>
          </w:p>
        </w:tc>
        <w:tc>
          <w:tcPr>
            <w:tcW w:w="5320" w:type="dxa"/>
            <w:tcBorders>
              <w:top w:val="nil"/>
              <w:left w:val="nil"/>
              <w:bottom w:val="single" w:sz="4" w:space="0" w:color="auto"/>
              <w:right w:val="single" w:sz="4" w:space="0" w:color="auto"/>
            </w:tcBorders>
            <w:shd w:val="clear" w:color="000000" w:fill="DCE6F1"/>
            <w:hideMark/>
          </w:tcPr>
          <w:p w14:paraId="00250BE8"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5-րդ փողոց</w:t>
            </w:r>
          </w:p>
        </w:tc>
        <w:tc>
          <w:tcPr>
            <w:tcW w:w="740" w:type="dxa"/>
            <w:tcBorders>
              <w:top w:val="nil"/>
              <w:left w:val="nil"/>
              <w:bottom w:val="single" w:sz="4" w:space="0" w:color="auto"/>
              <w:right w:val="single" w:sz="4" w:space="0" w:color="auto"/>
            </w:tcBorders>
            <w:shd w:val="clear" w:color="000000" w:fill="DCE6F1"/>
            <w:noWrap/>
            <w:hideMark/>
          </w:tcPr>
          <w:p w14:paraId="284682B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000000" w:fill="DCE6F1"/>
            <w:noWrap/>
            <w:hideMark/>
          </w:tcPr>
          <w:p w14:paraId="3412AD7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000000" w:fill="DCE6F1"/>
            <w:noWrap/>
          </w:tcPr>
          <w:p w14:paraId="4B95421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000000" w:fill="DCE6F1"/>
            <w:noWrap/>
          </w:tcPr>
          <w:p w14:paraId="38152501"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000000" w:fill="DCE6F1"/>
            <w:noWrap/>
            <w:hideMark/>
          </w:tcPr>
          <w:p w14:paraId="1E395721"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r>
      <w:tr w:rsidR="0062489B" w:rsidRPr="00E425BE" w14:paraId="24D385B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B95E0C1" w14:textId="77777777" w:rsidR="0062489B" w:rsidRPr="00E425BE" w:rsidRDefault="0062489B" w:rsidP="007E418E">
            <w:pPr>
              <w:jc w:val="center"/>
              <w:rPr>
                <w:rFonts w:ascii="GHEA Grapalat" w:hAnsi="GHEA Grapalat"/>
                <w:color w:val="FF0000"/>
                <w:sz w:val="20"/>
                <w:szCs w:val="20"/>
              </w:rPr>
            </w:pPr>
            <w:r w:rsidRPr="00E425BE">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0FDC0B0E"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07A0E1BF"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200FEB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3B382093"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346716E"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07A747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4265DB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1BCF6F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95B8B3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37F8B83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5BC0CE4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w:t>
            </w:r>
          </w:p>
        </w:tc>
        <w:tc>
          <w:tcPr>
            <w:tcW w:w="1170" w:type="dxa"/>
            <w:gridSpan w:val="5"/>
            <w:tcBorders>
              <w:top w:val="nil"/>
              <w:left w:val="nil"/>
              <w:bottom w:val="single" w:sz="4" w:space="0" w:color="auto"/>
              <w:right w:val="single" w:sz="4" w:space="0" w:color="auto"/>
            </w:tcBorders>
            <w:shd w:val="clear" w:color="auto" w:fill="auto"/>
            <w:noWrap/>
          </w:tcPr>
          <w:p w14:paraId="0EB67CF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9E5F824"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66D24B7"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9D5FE4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EE527A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82E9E5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nil"/>
              <w:left w:val="nil"/>
              <w:bottom w:val="single" w:sz="4" w:space="0" w:color="auto"/>
              <w:right w:val="single" w:sz="4" w:space="0" w:color="auto"/>
            </w:tcBorders>
            <w:shd w:val="clear" w:color="auto" w:fill="auto"/>
            <w:hideMark/>
          </w:tcPr>
          <w:p w14:paraId="2F7D285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F80E55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590</w:t>
            </w:r>
          </w:p>
        </w:tc>
        <w:tc>
          <w:tcPr>
            <w:tcW w:w="1170" w:type="dxa"/>
            <w:gridSpan w:val="5"/>
            <w:tcBorders>
              <w:top w:val="nil"/>
              <w:left w:val="nil"/>
              <w:bottom w:val="single" w:sz="4" w:space="0" w:color="auto"/>
              <w:right w:val="single" w:sz="4" w:space="0" w:color="auto"/>
            </w:tcBorders>
            <w:shd w:val="clear" w:color="auto" w:fill="auto"/>
            <w:noWrap/>
          </w:tcPr>
          <w:p w14:paraId="3EEA6D94"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27AAB1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70299D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AC5B37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188531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5E871C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0161794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13770D3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w:t>
            </w:r>
          </w:p>
        </w:tc>
        <w:tc>
          <w:tcPr>
            <w:tcW w:w="1170" w:type="dxa"/>
            <w:gridSpan w:val="5"/>
            <w:tcBorders>
              <w:top w:val="nil"/>
              <w:left w:val="nil"/>
              <w:bottom w:val="single" w:sz="4" w:space="0" w:color="auto"/>
              <w:right w:val="single" w:sz="4" w:space="0" w:color="auto"/>
            </w:tcBorders>
            <w:shd w:val="clear" w:color="auto" w:fill="auto"/>
            <w:noWrap/>
          </w:tcPr>
          <w:p w14:paraId="594297B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AC38802"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A45972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075C405"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5D831B2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9B553C1"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0C5AC984"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11F17B7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781B162A"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22E4C7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5380072"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B928CD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0EDCCE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DDAB8FF"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5AF7EAD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3FA5DD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148,0</w:t>
            </w:r>
          </w:p>
        </w:tc>
        <w:tc>
          <w:tcPr>
            <w:tcW w:w="1170" w:type="dxa"/>
            <w:gridSpan w:val="5"/>
            <w:tcBorders>
              <w:top w:val="nil"/>
              <w:left w:val="nil"/>
              <w:bottom w:val="single" w:sz="4" w:space="0" w:color="auto"/>
              <w:right w:val="single" w:sz="4" w:space="0" w:color="auto"/>
            </w:tcBorders>
            <w:shd w:val="clear" w:color="auto" w:fill="auto"/>
            <w:noWrap/>
          </w:tcPr>
          <w:p w14:paraId="66EF6329"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8BC1C8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39FFBFB"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22450E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032314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09A5A53"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3C87E59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447F979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1480</w:t>
            </w:r>
          </w:p>
        </w:tc>
        <w:tc>
          <w:tcPr>
            <w:tcW w:w="1170" w:type="dxa"/>
            <w:gridSpan w:val="5"/>
            <w:tcBorders>
              <w:top w:val="nil"/>
              <w:left w:val="nil"/>
              <w:bottom w:val="single" w:sz="4" w:space="0" w:color="auto"/>
              <w:right w:val="single" w:sz="4" w:space="0" w:color="auto"/>
            </w:tcBorders>
            <w:shd w:val="clear" w:color="auto" w:fill="auto"/>
            <w:noWrap/>
          </w:tcPr>
          <w:p w14:paraId="6DE84B7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3A3B727"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AB5F92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BB7C8B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640211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1542E06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41A78FE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5449865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1480</w:t>
            </w:r>
          </w:p>
        </w:tc>
        <w:tc>
          <w:tcPr>
            <w:tcW w:w="1170" w:type="dxa"/>
            <w:gridSpan w:val="5"/>
            <w:tcBorders>
              <w:top w:val="nil"/>
              <w:left w:val="nil"/>
              <w:bottom w:val="single" w:sz="4" w:space="0" w:color="auto"/>
              <w:right w:val="single" w:sz="4" w:space="0" w:color="auto"/>
            </w:tcBorders>
            <w:shd w:val="clear" w:color="auto" w:fill="auto"/>
            <w:noWrap/>
          </w:tcPr>
          <w:p w14:paraId="23B45CA7"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953355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832B0DC"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16B7636B"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549C7B7C"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23A1DE4"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5A995F2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8E39B1B"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5EC22908"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9AD0A05"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E66542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D6F652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46DAE0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EBA182F"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543EB48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04A005F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154,0</w:t>
            </w:r>
          </w:p>
        </w:tc>
        <w:tc>
          <w:tcPr>
            <w:tcW w:w="1170" w:type="dxa"/>
            <w:gridSpan w:val="5"/>
            <w:tcBorders>
              <w:top w:val="nil"/>
              <w:left w:val="nil"/>
              <w:bottom w:val="single" w:sz="4" w:space="0" w:color="auto"/>
              <w:right w:val="single" w:sz="4" w:space="0" w:color="auto"/>
            </w:tcBorders>
            <w:shd w:val="clear" w:color="auto" w:fill="auto"/>
            <w:noWrap/>
          </w:tcPr>
          <w:p w14:paraId="0A10CE2A"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41C1CC0B"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2BD90F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26DAB3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588EBC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0C90961"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1B79A5E8"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24DE7CB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154,0</w:t>
            </w:r>
          </w:p>
        </w:tc>
        <w:tc>
          <w:tcPr>
            <w:tcW w:w="1170" w:type="dxa"/>
            <w:gridSpan w:val="5"/>
            <w:tcBorders>
              <w:top w:val="nil"/>
              <w:left w:val="nil"/>
              <w:bottom w:val="single" w:sz="4" w:space="0" w:color="auto"/>
              <w:right w:val="single" w:sz="4" w:space="0" w:color="auto"/>
            </w:tcBorders>
            <w:shd w:val="clear" w:color="auto" w:fill="auto"/>
            <w:noWrap/>
          </w:tcPr>
          <w:p w14:paraId="066249C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3B40E1D"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D8E2D54"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0318B4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44EEDB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63028C4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hideMark/>
          </w:tcPr>
          <w:p w14:paraId="73CC50DD"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00471CA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3,0</w:t>
            </w:r>
          </w:p>
        </w:tc>
        <w:tc>
          <w:tcPr>
            <w:tcW w:w="1170" w:type="dxa"/>
            <w:gridSpan w:val="5"/>
            <w:tcBorders>
              <w:top w:val="nil"/>
              <w:left w:val="nil"/>
              <w:bottom w:val="single" w:sz="4" w:space="0" w:color="auto"/>
              <w:right w:val="single" w:sz="4" w:space="0" w:color="auto"/>
            </w:tcBorders>
            <w:shd w:val="clear" w:color="auto" w:fill="auto"/>
            <w:noWrap/>
          </w:tcPr>
          <w:p w14:paraId="432321F0"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35D9C3E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E3DB40E"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43DC9FE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7B9D98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1FDAA74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Մետաղական խողովակի տեղադրում  d=325մմ; 1գծ.մ=39.5կգ; δ=5մմ</w:t>
            </w:r>
          </w:p>
        </w:tc>
        <w:tc>
          <w:tcPr>
            <w:tcW w:w="740" w:type="dxa"/>
            <w:tcBorders>
              <w:top w:val="nil"/>
              <w:left w:val="nil"/>
              <w:bottom w:val="single" w:sz="4" w:space="0" w:color="auto"/>
              <w:right w:val="single" w:sz="4" w:space="0" w:color="auto"/>
            </w:tcBorders>
            <w:shd w:val="clear" w:color="auto" w:fill="auto"/>
            <w:hideMark/>
          </w:tcPr>
          <w:p w14:paraId="224FE7B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6E7A508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46,11</w:t>
            </w:r>
          </w:p>
        </w:tc>
        <w:tc>
          <w:tcPr>
            <w:tcW w:w="1170" w:type="dxa"/>
            <w:gridSpan w:val="5"/>
            <w:tcBorders>
              <w:top w:val="nil"/>
              <w:left w:val="nil"/>
              <w:bottom w:val="single" w:sz="4" w:space="0" w:color="auto"/>
              <w:right w:val="single" w:sz="4" w:space="0" w:color="auto"/>
            </w:tcBorders>
            <w:shd w:val="clear" w:color="auto" w:fill="auto"/>
            <w:noWrap/>
          </w:tcPr>
          <w:p w14:paraId="656FD8C1"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0EDB473F"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D48FB48"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23461CD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1EEEA8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45A760A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Միաձույլ բետոնե գլխամասի կառուցում B 20</w:t>
            </w:r>
          </w:p>
        </w:tc>
        <w:tc>
          <w:tcPr>
            <w:tcW w:w="740" w:type="dxa"/>
            <w:tcBorders>
              <w:top w:val="nil"/>
              <w:left w:val="nil"/>
              <w:bottom w:val="single" w:sz="4" w:space="0" w:color="auto"/>
              <w:right w:val="single" w:sz="4" w:space="0" w:color="auto"/>
            </w:tcBorders>
            <w:shd w:val="clear" w:color="auto" w:fill="auto"/>
            <w:hideMark/>
          </w:tcPr>
          <w:p w14:paraId="4133E84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7F637F3A"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4,40</w:t>
            </w:r>
          </w:p>
        </w:tc>
        <w:tc>
          <w:tcPr>
            <w:tcW w:w="1170" w:type="dxa"/>
            <w:gridSpan w:val="5"/>
            <w:tcBorders>
              <w:top w:val="nil"/>
              <w:left w:val="nil"/>
              <w:bottom w:val="single" w:sz="4" w:space="0" w:color="auto"/>
              <w:right w:val="single" w:sz="4" w:space="0" w:color="auto"/>
            </w:tcBorders>
            <w:shd w:val="clear" w:color="auto" w:fill="auto"/>
            <w:noWrap/>
          </w:tcPr>
          <w:p w14:paraId="2714C92F"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376E651"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36E8DE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7C1A984"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3CD937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109E0B07"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1A19CF2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B2BF8AE"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16,5</w:t>
            </w:r>
          </w:p>
        </w:tc>
        <w:tc>
          <w:tcPr>
            <w:tcW w:w="1170" w:type="dxa"/>
            <w:gridSpan w:val="5"/>
            <w:tcBorders>
              <w:top w:val="nil"/>
              <w:left w:val="nil"/>
              <w:bottom w:val="single" w:sz="4" w:space="0" w:color="auto"/>
              <w:right w:val="single" w:sz="4" w:space="0" w:color="auto"/>
            </w:tcBorders>
            <w:shd w:val="clear" w:color="auto" w:fill="auto"/>
            <w:noWrap/>
          </w:tcPr>
          <w:p w14:paraId="10F0274C"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8203A4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769251D"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ACFFF1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B9120F1"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49A99E4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d=325մմ խողովակի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0B2A1D1B"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69AB4C54"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41,147</w:t>
            </w:r>
          </w:p>
        </w:tc>
        <w:tc>
          <w:tcPr>
            <w:tcW w:w="1170" w:type="dxa"/>
            <w:gridSpan w:val="5"/>
            <w:tcBorders>
              <w:top w:val="nil"/>
              <w:left w:val="nil"/>
              <w:bottom w:val="single" w:sz="4" w:space="0" w:color="auto"/>
              <w:right w:val="single" w:sz="4" w:space="0" w:color="auto"/>
            </w:tcBorders>
            <w:shd w:val="clear" w:color="auto" w:fill="auto"/>
            <w:noWrap/>
          </w:tcPr>
          <w:p w14:paraId="6B9C2335"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5FFF894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942980C"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02499BD3"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587A036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5BE23FEB" w14:textId="77777777" w:rsidR="0062489B" w:rsidRPr="00E425BE" w:rsidRDefault="0062489B" w:rsidP="007E418E">
            <w:pPr>
              <w:rPr>
                <w:rFonts w:ascii="GHEA Grapalat" w:hAnsi="GHEA Grapalat"/>
                <w:b/>
                <w:bCs/>
                <w:sz w:val="20"/>
                <w:szCs w:val="20"/>
              </w:rPr>
            </w:pPr>
            <w:r w:rsidRPr="00E425BE">
              <w:rPr>
                <w:rFonts w:ascii="GHEA Grapalat" w:hAnsi="GHEA Grapalat"/>
                <w:b/>
                <w:bCs/>
                <w:sz w:val="20"/>
                <w:szCs w:val="20"/>
              </w:rPr>
              <w:t>Բետոնե վաքեր 30x34 սմ</w:t>
            </w:r>
          </w:p>
        </w:tc>
        <w:tc>
          <w:tcPr>
            <w:tcW w:w="740" w:type="dxa"/>
            <w:tcBorders>
              <w:top w:val="nil"/>
              <w:left w:val="nil"/>
              <w:bottom w:val="single" w:sz="4" w:space="0" w:color="auto"/>
              <w:right w:val="single" w:sz="4" w:space="0" w:color="auto"/>
            </w:tcBorders>
            <w:shd w:val="clear" w:color="auto" w:fill="auto"/>
            <w:noWrap/>
            <w:hideMark/>
          </w:tcPr>
          <w:p w14:paraId="11BAF39D"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044" w:type="dxa"/>
            <w:gridSpan w:val="4"/>
            <w:tcBorders>
              <w:top w:val="nil"/>
              <w:left w:val="nil"/>
              <w:bottom w:val="single" w:sz="4" w:space="0" w:color="auto"/>
              <w:right w:val="single" w:sz="4" w:space="0" w:color="auto"/>
            </w:tcBorders>
            <w:shd w:val="clear" w:color="auto" w:fill="auto"/>
            <w:noWrap/>
            <w:hideMark/>
          </w:tcPr>
          <w:p w14:paraId="4C208E53"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1170" w:type="dxa"/>
            <w:gridSpan w:val="5"/>
            <w:tcBorders>
              <w:top w:val="nil"/>
              <w:left w:val="nil"/>
              <w:bottom w:val="single" w:sz="4" w:space="0" w:color="auto"/>
              <w:right w:val="single" w:sz="4" w:space="0" w:color="auto"/>
            </w:tcBorders>
            <w:shd w:val="clear" w:color="auto" w:fill="auto"/>
            <w:noWrap/>
          </w:tcPr>
          <w:p w14:paraId="1800DA2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73BDAF08"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EF0ADD5"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A9D522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CEBA02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66BE258"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Ավազակոպճային հիմքի իրականացում h=10սմ</w:t>
            </w:r>
          </w:p>
        </w:tc>
        <w:tc>
          <w:tcPr>
            <w:tcW w:w="740" w:type="dxa"/>
            <w:tcBorders>
              <w:top w:val="nil"/>
              <w:left w:val="nil"/>
              <w:bottom w:val="single" w:sz="4" w:space="0" w:color="auto"/>
              <w:right w:val="single" w:sz="4" w:space="0" w:color="auto"/>
            </w:tcBorders>
            <w:shd w:val="clear" w:color="auto" w:fill="auto"/>
            <w:hideMark/>
          </w:tcPr>
          <w:p w14:paraId="03D72336"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մ3</w:t>
            </w:r>
          </w:p>
        </w:tc>
        <w:tc>
          <w:tcPr>
            <w:tcW w:w="1044" w:type="dxa"/>
            <w:gridSpan w:val="4"/>
            <w:tcBorders>
              <w:top w:val="nil"/>
              <w:left w:val="nil"/>
              <w:bottom w:val="single" w:sz="4" w:space="0" w:color="auto"/>
              <w:right w:val="single" w:sz="4" w:space="0" w:color="auto"/>
            </w:tcBorders>
            <w:shd w:val="clear" w:color="auto" w:fill="auto"/>
            <w:hideMark/>
          </w:tcPr>
          <w:p w14:paraId="6F6E8EE7"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8,00</w:t>
            </w:r>
          </w:p>
        </w:tc>
        <w:tc>
          <w:tcPr>
            <w:tcW w:w="1170" w:type="dxa"/>
            <w:gridSpan w:val="5"/>
            <w:tcBorders>
              <w:top w:val="nil"/>
              <w:left w:val="nil"/>
              <w:bottom w:val="single" w:sz="4" w:space="0" w:color="auto"/>
              <w:right w:val="single" w:sz="4" w:space="0" w:color="auto"/>
            </w:tcBorders>
            <w:shd w:val="clear" w:color="auto" w:fill="auto"/>
            <w:noWrap/>
          </w:tcPr>
          <w:p w14:paraId="7F6D2E4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A952519"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6BCF8AF"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3FFD2EC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0657053"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E92BEA6"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hideMark/>
          </w:tcPr>
          <w:p w14:paraId="6EA8BD5F"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մ2</w:t>
            </w:r>
          </w:p>
        </w:tc>
        <w:tc>
          <w:tcPr>
            <w:tcW w:w="1044" w:type="dxa"/>
            <w:gridSpan w:val="4"/>
            <w:tcBorders>
              <w:top w:val="nil"/>
              <w:left w:val="nil"/>
              <w:bottom w:val="single" w:sz="4" w:space="0" w:color="auto"/>
              <w:right w:val="single" w:sz="4" w:space="0" w:color="auto"/>
            </w:tcBorders>
            <w:shd w:val="clear" w:color="auto" w:fill="auto"/>
            <w:hideMark/>
          </w:tcPr>
          <w:p w14:paraId="5A75D049"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155,0</w:t>
            </w:r>
          </w:p>
        </w:tc>
        <w:tc>
          <w:tcPr>
            <w:tcW w:w="1170" w:type="dxa"/>
            <w:gridSpan w:val="5"/>
            <w:tcBorders>
              <w:top w:val="nil"/>
              <w:left w:val="nil"/>
              <w:bottom w:val="single" w:sz="4" w:space="0" w:color="auto"/>
              <w:right w:val="single" w:sz="4" w:space="0" w:color="auto"/>
            </w:tcBorders>
            <w:shd w:val="clear" w:color="auto" w:fill="auto"/>
            <w:noWrap/>
          </w:tcPr>
          <w:p w14:paraId="74C45436"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2ADF97B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ECB8013"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70830B1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EF81B8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3F45BDD9"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 Ե/բ հավաքովի նոր վաքերի տեղադրում L=3.0մ; 34x30սմ</w:t>
            </w:r>
          </w:p>
        </w:tc>
        <w:tc>
          <w:tcPr>
            <w:tcW w:w="740" w:type="dxa"/>
            <w:tcBorders>
              <w:top w:val="nil"/>
              <w:left w:val="nil"/>
              <w:bottom w:val="single" w:sz="4" w:space="0" w:color="auto"/>
              <w:right w:val="single" w:sz="4" w:space="0" w:color="auto"/>
            </w:tcBorders>
            <w:shd w:val="clear" w:color="auto" w:fill="auto"/>
            <w:hideMark/>
          </w:tcPr>
          <w:p w14:paraId="71910E90"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հատ</w:t>
            </w:r>
          </w:p>
        </w:tc>
        <w:tc>
          <w:tcPr>
            <w:tcW w:w="1044" w:type="dxa"/>
            <w:gridSpan w:val="4"/>
            <w:tcBorders>
              <w:top w:val="nil"/>
              <w:left w:val="nil"/>
              <w:bottom w:val="single" w:sz="4" w:space="0" w:color="auto"/>
              <w:right w:val="single" w:sz="4" w:space="0" w:color="auto"/>
            </w:tcBorders>
            <w:shd w:val="clear" w:color="auto" w:fill="auto"/>
            <w:hideMark/>
          </w:tcPr>
          <w:p w14:paraId="64E89742"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41,0</w:t>
            </w:r>
          </w:p>
        </w:tc>
        <w:tc>
          <w:tcPr>
            <w:tcW w:w="1170" w:type="dxa"/>
            <w:gridSpan w:val="5"/>
            <w:tcBorders>
              <w:top w:val="nil"/>
              <w:left w:val="nil"/>
              <w:bottom w:val="single" w:sz="4" w:space="0" w:color="auto"/>
              <w:right w:val="single" w:sz="4" w:space="0" w:color="auto"/>
            </w:tcBorders>
            <w:shd w:val="clear" w:color="auto" w:fill="auto"/>
            <w:noWrap/>
          </w:tcPr>
          <w:p w14:paraId="49FF9D03"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6E37545A"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BABFFD9"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6F5BEF6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E4E24D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46E8F725" w14:textId="77777777" w:rsidR="0062489B" w:rsidRPr="00E425BE" w:rsidRDefault="0062489B" w:rsidP="007E418E">
            <w:pPr>
              <w:rPr>
                <w:rFonts w:ascii="GHEA Grapalat" w:hAnsi="GHEA Grapalat"/>
                <w:sz w:val="20"/>
                <w:szCs w:val="20"/>
              </w:rPr>
            </w:pPr>
            <w:r w:rsidRPr="00E425BE">
              <w:rPr>
                <w:rFonts w:ascii="GHEA Grapalat" w:hAnsi="GHEA Grapalat"/>
                <w:sz w:val="20"/>
                <w:szCs w:val="20"/>
              </w:rPr>
              <w:t xml:space="preserve">Հավաքովի բետոնե եզրաշար 15х30սմ </w:t>
            </w:r>
          </w:p>
        </w:tc>
        <w:tc>
          <w:tcPr>
            <w:tcW w:w="740" w:type="dxa"/>
            <w:tcBorders>
              <w:top w:val="nil"/>
              <w:left w:val="nil"/>
              <w:bottom w:val="single" w:sz="4" w:space="0" w:color="auto"/>
              <w:right w:val="single" w:sz="4" w:space="0" w:color="auto"/>
            </w:tcBorders>
            <w:shd w:val="clear" w:color="auto" w:fill="auto"/>
            <w:hideMark/>
          </w:tcPr>
          <w:p w14:paraId="725E1D95"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գծ.մ</w:t>
            </w:r>
          </w:p>
        </w:tc>
        <w:tc>
          <w:tcPr>
            <w:tcW w:w="1044" w:type="dxa"/>
            <w:gridSpan w:val="4"/>
            <w:tcBorders>
              <w:top w:val="nil"/>
              <w:left w:val="nil"/>
              <w:bottom w:val="single" w:sz="4" w:space="0" w:color="auto"/>
              <w:right w:val="single" w:sz="4" w:space="0" w:color="auto"/>
            </w:tcBorders>
            <w:shd w:val="clear" w:color="auto" w:fill="auto"/>
            <w:hideMark/>
          </w:tcPr>
          <w:p w14:paraId="1FA1C07C" w14:textId="77777777" w:rsidR="0062489B" w:rsidRPr="00E425BE" w:rsidRDefault="0062489B" w:rsidP="007E418E">
            <w:pPr>
              <w:jc w:val="center"/>
              <w:rPr>
                <w:rFonts w:ascii="GHEA Grapalat" w:hAnsi="GHEA Grapalat"/>
                <w:sz w:val="20"/>
                <w:szCs w:val="20"/>
              </w:rPr>
            </w:pPr>
            <w:r w:rsidRPr="00E425BE">
              <w:rPr>
                <w:rFonts w:ascii="GHEA Grapalat" w:hAnsi="GHEA Grapalat"/>
                <w:sz w:val="20"/>
                <w:szCs w:val="20"/>
              </w:rPr>
              <w:t>62</w:t>
            </w:r>
          </w:p>
        </w:tc>
        <w:tc>
          <w:tcPr>
            <w:tcW w:w="1170" w:type="dxa"/>
            <w:gridSpan w:val="5"/>
            <w:tcBorders>
              <w:top w:val="nil"/>
              <w:left w:val="nil"/>
              <w:bottom w:val="single" w:sz="4" w:space="0" w:color="auto"/>
              <w:right w:val="single" w:sz="4" w:space="0" w:color="auto"/>
            </w:tcBorders>
            <w:shd w:val="clear" w:color="auto" w:fill="auto"/>
            <w:noWrap/>
          </w:tcPr>
          <w:p w14:paraId="1B62297E" w14:textId="77777777" w:rsidR="0062489B" w:rsidRPr="00E425BE" w:rsidRDefault="0062489B" w:rsidP="007E418E">
            <w:pPr>
              <w:jc w:val="center"/>
              <w:rPr>
                <w:rFonts w:ascii="GHEA Grapalat" w:hAnsi="GHEA Grapalat"/>
                <w:sz w:val="20"/>
                <w:szCs w:val="20"/>
              </w:rPr>
            </w:pPr>
          </w:p>
        </w:tc>
        <w:tc>
          <w:tcPr>
            <w:tcW w:w="1455" w:type="dxa"/>
            <w:gridSpan w:val="4"/>
            <w:tcBorders>
              <w:top w:val="nil"/>
              <w:left w:val="nil"/>
              <w:bottom w:val="single" w:sz="4" w:space="0" w:color="auto"/>
              <w:right w:val="single" w:sz="4" w:space="0" w:color="auto"/>
            </w:tcBorders>
            <w:shd w:val="clear" w:color="auto" w:fill="auto"/>
            <w:noWrap/>
          </w:tcPr>
          <w:p w14:paraId="1FDE9573" w14:textId="77777777" w:rsidR="0062489B" w:rsidRPr="00E425B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9182BFA" w14:textId="77777777" w:rsidR="0062489B" w:rsidRPr="00E425BE" w:rsidRDefault="0062489B" w:rsidP="007E418E">
            <w:pPr>
              <w:rPr>
                <w:rFonts w:ascii="GHEA Grapalat" w:hAnsi="GHEA Grapalat"/>
                <w:color w:val="FF0000"/>
                <w:sz w:val="20"/>
                <w:szCs w:val="20"/>
              </w:rPr>
            </w:pPr>
            <w:r w:rsidRPr="00E425BE">
              <w:rPr>
                <w:rFonts w:ascii="Courier New" w:hAnsi="Courier New" w:cs="Courier New"/>
                <w:color w:val="FF0000"/>
                <w:sz w:val="20"/>
                <w:szCs w:val="20"/>
              </w:rPr>
              <w:t> </w:t>
            </w:r>
          </w:p>
        </w:tc>
      </w:tr>
      <w:tr w:rsidR="0062489B" w:rsidRPr="00E425BE" w14:paraId="5F432A6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4FD5875" w14:textId="77777777" w:rsidR="0062489B" w:rsidRPr="00E425BE" w:rsidRDefault="0062489B" w:rsidP="007E418E">
            <w:pPr>
              <w:jc w:val="center"/>
              <w:rPr>
                <w:rFonts w:ascii="GHEA Grapalat" w:hAnsi="GHEA Grapalat"/>
                <w:sz w:val="20"/>
                <w:szCs w:val="20"/>
              </w:rPr>
            </w:pPr>
            <w:r w:rsidRPr="00E425B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noWrap/>
            <w:hideMark/>
          </w:tcPr>
          <w:p w14:paraId="76373FF7" w14:textId="77777777" w:rsidR="0062489B" w:rsidRPr="00E425BE" w:rsidRDefault="0062489B" w:rsidP="007E418E">
            <w:pPr>
              <w:rPr>
                <w:rFonts w:ascii="GHEA Grapalat" w:hAnsi="GHEA Grapalat"/>
                <w:sz w:val="20"/>
                <w:szCs w:val="20"/>
              </w:rPr>
            </w:pPr>
            <w:r w:rsidRPr="00E425BE">
              <w:rPr>
                <w:rFonts w:ascii="Courier New" w:hAnsi="Courier New" w:cs="Courier New"/>
                <w:sz w:val="20"/>
                <w:szCs w:val="20"/>
              </w:rPr>
              <w:t> </w:t>
            </w:r>
          </w:p>
        </w:tc>
        <w:tc>
          <w:tcPr>
            <w:tcW w:w="2954" w:type="dxa"/>
            <w:gridSpan w:val="10"/>
            <w:tcBorders>
              <w:top w:val="single" w:sz="4" w:space="0" w:color="auto"/>
              <w:left w:val="nil"/>
              <w:bottom w:val="single" w:sz="4" w:space="0" w:color="auto"/>
              <w:right w:val="single" w:sz="4" w:space="0" w:color="000000"/>
            </w:tcBorders>
            <w:shd w:val="clear" w:color="auto" w:fill="auto"/>
            <w:hideMark/>
          </w:tcPr>
          <w:p w14:paraId="409DE12A" w14:textId="77777777" w:rsidR="0062489B" w:rsidRPr="00E425BE" w:rsidRDefault="0062489B" w:rsidP="007E418E">
            <w:pPr>
              <w:jc w:val="right"/>
              <w:rPr>
                <w:rFonts w:ascii="GHEA Grapalat" w:hAnsi="GHEA Grapalat"/>
                <w:b/>
                <w:bCs/>
                <w:sz w:val="20"/>
                <w:szCs w:val="20"/>
                <w:lang w:val="ru-RU"/>
              </w:rPr>
            </w:pPr>
            <w:r>
              <w:rPr>
                <w:rFonts w:ascii="GHEA Grapalat" w:hAnsi="GHEA Grapalat"/>
                <w:b/>
                <w:bCs/>
                <w:sz w:val="20"/>
                <w:szCs w:val="20"/>
              </w:rPr>
              <w:t>Ընդա</w:t>
            </w:r>
            <w:r>
              <w:rPr>
                <w:rFonts w:ascii="GHEA Grapalat" w:hAnsi="GHEA Grapalat"/>
                <w:b/>
                <w:bCs/>
                <w:sz w:val="20"/>
                <w:szCs w:val="20"/>
                <w:lang w:val="hy-AM"/>
              </w:rPr>
              <w:t>մեն</w:t>
            </w:r>
            <w:r>
              <w:rPr>
                <w:rFonts w:ascii="GHEA Grapalat" w:hAnsi="GHEA Grapalat"/>
                <w:b/>
                <w:bCs/>
                <w:sz w:val="20"/>
                <w:szCs w:val="20"/>
              </w:rPr>
              <w:t>ը  (հազ.դրամ)</w:t>
            </w:r>
          </w:p>
        </w:tc>
        <w:tc>
          <w:tcPr>
            <w:tcW w:w="1455" w:type="dxa"/>
            <w:gridSpan w:val="4"/>
            <w:tcBorders>
              <w:top w:val="nil"/>
              <w:left w:val="nil"/>
              <w:bottom w:val="single" w:sz="4" w:space="0" w:color="auto"/>
              <w:right w:val="single" w:sz="4" w:space="0" w:color="auto"/>
            </w:tcBorders>
            <w:shd w:val="clear" w:color="auto" w:fill="auto"/>
            <w:hideMark/>
          </w:tcPr>
          <w:p w14:paraId="03D3DA9C" w14:textId="77777777" w:rsidR="0062489B" w:rsidRPr="00E425BE" w:rsidRDefault="0062489B" w:rsidP="007E418E">
            <w:pPr>
              <w:jc w:val="center"/>
              <w:rPr>
                <w:rFonts w:ascii="GHEA Grapalat" w:hAnsi="GHEA Grapalat"/>
                <w:b/>
                <w:bCs/>
              </w:rPr>
            </w:pPr>
            <w:r w:rsidRPr="00E425BE">
              <w:rPr>
                <w:rFonts w:ascii="GHEA Grapalat" w:hAnsi="GHEA Grapalat"/>
                <w:b/>
                <w:bCs/>
              </w:rPr>
              <w:t>112127,04</w:t>
            </w:r>
          </w:p>
        </w:tc>
        <w:tc>
          <w:tcPr>
            <w:tcW w:w="992" w:type="dxa"/>
            <w:gridSpan w:val="2"/>
            <w:tcBorders>
              <w:top w:val="nil"/>
              <w:left w:val="nil"/>
              <w:bottom w:val="single" w:sz="4" w:space="0" w:color="auto"/>
              <w:right w:val="single" w:sz="4" w:space="0" w:color="auto"/>
            </w:tcBorders>
            <w:shd w:val="clear" w:color="auto" w:fill="auto"/>
            <w:hideMark/>
          </w:tcPr>
          <w:p w14:paraId="717637AF" w14:textId="6CC17FBA" w:rsidR="0062489B" w:rsidRPr="0062489B" w:rsidRDefault="0062489B" w:rsidP="007E418E">
            <w:pPr>
              <w:jc w:val="center"/>
              <w:rPr>
                <w:rFonts w:ascii="GHEA Grapalat" w:hAnsi="GHEA Grapalat"/>
                <w:b/>
                <w:bCs/>
                <w:lang w:val="hy-AM"/>
              </w:rPr>
            </w:pPr>
            <w:r>
              <w:rPr>
                <w:rFonts w:ascii="GHEA Grapalat" w:hAnsi="GHEA Grapalat"/>
                <w:b/>
                <w:bCs/>
                <w:lang w:val="hy-AM"/>
              </w:rPr>
              <w:t>31,1</w:t>
            </w:r>
          </w:p>
        </w:tc>
      </w:tr>
      <w:tr w:rsidR="0062489B" w:rsidRPr="00645D5E" w14:paraId="1116B315" w14:textId="77777777" w:rsidTr="0062489B">
        <w:trPr>
          <w:trHeight w:val="285"/>
        </w:trPr>
        <w:tc>
          <w:tcPr>
            <w:tcW w:w="11341" w:type="dxa"/>
            <w:gridSpan w:val="18"/>
            <w:tcBorders>
              <w:top w:val="nil"/>
              <w:left w:val="single" w:sz="4" w:space="0" w:color="auto"/>
              <w:bottom w:val="single" w:sz="4" w:space="0" w:color="auto"/>
              <w:right w:val="single" w:sz="4" w:space="0" w:color="auto"/>
            </w:tcBorders>
            <w:shd w:val="clear" w:color="auto" w:fill="auto"/>
            <w:noWrap/>
          </w:tcPr>
          <w:p w14:paraId="2EBFD9E3" w14:textId="77777777" w:rsidR="0062489B" w:rsidRPr="00645D5E" w:rsidRDefault="0062489B" w:rsidP="007E418E">
            <w:pPr>
              <w:jc w:val="center"/>
              <w:rPr>
                <w:rFonts w:ascii="Courier New" w:hAnsi="Courier New" w:cs="Courier New"/>
                <w:sz w:val="20"/>
                <w:szCs w:val="20"/>
              </w:rPr>
            </w:pPr>
            <w:r w:rsidRPr="00645D5E">
              <w:rPr>
                <w:rFonts w:ascii="GHEA Grapalat" w:hAnsi="GHEA Grapalat"/>
                <w:b/>
                <w:bCs/>
              </w:rPr>
              <w:t>Գեղամավան բնակավայրի 1-ին , 2-րդ փողոցների հիմնանորոգում</w:t>
            </w:r>
          </w:p>
        </w:tc>
      </w:tr>
      <w:tr w:rsidR="0062489B" w:rsidRPr="00645D5E" w14:paraId="57151F6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2EE0E966"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566AD73" w14:textId="77777777" w:rsidR="0062489B" w:rsidRPr="00645D5E" w:rsidRDefault="0062489B" w:rsidP="007E418E">
            <w:pPr>
              <w:rPr>
                <w:rFonts w:ascii="GHEA Grapalat" w:hAnsi="GHEA Grapalat"/>
                <w:b/>
                <w:bCs/>
                <w:sz w:val="20"/>
                <w:szCs w:val="20"/>
                <w:lang w:val="hy-AM"/>
              </w:rPr>
            </w:pPr>
            <w:r w:rsidRPr="00645D5E">
              <w:rPr>
                <w:rFonts w:ascii="GHEA Grapalat" w:hAnsi="GHEA Grapalat"/>
                <w:b/>
                <w:bCs/>
                <w:sz w:val="20"/>
                <w:szCs w:val="20"/>
              </w:rPr>
              <w:t xml:space="preserve">Հողային </w:t>
            </w:r>
            <w:r>
              <w:rPr>
                <w:rFonts w:ascii="GHEA Grapalat" w:hAnsi="GHEA Grapalat"/>
                <w:b/>
                <w:bCs/>
                <w:sz w:val="20"/>
                <w:szCs w:val="20"/>
              </w:rPr>
              <w:t>աշխատանքներ</w:t>
            </w:r>
          </w:p>
        </w:tc>
        <w:tc>
          <w:tcPr>
            <w:tcW w:w="740" w:type="dxa"/>
            <w:tcBorders>
              <w:top w:val="nil"/>
              <w:left w:val="nil"/>
              <w:bottom w:val="single" w:sz="4" w:space="0" w:color="auto"/>
              <w:right w:val="single" w:sz="4" w:space="0" w:color="auto"/>
            </w:tcBorders>
            <w:shd w:val="clear" w:color="auto" w:fill="auto"/>
            <w:noWrap/>
            <w:hideMark/>
          </w:tcPr>
          <w:p w14:paraId="4F18BB84"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02DE8D46"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hideMark/>
          </w:tcPr>
          <w:p w14:paraId="2EDE737F"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500" w:type="dxa"/>
            <w:gridSpan w:val="5"/>
            <w:tcBorders>
              <w:top w:val="nil"/>
              <w:left w:val="nil"/>
              <w:bottom w:val="single" w:sz="4" w:space="0" w:color="auto"/>
              <w:right w:val="single" w:sz="4" w:space="0" w:color="auto"/>
            </w:tcBorders>
            <w:shd w:val="clear" w:color="auto" w:fill="auto"/>
            <w:noWrap/>
            <w:hideMark/>
          </w:tcPr>
          <w:p w14:paraId="2701AA67"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5F3050B"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r>
      <w:tr w:rsidR="0062489B" w:rsidRPr="00645D5E" w14:paraId="638CB87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061C8C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2600310"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586239F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4B5627D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90</w:t>
            </w:r>
          </w:p>
        </w:tc>
        <w:tc>
          <w:tcPr>
            <w:tcW w:w="1157" w:type="dxa"/>
            <w:gridSpan w:val="5"/>
            <w:tcBorders>
              <w:top w:val="nil"/>
              <w:left w:val="nil"/>
              <w:bottom w:val="single" w:sz="4" w:space="0" w:color="auto"/>
              <w:right w:val="single" w:sz="4" w:space="0" w:color="auto"/>
            </w:tcBorders>
            <w:shd w:val="clear" w:color="auto" w:fill="auto"/>
            <w:noWrap/>
          </w:tcPr>
          <w:p w14:paraId="434474D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34446734"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F3807B6"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1CC67E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88CB36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38CB1C8F"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10eIV կարգի բնահողի մշակում և բարձում էքս.1.0մ3 շ.տ. ա/ի վրա, տեղափոխում լցակույտ 1.0 կմ</w:t>
            </w:r>
          </w:p>
        </w:tc>
        <w:tc>
          <w:tcPr>
            <w:tcW w:w="740" w:type="dxa"/>
            <w:tcBorders>
              <w:top w:val="nil"/>
              <w:left w:val="nil"/>
              <w:bottom w:val="single" w:sz="4" w:space="0" w:color="auto"/>
              <w:right w:val="single" w:sz="4" w:space="0" w:color="auto"/>
            </w:tcBorders>
            <w:shd w:val="clear" w:color="auto" w:fill="auto"/>
            <w:hideMark/>
          </w:tcPr>
          <w:p w14:paraId="63135EE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792BE22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900</w:t>
            </w:r>
          </w:p>
        </w:tc>
        <w:tc>
          <w:tcPr>
            <w:tcW w:w="1157" w:type="dxa"/>
            <w:gridSpan w:val="5"/>
            <w:tcBorders>
              <w:top w:val="nil"/>
              <w:left w:val="nil"/>
              <w:bottom w:val="single" w:sz="4" w:space="0" w:color="auto"/>
              <w:right w:val="single" w:sz="4" w:space="0" w:color="auto"/>
            </w:tcBorders>
            <w:shd w:val="clear" w:color="auto" w:fill="auto"/>
            <w:noWrap/>
          </w:tcPr>
          <w:p w14:paraId="238F30FC"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756E620"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BC7246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D6B24E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9BAAC5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9731C0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5007849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4B75C64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90</w:t>
            </w:r>
          </w:p>
        </w:tc>
        <w:tc>
          <w:tcPr>
            <w:tcW w:w="1157" w:type="dxa"/>
            <w:gridSpan w:val="5"/>
            <w:tcBorders>
              <w:top w:val="nil"/>
              <w:left w:val="nil"/>
              <w:bottom w:val="single" w:sz="4" w:space="0" w:color="auto"/>
              <w:right w:val="single" w:sz="4" w:space="0" w:color="auto"/>
            </w:tcBorders>
            <w:shd w:val="clear" w:color="auto" w:fill="auto"/>
            <w:noWrap/>
          </w:tcPr>
          <w:p w14:paraId="00439711"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3C07066C"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48E2D4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2695E4C8"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273895C"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569674A"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37AC45B2"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66FA7FE6"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33098A46"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100A729A"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BDB493F"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372DF5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F769FE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4E13330"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2E75A33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7203223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383,5</w:t>
            </w:r>
          </w:p>
        </w:tc>
        <w:tc>
          <w:tcPr>
            <w:tcW w:w="1157" w:type="dxa"/>
            <w:gridSpan w:val="5"/>
            <w:tcBorders>
              <w:top w:val="nil"/>
              <w:left w:val="nil"/>
              <w:bottom w:val="single" w:sz="4" w:space="0" w:color="auto"/>
              <w:right w:val="single" w:sz="4" w:space="0" w:color="auto"/>
            </w:tcBorders>
            <w:shd w:val="clear" w:color="auto" w:fill="auto"/>
            <w:noWrap/>
          </w:tcPr>
          <w:p w14:paraId="7D454CE8"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6A45CE3"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A8C4D00"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57FB97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8EF5E2D"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1FCE66C"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1E20A3A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65336FD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3565</w:t>
            </w:r>
          </w:p>
        </w:tc>
        <w:tc>
          <w:tcPr>
            <w:tcW w:w="1157" w:type="dxa"/>
            <w:gridSpan w:val="5"/>
            <w:tcBorders>
              <w:top w:val="nil"/>
              <w:left w:val="nil"/>
              <w:bottom w:val="single" w:sz="4" w:space="0" w:color="auto"/>
              <w:right w:val="single" w:sz="4" w:space="0" w:color="auto"/>
            </w:tcBorders>
            <w:shd w:val="clear" w:color="auto" w:fill="auto"/>
            <w:noWrap/>
          </w:tcPr>
          <w:p w14:paraId="0156AF6D"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594A908"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325A033"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4019A8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FFBDF0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lastRenderedPageBreak/>
              <w:t>3</w:t>
            </w:r>
          </w:p>
        </w:tc>
        <w:tc>
          <w:tcPr>
            <w:tcW w:w="5320" w:type="dxa"/>
            <w:tcBorders>
              <w:top w:val="nil"/>
              <w:left w:val="nil"/>
              <w:bottom w:val="single" w:sz="4" w:space="0" w:color="auto"/>
              <w:right w:val="single" w:sz="4" w:space="0" w:color="auto"/>
            </w:tcBorders>
            <w:shd w:val="clear" w:color="auto" w:fill="auto"/>
            <w:hideMark/>
          </w:tcPr>
          <w:p w14:paraId="7CA70718"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2EC82CE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506FD6F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3497,0</w:t>
            </w:r>
          </w:p>
        </w:tc>
        <w:tc>
          <w:tcPr>
            <w:tcW w:w="1157" w:type="dxa"/>
            <w:gridSpan w:val="5"/>
            <w:tcBorders>
              <w:top w:val="nil"/>
              <w:left w:val="nil"/>
              <w:bottom w:val="single" w:sz="4" w:space="0" w:color="auto"/>
              <w:right w:val="single" w:sz="4" w:space="0" w:color="auto"/>
            </w:tcBorders>
            <w:shd w:val="clear" w:color="auto" w:fill="auto"/>
            <w:noWrap/>
          </w:tcPr>
          <w:p w14:paraId="6D967FE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1B6516F"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A5EDAEE"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F490AFF"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C91099F"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32B12F8"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Կողնակներ</w:t>
            </w:r>
          </w:p>
        </w:tc>
        <w:tc>
          <w:tcPr>
            <w:tcW w:w="740" w:type="dxa"/>
            <w:tcBorders>
              <w:top w:val="nil"/>
              <w:left w:val="nil"/>
              <w:bottom w:val="single" w:sz="4" w:space="0" w:color="auto"/>
              <w:right w:val="single" w:sz="4" w:space="0" w:color="auto"/>
            </w:tcBorders>
            <w:shd w:val="clear" w:color="auto" w:fill="auto"/>
            <w:noWrap/>
            <w:hideMark/>
          </w:tcPr>
          <w:p w14:paraId="068397D4"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01644A6E"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7F880A17"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20F81409"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8257010"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46B5C8F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037DC23"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A04FC2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Ցամաքուրդային   գրունտի/III կարգ/ տեղափոխում 2.0կմ-ից  կողնակների իրականացման համար</w:t>
            </w:r>
          </w:p>
        </w:tc>
        <w:tc>
          <w:tcPr>
            <w:tcW w:w="740" w:type="dxa"/>
            <w:tcBorders>
              <w:top w:val="nil"/>
              <w:left w:val="nil"/>
              <w:bottom w:val="single" w:sz="4" w:space="0" w:color="auto"/>
              <w:right w:val="single" w:sz="4" w:space="0" w:color="auto"/>
            </w:tcBorders>
            <w:shd w:val="clear" w:color="auto" w:fill="auto"/>
            <w:hideMark/>
          </w:tcPr>
          <w:p w14:paraId="5C4A9BB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545A29D"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37,1</w:t>
            </w:r>
          </w:p>
        </w:tc>
        <w:tc>
          <w:tcPr>
            <w:tcW w:w="1157" w:type="dxa"/>
            <w:gridSpan w:val="5"/>
            <w:tcBorders>
              <w:top w:val="nil"/>
              <w:left w:val="nil"/>
              <w:bottom w:val="single" w:sz="4" w:space="0" w:color="auto"/>
              <w:right w:val="single" w:sz="4" w:space="0" w:color="auto"/>
            </w:tcBorders>
            <w:shd w:val="clear" w:color="auto" w:fill="auto"/>
            <w:noWrap/>
          </w:tcPr>
          <w:p w14:paraId="4B7C2BAA"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5A3EF4C"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D202EF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D33D61F"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6EB776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250BC2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Կողնակների հարթեցում և խտացում պնևմոգլդոնով մեկ հետքով 6 անցումով , ջրի տարածումով</w:t>
            </w:r>
          </w:p>
        </w:tc>
        <w:tc>
          <w:tcPr>
            <w:tcW w:w="740" w:type="dxa"/>
            <w:tcBorders>
              <w:top w:val="nil"/>
              <w:left w:val="nil"/>
              <w:bottom w:val="single" w:sz="4" w:space="0" w:color="auto"/>
              <w:right w:val="single" w:sz="4" w:space="0" w:color="auto"/>
            </w:tcBorders>
            <w:shd w:val="clear" w:color="auto" w:fill="auto"/>
            <w:hideMark/>
          </w:tcPr>
          <w:p w14:paraId="7E4F092B"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91FB12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37,1</w:t>
            </w:r>
          </w:p>
        </w:tc>
        <w:tc>
          <w:tcPr>
            <w:tcW w:w="1157" w:type="dxa"/>
            <w:gridSpan w:val="5"/>
            <w:tcBorders>
              <w:top w:val="nil"/>
              <w:left w:val="nil"/>
              <w:bottom w:val="single" w:sz="4" w:space="0" w:color="auto"/>
              <w:right w:val="single" w:sz="4" w:space="0" w:color="auto"/>
            </w:tcBorders>
            <w:shd w:val="clear" w:color="auto" w:fill="auto"/>
            <w:noWrap/>
          </w:tcPr>
          <w:p w14:paraId="0FDB183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33D4FB8"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228403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2FEB5B7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8AA24D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62538A04"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Կողնակների ամրացում ավազակոպճային խառնուրդով  h=10սմ</w:t>
            </w:r>
          </w:p>
        </w:tc>
        <w:tc>
          <w:tcPr>
            <w:tcW w:w="740" w:type="dxa"/>
            <w:tcBorders>
              <w:top w:val="nil"/>
              <w:left w:val="nil"/>
              <w:bottom w:val="single" w:sz="4" w:space="0" w:color="auto"/>
              <w:right w:val="single" w:sz="4" w:space="0" w:color="auto"/>
            </w:tcBorders>
            <w:shd w:val="clear" w:color="auto" w:fill="auto"/>
            <w:hideMark/>
          </w:tcPr>
          <w:p w14:paraId="39E2B3B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49153B69"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371</w:t>
            </w:r>
          </w:p>
        </w:tc>
        <w:tc>
          <w:tcPr>
            <w:tcW w:w="1157" w:type="dxa"/>
            <w:gridSpan w:val="5"/>
            <w:tcBorders>
              <w:top w:val="nil"/>
              <w:left w:val="nil"/>
              <w:bottom w:val="single" w:sz="4" w:space="0" w:color="auto"/>
              <w:right w:val="single" w:sz="4" w:space="0" w:color="auto"/>
            </w:tcBorders>
            <w:shd w:val="clear" w:color="auto" w:fill="auto"/>
            <w:noWrap/>
          </w:tcPr>
          <w:p w14:paraId="4E95135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814F063"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656EDBD"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E8E4C44"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3204B47"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8F4D057"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22E962AA"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6E7ACB0D"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77CCB3D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31D5F7C"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8E4DA10"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84C98B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54109CE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C5F24DA"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0915931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1BB9AA29"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743</w:t>
            </w:r>
          </w:p>
        </w:tc>
        <w:tc>
          <w:tcPr>
            <w:tcW w:w="1157" w:type="dxa"/>
            <w:gridSpan w:val="5"/>
            <w:tcBorders>
              <w:top w:val="nil"/>
              <w:left w:val="nil"/>
              <w:bottom w:val="single" w:sz="4" w:space="0" w:color="auto"/>
              <w:right w:val="single" w:sz="4" w:space="0" w:color="auto"/>
            </w:tcBorders>
            <w:shd w:val="clear" w:color="auto" w:fill="auto"/>
            <w:noWrap/>
          </w:tcPr>
          <w:p w14:paraId="3CC1AC94"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D0680C1"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D8667E5"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2A4302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D8BFDE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E99253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2435B10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3AD64C83"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743,0</w:t>
            </w:r>
          </w:p>
        </w:tc>
        <w:tc>
          <w:tcPr>
            <w:tcW w:w="1157" w:type="dxa"/>
            <w:gridSpan w:val="5"/>
            <w:tcBorders>
              <w:top w:val="nil"/>
              <w:left w:val="nil"/>
              <w:bottom w:val="single" w:sz="4" w:space="0" w:color="auto"/>
              <w:right w:val="single" w:sz="4" w:space="0" w:color="auto"/>
            </w:tcBorders>
            <w:shd w:val="clear" w:color="auto" w:fill="auto"/>
            <w:noWrap/>
          </w:tcPr>
          <w:p w14:paraId="4A42230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6473496"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4B9454B"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D3DCCB4"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4FD917B2"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566EF056"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Բետոնե վաքեր Б-2-20 սմ</w:t>
            </w:r>
          </w:p>
        </w:tc>
        <w:tc>
          <w:tcPr>
            <w:tcW w:w="740" w:type="dxa"/>
            <w:tcBorders>
              <w:top w:val="nil"/>
              <w:left w:val="nil"/>
              <w:bottom w:val="single" w:sz="4" w:space="0" w:color="auto"/>
              <w:right w:val="single" w:sz="4" w:space="0" w:color="auto"/>
            </w:tcBorders>
            <w:shd w:val="clear" w:color="auto" w:fill="auto"/>
            <w:noWrap/>
            <w:hideMark/>
          </w:tcPr>
          <w:p w14:paraId="790709ED"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1E14BE83"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1CDD7358"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69EC2F1"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3A99ECC"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CB2FF6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6E2F20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B6AD751"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7CD33F2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4F2A976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73,8</w:t>
            </w:r>
          </w:p>
        </w:tc>
        <w:tc>
          <w:tcPr>
            <w:tcW w:w="1157" w:type="dxa"/>
            <w:gridSpan w:val="5"/>
            <w:tcBorders>
              <w:top w:val="nil"/>
              <w:left w:val="nil"/>
              <w:bottom w:val="single" w:sz="4" w:space="0" w:color="auto"/>
              <w:right w:val="single" w:sz="4" w:space="0" w:color="auto"/>
            </w:tcBorders>
            <w:shd w:val="clear" w:color="auto" w:fill="auto"/>
            <w:noWrap/>
          </w:tcPr>
          <w:p w14:paraId="2FFF3B56"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D9421D0"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6E2250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419B926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9FD741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1B5BE72F"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 xml:space="preserve"> Ե/բ հավաքովի վաքեր /Б-2-20/ </w:t>
            </w:r>
          </w:p>
        </w:tc>
        <w:tc>
          <w:tcPr>
            <w:tcW w:w="740" w:type="dxa"/>
            <w:tcBorders>
              <w:top w:val="nil"/>
              <w:left w:val="nil"/>
              <w:bottom w:val="single" w:sz="4" w:space="0" w:color="auto"/>
              <w:right w:val="single" w:sz="4" w:space="0" w:color="auto"/>
            </w:tcBorders>
            <w:shd w:val="clear" w:color="auto" w:fill="auto"/>
            <w:hideMark/>
          </w:tcPr>
          <w:p w14:paraId="2FC0B27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հատ</w:t>
            </w:r>
          </w:p>
        </w:tc>
        <w:tc>
          <w:tcPr>
            <w:tcW w:w="1012" w:type="dxa"/>
            <w:gridSpan w:val="3"/>
            <w:tcBorders>
              <w:top w:val="nil"/>
              <w:left w:val="nil"/>
              <w:bottom w:val="single" w:sz="4" w:space="0" w:color="auto"/>
              <w:right w:val="single" w:sz="4" w:space="0" w:color="auto"/>
            </w:tcBorders>
            <w:shd w:val="clear" w:color="auto" w:fill="auto"/>
            <w:hideMark/>
          </w:tcPr>
          <w:p w14:paraId="0E8B688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738,0</w:t>
            </w:r>
          </w:p>
        </w:tc>
        <w:tc>
          <w:tcPr>
            <w:tcW w:w="1157" w:type="dxa"/>
            <w:gridSpan w:val="5"/>
            <w:tcBorders>
              <w:top w:val="nil"/>
              <w:left w:val="nil"/>
              <w:bottom w:val="single" w:sz="4" w:space="0" w:color="auto"/>
              <w:right w:val="single" w:sz="4" w:space="0" w:color="auto"/>
            </w:tcBorders>
            <w:shd w:val="clear" w:color="auto" w:fill="auto"/>
            <w:noWrap/>
          </w:tcPr>
          <w:p w14:paraId="1534FE93"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2D16FB7C"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5BA92B8"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450F76C" w14:textId="77777777" w:rsidTr="0062489B">
        <w:trPr>
          <w:trHeight w:val="570"/>
        </w:trPr>
        <w:tc>
          <w:tcPr>
            <w:tcW w:w="620" w:type="dxa"/>
            <w:tcBorders>
              <w:top w:val="nil"/>
              <w:left w:val="single" w:sz="4" w:space="0" w:color="auto"/>
              <w:bottom w:val="single" w:sz="4" w:space="0" w:color="auto"/>
              <w:right w:val="single" w:sz="4" w:space="0" w:color="auto"/>
            </w:tcBorders>
            <w:shd w:val="clear" w:color="auto" w:fill="auto"/>
            <w:noWrap/>
            <w:hideMark/>
          </w:tcPr>
          <w:p w14:paraId="084C7966"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8D9FAD2"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Գոյություն ունեցող մետաղական խողովակների մաքրում, նորոգում/2հատ/</w:t>
            </w:r>
          </w:p>
        </w:tc>
        <w:tc>
          <w:tcPr>
            <w:tcW w:w="740" w:type="dxa"/>
            <w:tcBorders>
              <w:top w:val="nil"/>
              <w:left w:val="nil"/>
              <w:bottom w:val="single" w:sz="4" w:space="0" w:color="auto"/>
              <w:right w:val="single" w:sz="4" w:space="0" w:color="auto"/>
            </w:tcBorders>
            <w:shd w:val="clear" w:color="auto" w:fill="auto"/>
            <w:noWrap/>
            <w:hideMark/>
          </w:tcPr>
          <w:p w14:paraId="5D78300A"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66D7E33F"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0335CC25"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1E55C44"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71178B8"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0AF33B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130B62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4C836A1"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Խողովակի մուտքի և ելքի մաքրում գրունտից/8вIII/ էքս /0.65մ3/,բարձում  տեղափոխում լցակույտ1.0 կմ</w:t>
            </w:r>
          </w:p>
        </w:tc>
        <w:tc>
          <w:tcPr>
            <w:tcW w:w="740" w:type="dxa"/>
            <w:tcBorders>
              <w:top w:val="nil"/>
              <w:left w:val="nil"/>
              <w:bottom w:val="single" w:sz="4" w:space="0" w:color="auto"/>
              <w:right w:val="single" w:sz="4" w:space="0" w:color="auto"/>
            </w:tcBorders>
            <w:shd w:val="clear" w:color="auto" w:fill="auto"/>
            <w:hideMark/>
          </w:tcPr>
          <w:p w14:paraId="4FE4972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0F86ADB9"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w:t>
            </w:r>
          </w:p>
        </w:tc>
        <w:tc>
          <w:tcPr>
            <w:tcW w:w="1157" w:type="dxa"/>
            <w:gridSpan w:val="5"/>
            <w:tcBorders>
              <w:top w:val="nil"/>
              <w:left w:val="nil"/>
              <w:bottom w:val="single" w:sz="4" w:space="0" w:color="auto"/>
              <w:right w:val="single" w:sz="4" w:space="0" w:color="auto"/>
            </w:tcBorders>
            <w:shd w:val="clear" w:color="auto" w:fill="auto"/>
            <w:noWrap/>
          </w:tcPr>
          <w:p w14:paraId="3CC358CA"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2D321B45"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64CF06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0A25B1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5C6022BD"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F21810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Խողովակի միջի մաքրում գրունտից/8вIII/ձեռքով, բարձում  տեղափոխում լցակույտ 1.0 կմ</w:t>
            </w:r>
          </w:p>
        </w:tc>
        <w:tc>
          <w:tcPr>
            <w:tcW w:w="740" w:type="dxa"/>
            <w:tcBorders>
              <w:top w:val="nil"/>
              <w:left w:val="nil"/>
              <w:bottom w:val="single" w:sz="4" w:space="0" w:color="auto"/>
              <w:right w:val="single" w:sz="4" w:space="0" w:color="auto"/>
            </w:tcBorders>
            <w:shd w:val="clear" w:color="auto" w:fill="auto"/>
            <w:hideMark/>
          </w:tcPr>
          <w:p w14:paraId="735FE313"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409741B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1157" w:type="dxa"/>
            <w:gridSpan w:val="5"/>
            <w:tcBorders>
              <w:top w:val="nil"/>
              <w:left w:val="nil"/>
              <w:bottom w:val="single" w:sz="4" w:space="0" w:color="auto"/>
              <w:right w:val="single" w:sz="4" w:space="0" w:color="auto"/>
            </w:tcBorders>
            <w:shd w:val="clear" w:color="auto" w:fill="auto"/>
            <w:noWrap/>
          </w:tcPr>
          <w:p w14:paraId="05C10664"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91ED5EF"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F02271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7174CB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F8D9B55"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068CF023"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hideMark/>
          </w:tcPr>
          <w:p w14:paraId="67E5238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5C914125"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3,65</w:t>
            </w:r>
          </w:p>
        </w:tc>
        <w:tc>
          <w:tcPr>
            <w:tcW w:w="1157" w:type="dxa"/>
            <w:gridSpan w:val="5"/>
            <w:tcBorders>
              <w:top w:val="nil"/>
              <w:left w:val="nil"/>
              <w:bottom w:val="single" w:sz="4" w:space="0" w:color="auto"/>
              <w:right w:val="single" w:sz="4" w:space="0" w:color="auto"/>
            </w:tcBorders>
            <w:shd w:val="clear" w:color="auto" w:fill="auto"/>
            <w:noWrap/>
          </w:tcPr>
          <w:p w14:paraId="4B7D0461"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161DD236"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1161459"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066168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3E5B1CF"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4DE3430A"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228FC5C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00A23EE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0,0015</w:t>
            </w:r>
          </w:p>
        </w:tc>
        <w:tc>
          <w:tcPr>
            <w:tcW w:w="1157" w:type="dxa"/>
            <w:gridSpan w:val="5"/>
            <w:tcBorders>
              <w:top w:val="nil"/>
              <w:left w:val="nil"/>
              <w:bottom w:val="single" w:sz="4" w:space="0" w:color="auto"/>
              <w:right w:val="single" w:sz="4" w:space="0" w:color="auto"/>
            </w:tcBorders>
            <w:shd w:val="clear" w:color="auto" w:fill="auto"/>
            <w:noWrap/>
          </w:tcPr>
          <w:p w14:paraId="6B53E9D3"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D3E2F8E"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5B308D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4F7BC935"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14:paraId="477B731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65FB13B8"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hideMark/>
          </w:tcPr>
          <w:p w14:paraId="6C3055E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155D6E5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0,1430</w:t>
            </w:r>
          </w:p>
        </w:tc>
        <w:tc>
          <w:tcPr>
            <w:tcW w:w="1157" w:type="dxa"/>
            <w:gridSpan w:val="5"/>
            <w:tcBorders>
              <w:top w:val="nil"/>
              <w:left w:val="nil"/>
              <w:bottom w:val="single" w:sz="4" w:space="0" w:color="auto"/>
              <w:right w:val="single" w:sz="4" w:space="0" w:color="auto"/>
            </w:tcBorders>
            <w:shd w:val="clear" w:color="auto" w:fill="auto"/>
            <w:noWrap/>
          </w:tcPr>
          <w:p w14:paraId="3C5FDCF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4ADFC1A"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61AD46A3"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91CA9AA"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5AE2E8F8"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4E104F74"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hideMark/>
          </w:tcPr>
          <w:p w14:paraId="62C4FB6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39EE0F63"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14,00</w:t>
            </w:r>
          </w:p>
        </w:tc>
        <w:tc>
          <w:tcPr>
            <w:tcW w:w="1157" w:type="dxa"/>
            <w:gridSpan w:val="5"/>
            <w:tcBorders>
              <w:top w:val="nil"/>
              <w:left w:val="nil"/>
              <w:bottom w:val="single" w:sz="4" w:space="0" w:color="auto"/>
              <w:right w:val="single" w:sz="4" w:space="0" w:color="auto"/>
            </w:tcBorders>
            <w:shd w:val="clear" w:color="auto" w:fill="auto"/>
            <w:noWrap/>
          </w:tcPr>
          <w:p w14:paraId="7CD128C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F170028"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06E0E05"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29AB2D42"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2BA59C0D"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B606888"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hideMark/>
          </w:tcPr>
          <w:p w14:paraId="0C96D9A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1229015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13,60</w:t>
            </w:r>
          </w:p>
        </w:tc>
        <w:tc>
          <w:tcPr>
            <w:tcW w:w="1157" w:type="dxa"/>
            <w:gridSpan w:val="5"/>
            <w:tcBorders>
              <w:top w:val="nil"/>
              <w:left w:val="nil"/>
              <w:bottom w:val="single" w:sz="4" w:space="0" w:color="auto"/>
              <w:right w:val="single" w:sz="4" w:space="0" w:color="auto"/>
            </w:tcBorders>
            <w:shd w:val="clear" w:color="auto" w:fill="auto"/>
            <w:noWrap/>
          </w:tcPr>
          <w:p w14:paraId="4A250B05"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A24A34D"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A99645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CC8BE9E" w14:textId="77777777" w:rsidTr="0062489B">
        <w:trPr>
          <w:trHeight w:val="270"/>
        </w:trPr>
        <w:tc>
          <w:tcPr>
            <w:tcW w:w="620" w:type="dxa"/>
            <w:vMerge/>
            <w:tcBorders>
              <w:top w:val="nil"/>
              <w:left w:val="single" w:sz="4" w:space="0" w:color="auto"/>
              <w:bottom w:val="single" w:sz="4" w:space="0" w:color="auto"/>
              <w:right w:val="single" w:sz="4" w:space="0" w:color="auto"/>
            </w:tcBorders>
            <w:vAlign w:val="center"/>
            <w:hideMark/>
          </w:tcPr>
          <w:p w14:paraId="26F3F3AD"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7D7FE40"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3441C54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5A390695"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0,09140</w:t>
            </w:r>
          </w:p>
        </w:tc>
        <w:tc>
          <w:tcPr>
            <w:tcW w:w="1157" w:type="dxa"/>
            <w:gridSpan w:val="5"/>
            <w:tcBorders>
              <w:top w:val="nil"/>
              <w:left w:val="nil"/>
              <w:bottom w:val="single" w:sz="4" w:space="0" w:color="auto"/>
              <w:right w:val="single" w:sz="4" w:space="0" w:color="auto"/>
            </w:tcBorders>
            <w:shd w:val="clear" w:color="auto" w:fill="auto"/>
            <w:noWrap/>
          </w:tcPr>
          <w:p w14:paraId="58BE7644"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1DCBFD60"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5C40A3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AF8F15A" w14:textId="77777777" w:rsidTr="0062489B">
        <w:trPr>
          <w:trHeight w:val="270"/>
        </w:trPr>
        <w:tc>
          <w:tcPr>
            <w:tcW w:w="620" w:type="dxa"/>
            <w:tcBorders>
              <w:top w:val="nil"/>
              <w:left w:val="single" w:sz="4" w:space="0" w:color="auto"/>
              <w:bottom w:val="single" w:sz="4" w:space="0" w:color="auto"/>
              <w:right w:val="single" w:sz="4" w:space="0" w:color="auto"/>
            </w:tcBorders>
            <w:shd w:val="clear" w:color="auto" w:fill="auto"/>
            <w:noWrap/>
            <w:hideMark/>
          </w:tcPr>
          <w:p w14:paraId="7C4576AE"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FE6F5C3"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hideMark/>
          </w:tcPr>
          <w:p w14:paraId="2A6EF9C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հատ</w:t>
            </w:r>
          </w:p>
        </w:tc>
        <w:tc>
          <w:tcPr>
            <w:tcW w:w="1012" w:type="dxa"/>
            <w:gridSpan w:val="3"/>
            <w:tcBorders>
              <w:top w:val="nil"/>
              <w:left w:val="nil"/>
              <w:bottom w:val="single" w:sz="4" w:space="0" w:color="auto"/>
              <w:right w:val="single" w:sz="4" w:space="0" w:color="auto"/>
            </w:tcBorders>
            <w:shd w:val="clear" w:color="auto" w:fill="auto"/>
            <w:hideMark/>
          </w:tcPr>
          <w:p w14:paraId="7E7038A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16</w:t>
            </w:r>
          </w:p>
        </w:tc>
        <w:tc>
          <w:tcPr>
            <w:tcW w:w="1157" w:type="dxa"/>
            <w:gridSpan w:val="5"/>
            <w:tcBorders>
              <w:top w:val="nil"/>
              <w:left w:val="nil"/>
              <w:bottom w:val="single" w:sz="4" w:space="0" w:color="auto"/>
              <w:right w:val="single" w:sz="4" w:space="0" w:color="auto"/>
            </w:tcBorders>
            <w:shd w:val="clear" w:color="auto" w:fill="auto"/>
            <w:noWrap/>
          </w:tcPr>
          <w:p w14:paraId="32395853"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CFE27EA"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D4E2BF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09377E1"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1B4FEF00"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4909CA7"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Նոր մետաղական խողովակ ՊԿ1+60</w:t>
            </w:r>
          </w:p>
        </w:tc>
        <w:tc>
          <w:tcPr>
            <w:tcW w:w="740" w:type="dxa"/>
            <w:tcBorders>
              <w:top w:val="nil"/>
              <w:left w:val="nil"/>
              <w:bottom w:val="single" w:sz="4" w:space="0" w:color="auto"/>
              <w:right w:val="single" w:sz="4" w:space="0" w:color="auto"/>
            </w:tcBorders>
            <w:shd w:val="clear" w:color="auto" w:fill="auto"/>
            <w:noWrap/>
            <w:hideMark/>
          </w:tcPr>
          <w:p w14:paraId="1AD6A1B7"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noWrap/>
            <w:hideMark/>
          </w:tcPr>
          <w:p w14:paraId="3706A44D"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14D9E801"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6A63387"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113684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4E44E78"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46ACCA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039FB4F"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 xml:space="preserve"> 10eIV գրունտի մշակում էքս</w:t>
            </w:r>
            <w:r w:rsidRPr="00645D5E">
              <w:rPr>
                <w:rFonts w:ascii="Cambria Math" w:hAnsi="Cambria Math" w:cs="Cambria Math"/>
                <w:sz w:val="20"/>
                <w:szCs w:val="20"/>
              </w:rPr>
              <w:t>․</w:t>
            </w:r>
            <w:r w:rsidRPr="00645D5E">
              <w:rPr>
                <w:rFonts w:ascii="GHEA Grapalat" w:hAnsi="GHEA Grapalat"/>
                <w:sz w:val="20"/>
                <w:szCs w:val="20"/>
              </w:rPr>
              <w:t xml:space="preserve"> 0.65</w:t>
            </w:r>
            <w:r w:rsidRPr="00645D5E">
              <w:rPr>
                <w:rFonts w:ascii="GHEA Grapalat" w:hAnsi="GHEA Grapalat" w:cs="GHEA Grapalat"/>
                <w:sz w:val="20"/>
                <w:szCs w:val="20"/>
              </w:rPr>
              <w:t>մ</w:t>
            </w:r>
            <w:r w:rsidRPr="00645D5E">
              <w:rPr>
                <w:rFonts w:ascii="GHEA Grapalat" w:hAnsi="GHEA Grapalat"/>
                <w:sz w:val="20"/>
                <w:szCs w:val="20"/>
              </w:rPr>
              <w:t xml:space="preserve">3 </w:t>
            </w:r>
            <w:r w:rsidRPr="00645D5E">
              <w:rPr>
                <w:rFonts w:ascii="GHEA Grapalat" w:hAnsi="GHEA Grapalat" w:cs="GHEA Grapalat"/>
                <w:sz w:val="20"/>
                <w:szCs w:val="20"/>
              </w:rPr>
              <w:t>շ</w:t>
            </w:r>
            <w:r w:rsidRPr="00645D5E">
              <w:rPr>
                <w:rFonts w:ascii="Cambria Math" w:hAnsi="Cambria Math" w:cs="Cambria Math"/>
                <w:sz w:val="20"/>
                <w:szCs w:val="20"/>
              </w:rPr>
              <w:t>․</w:t>
            </w:r>
            <w:r w:rsidRPr="00645D5E">
              <w:rPr>
                <w:rFonts w:ascii="GHEA Grapalat" w:hAnsi="GHEA Grapalat" w:cs="GHEA Grapalat"/>
                <w:sz w:val="20"/>
                <w:szCs w:val="20"/>
              </w:rPr>
              <w:t>տ</w:t>
            </w:r>
            <w:r w:rsidRPr="00645D5E">
              <w:rPr>
                <w:rFonts w:ascii="GHEA Grapalat" w:hAnsi="GHEA Grapalat"/>
                <w:sz w:val="20"/>
                <w:szCs w:val="20"/>
              </w:rPr>
              <w:t xml:space="preserve"> </w:t>
            </w:r>
            <w:r w:rsidRPr="00645D5E">
              <w:rPr>
                <w:rFonts w:ascii="GHEA Grapalat" w:hAnsi="GHEA Grapalat" w:cs="GHEA Grapalat"/>
                <w:sz w:val="20"/>
                <w:szCs w:val="20"/>
              </w:rPr>
              <w:t>կողքի</w:t>
            </w:r>
            <w:r w:rsidRPr="00645D5E">
              <w:rPr>
                <w:rFonts w:ascii="GHEA Grapalat" w:hAnsi="GHEA Grapalat"/>
                <w:sz w:val="20"/>
                <w:szCs w:val="20"/>
              </w:rPr>
              <w:t xml:space="preserve"> կուտակումով </w:t>
            </w:r>
          </w:p>
        </w:tc>
        <w:tc>
          <w:tcPr>
            <w:tcW w:w="740" w:type="dxa"/>
            <w:tcBorders>
              <w:top w:val="nil"/>
              <w:left w:val="nil"/>
              <w:bottom w:val="single" w:sz="4" w:space="0" w:color="auto"/>
              <w:right w:val="single" w:sz="4" w:space="0" w:color="auto"/>
            </w:tcBorders>
            <w:shd w:val="clear" w:color="auto" w:fill="auto"/>
            <w:hideMark/>
          </w:tcPr>
          <w:p w14:paraId="5B6ADAF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2D5F2AB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8</w:t>
            </w:r>
          </w:p>
        </w:tc>
        <w:tc>
          <w:tcPr>
            <w:tcW w:w="1157" w:type="dxa"/>
            <w:gridSpan w:val="5"/>
            <w:tcBorders>
              <w:top w:val="nil"/>
              <w:left w:val="nil"/>
              <w:bottom w:val="single" w:sz="4" w:space="0" w:color="auto"/>
              <w:right w:val="single" w:sz="4" w:space="0" w:color="auto"/>
            </w:tcBorders>
            <w:shd w:val="clear" w:color="auto" w:fill="auto"/>
            <w:noWrap/>
          </w:tcPr>
          <w:p w14:paraId="36F5B6E5"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B764CEE"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47202DA"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2A7EB6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5A3334D"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0F3E56B"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37B5088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715B20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1157" w:type="dxa"/>
            <w:gridSpan w:val="5"/>
            <w:tcBorders>
              <w:top w:val="nil"/>
              <w:left w:val="nil"/>
              <w:bottom w:val="single" w:sz="4" w:space="0" w:color="auto"/>
              <w:right w:val="single" w:sz="4" w:space="0" w:color="auto"/>
            </w:tcBorders>
            <w:shd w:val="clear" w:color="auto" w:fill="auto"/>
            <w:noWrap/>
          </w:tcPr>
          <w:p w14:paraId="565CC310"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3FB41FF1"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C3A464D"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B17E40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EFFFE1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1DC32FAB"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640863E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0ED51E9"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0,680</w:t>
            </w:r>
          </w:p>
        </w:tc>
        <w:tc>
          <w:tcPr>
            <w:tcW w:w="1157" w:type="dxa"/>
            <w:gridSpan w:val="5"/>
            <w:tcBorders>
              <w:top w:val="nil"/>
              <w:left w:val="nil"/>
              <w:bottom w:val="single" w:sz="4" w:space="0" w:color="auto"/>
              <w:right w:val="single" w:sz="4" w:space="0" w:color="auto"/>
            </w:tcBorders>
            <w:shd w:val="clear" w:color="auto" w:fill="auto"/>
            <w:noWrap/>
          </w:tcPr>
          <w:p w14:paraId="1B6C2BF1"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1FDE7D4B"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5795753"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2DE6CC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E9357A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65957DB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hideMark/>
          </w:tcPr>
          <w:p w14:paraId="330511ED"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648D844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1,98</w:t>
            </w:r>
          </w:p>
        </w:tc>
        <w:tc>
          <w:tcPr>
            <w:tcW w:w="1157" w:type="dxa"/>
            <w:gridSpan w:val="5"/>
            <w:tcBorders>
              <w:top w:val="nil"/>
              <w:left w:val="nil"/>
              <w:bottom w:val="single" w:sz="4" w:space="0" w:color="auto"/>
              <w:right w:val="single" w:sz="4" w:space="0" w:color="auto"/>
            </w:tcBorders>
            <w:shd w:val="clear" w:color="auto" w:fill="auto"/>
            <w:noWrap/>
          </w:tcPr>
          <w:p w14:paraId="2418165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B1F030B"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FC4903D"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4EEE1B4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A0092A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23078BAE"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Մետաղական խողովակի տեղադրում  d=530մմ; 1գծ.մ=90.3կգ; δ=7մմ</w:t>
            </w:r>
          </w:p>
        </w:tc>
        <w:tc>
          <w:tcPr>
            <w:tcW w:w="740" w:type="dxa"/>
            <w:tcBorders>
              <w:top w:val="nil"/>
              <w:left w:val="nil"/>
              <w:bottom w:val="single" w:sz="4" w:space="0" w:color="auto"/>
              <w:right w:val="single" w:sz="4" w:space="0" w:color="auto"/>
            </w:tcBorders>
            <w:shd w:val="clear" w:color="auto" w:fill="auto"/>
            <w:hideMark/>
          </w:tcPr>
          <w:p w14:paraId="738658B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040661C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6,5</w:t>
            </w:r>
          </w:p>
        </w:tc>
        <w:tc>
          <w:tcPr>
            <w:tcW w:w="1157" w:type="dxa"/>
            <w:gridSpan w:val="5"/>
            <w:tcBorders>
              <w:top w:val="nil"/>
              <w:left w:val="nil"/>
              <w:bottom w:val="single" w:sz="4" w:space="0" w:color="auto"/>
              <w:right w:val="single" w:sz="4" w:space="0" w:color="auto"/>
            </w:tcBorders>
            <w:shd w:val="clear" w:color="auto" w:fill="auto"/>
            <w:noWrap/>
          </w:tcPr>
          <w:p w14:paraId="03E1444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405AB8A"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892B31D"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2C4FF3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F985D8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33493134"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 xml:space="preserve">Խողովակների ջրամեկուսացում երկշերտ բիտումով </w:t>
            </w:r>
          </w:p>
        </w:tc>
        <w:tc>
          <w:tcPr>
            <w:tcW w:w="740" w:type="dxa"/>
            <w:tcBorders>
              <w:top w:val="nil"/>
              <w:left w:val="nil"/>
              <w:bottom w:val="single" w:sz="4" w:space="0" w:color="auto"/>
              <w:right w:val="single" w:sz="4" w:space="0" w:color="auto"/>
            </w:tcBorders>
            <w:shd w:val="clear" w:color="auto" w:fill="auto"/>
            <w:hideMark/>
          </w:tcPr>
          <w:p w14:paraId="19F168F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մ2</w:t>
            </w:r>
          </w:p>
        </w:tc>
        <w:tc>
          <w:tcPr>
            <w:tcW w:w="1012" w:type="dxa"/>
            <w:gridSpan w:val="3"/>
            <w:tcBorders>
              <w:top w:val="nil"/>
              <w:left w:val="nil"/>
              <w:bottom w:val="single" w:sz="4" w:space="0" w:color="auto"/>
              <w:right w:val="single" w:sz="4" w:space="0" w:color="auto"/>
            </w:tcBorders>
            <w:shd w:val="clear" w:color="auto" w:fill="auto"/>
            <w:hideMark/>
          </w:tcPr>
          <w:p w14:paraId="5D5493B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9,71</w:t>
            </w:r>
          </w:p>
        </w:tc>
        <w:tc>
          <w:tcPr>
            <w:tcW w:w="1157" w:type="dxa"/>
            <w:gridSpan w:val="5"/>
            <w:tcBorders>
              <w:top w:val="nil"/>
              <w:left w:val="nil"/>
              <w:bottom w:val="single" w:sz="4" w:space="0" w:color="auto"/>
              <w:right w:val="single" w:sz="4" w:space="0" w:color="auto"/>
            </w:tcBorders>
            <w:shd w:val="clear" w:color="auto" w:fill="auto"/>
            <w:noWrap/>
          </w:tcPr>
          <w:p w14:paraId="10B4827E"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7FEE487"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891F73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E90956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A80012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5BBA0286"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hideMark/>
          </w:tcPr>
          <w:p w14:paraId="09FFAD1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0A0201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3,65</w:t>
            </w:r>
          </w:p>
        </w:tc>
        <w:tc>
          <w:tcPr>
            <w:tcW w:w="1157" w:type="dxa"/>
            <w:gridSpan w:val="5"/>
            <w:tcBorders>
              <w:top w:val="nil"/>
              <w:left w:val="nil"/>
              <w:bottom w:val="single" w:sz="4" w:space="0" w:color="auto"/>
              <w:right w:val="single" w:sz="4" w:space="0" w:color="auto"/>
            </w:tcBorders>
            <w:shd w:val="clear" w:color="auto" w:fill="auto"/>
            <w:noWrap/>
          </w:tcPr>
          <w:p w14:paraId="09FC49A2"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2EA18A91"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64DB7CB"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4D38E1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BC156A8"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3263FC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6D69797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0266226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0,00145</w:t>
            </w:r>
          </w:p>
        </w:tc>
        <w:tc>
          <w:tcPr>
            <w:tcW w:w="1157" w:type="dxa"/>
            <w:gridSpan w:val="5"/>
            <w:tcBorders>
              <w:top w:val="nil"/>
              <w:left w:val="nil"/>
              <w:bottom w:val="single" w:sz="4" w:space="0" w:color="auto"/>
              <w:right w:val="single" w:sz="4" w:space="0" w:color="auto"/>
            </w:tcBorders>
            <w:shd w:val="clear" w:color="auto" w:fill="auto"/>
            <w:noWrap/>
          </w:tcPr>
          <w:p w14:paraId="2342952C"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C6184F7"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436C940"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DC9B03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2FDF8A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74389CF1"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Հետադարձ լիցք բուլդոզերով</w:t>
            </w:r>
          </w:p>
        </w:tc>
        <w:tc>
          <w:tcPr>
            <w:tcW w:w="740" w:type="dxa"/>
            <w:tcBorders>
              <w:top w:val="nil"/>
              <w:left w:val="nil"/>
              <w:bottom w:val="single" w:sz="4" w:space="0" w:color="auto"/>
              <w:right w:val="single" w:sz="4" w:space="0" w:color="auto"/>
            </w:tcBorders>
            <w:shd w:val="clear" w:color="auto" w:fill="auto"/>
            <w:hideMark/>
          </w:tcPr>
          <w:p w14:paraId="3AE9C2E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4E82E8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8</w:t>
            </w:r>
          </w:p>
        </w:tc>
        <w:tc>
          <w:tcPr>
            <w:tcW w:w="1157" w:type="dxa"/>
            <w:gridSpan w:val="5"/>
            <w:tcBorders>
              <w:top w:val="nil"/>
              <w:left w:val="nil"/>
              <w:bottom w:val="single" w:sz="4" w:space="0" w:color="auto"/>
              <w:right w:val="single" w:sz="4" w:space="0" w:color="auto"/>
            </w:tcBorders>
            <w:shd w:val="clear" w:color="auto" w:fill="auto"/>
            <w:noWrap/>
          </w:tcPr>
          <w:p w14:paraId="4A4ECE5C"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C4F71EB"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ED21DB0"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FE1BCC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D793E0A"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6F4DD162"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hideMark/>
          </w:tcPr>
          <w:p w14:paraId="17668EF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54869495"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1157" w:type="dxa"/>
            <w:gridSpan w:val="5"/>
            <w:tcBorders>
              <w:top w:val="nil"/>
              <w:left w:val="nil"/>
              <w:bottom w:val="single" w:sz="4" w:space="0" w:color="auto"/>
              <w:right w:val="single" w:sz="4" w:space="0" w:color="auto"/>
            </w:tcBorders>
            <w:shd w:val="clear" w:color="auto" w:fill="auto"/>
            <w:noWrap/>
          </w:tcPr>
          <w:p w14:paraId="49FEFA96"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5E019E4"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14E3206"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A4B7C23"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14:paraId="1213619B"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10</w:t>
            </w:r>
          </w:p>
        </w:tc>
        <w:tc>
          <w:tcPr>
            <w:tcW w:w="5320" w:type="dxa"/>
            <w:tcBorders>
              <w:top w:val="nil"/>
              <w:left w:val="nil"/>
              <w:bottom w:val="single" w:sz="4" w:space="0" w:color="auto"/>
              <w:right w:val="single" w:sz="4" w:space="0" w:color="auto"/>
            </w:tcBorders>
            <w:shd w:val="clear" w:color="auto" w:fill="auto"/>
            <w:hideMark/>
          </w:tcPr>
          <w:p w14:paraId="0C9425FE"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hideMark/>
          </w:tcPr>
          <w:p w14:paraId="2A823AF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611D10B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0,0715</w:t>
            </w:r>
          </w:p>
        </w:tc>
        <w:tc>
          <w:tcPr>
            <w:tcW w:w="1157" w:type="dxa"/>
            <w:gridSpan w:val="5"/>
            <w:tcBorders>
              <w:top w:val="nil"/>
              <w:left w:val="nil"/>
              <w:bottom w:val="single" w:sz="4" w:space="0" w:color="auto"/>
              <w:right w:val="single" w:sz="4" w:space="0" w:color="auto"/>
            </w:tcBorders>
            <w:shd w:val="clear" w:color="auto" w:fill="auto"/>
            <w:noWrap/>
          </w:tcPr>
          <w:p w14:paraId="33160C8D"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FEC442D"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6007313"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2104DD9E"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6CE63B8E"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5787A58E"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hideMark/>
          </w:tcPr>
          <w:p w14:paraId="09E712E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00CBF07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7,00</w:t>
            </w:r>
          </w:p>
        </w:tc>
        <w:tc>
          <w:tcPr>
            <w:tcW w:w="1157" w:type="dxa"/>
            <w:gridSpan w:val="5"/>
            <w:tcBorders>
              <w:top w:val="nil"/>
              <w:left w:val="nil"/>
              <w:bottom w:val="single" w:sz="4" w:space="0" w:color="auto"/>
              <w:right w:val="single" w:sz="4" w:space="0" w:color="auto"/>
            </w:tcBorders>
            <w:shd w:val="clear" w:color="auto" w:fill="auto"/>
            <w:noWrap/>
          </w:tcPr>
          <w:p w14:paraId="2AD5F8CD"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6DB6A0F2"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2494C68"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507D138E"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52B6B3D7"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461E16D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hideMark/>
          </w:tcPr>
          <w:p w14:paraId="0B5F513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62BB37F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6,80</w:t>
            </w:r>
          </w:p>
        </w:tc>
        <w:tc>
          <w:tcPr>
            <w:tcW w:w="1157" w:type="dxa"/>
            <w:gridSpan w:val="5"/>
            <w:tcBorders>
              <w:top w:val="nil"/>
              <w:left w:val="nil"/>
              <w:bottom w:val="single" w:sz="4" w:space="0" w:color="auto"/>
              <w:right w:val="single" w:sz="4" w:space="0" w:color="auto"/>
            </w:tcBorders>
            <w:shd w:val="clear" w:color="auto" w:fill="auto"/>
            <w:noWrap/>
          </w:tcPr>
          <w:p w14:paraId="435E02A6"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08987BF1"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CD773A9"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F3E35A6" w14:textId="77777777" w:rsidTr="0062489B">
        <w:trPr>
          <w:trHeight w:val="270"/>
        </w:trPr>
        <w:tc>
          <w:tcPr>
            <w:tcW w:w="620" w:type="dxa"/>
            <w:vMerge/>
            <w:tcBorders>
              <w:top w:val="nil"/>
              <w:left w:val="single" w:sz="4" w:space="0" w:color="auto"/>
              <w:bottom w:val="single" w:sz="4" w:space="0" w:color="auto"/>
              <w:right w:val="single" w:sz="4" w:space="0" w:color="auto"/>
            </w:tcBorders>
            <w:vAlign w:val="center"/>
            <w:hideMark/>
          </w:tcPr>
          <w:p w14:paraId="6963FD69"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3BFD8248"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hideMark/>
          </w:tcPr>
          <w:p w14:paraId="077BD588"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տոն</w:t>
            </w:r>
          </w:p>
        </w:tc>
        <w:tc>
          <w:tcPr>
            <w:tcW w:w="1012" w:type="dxa"/>
            <w:gridSpan w:val="3"/>
            <w:tcBorders>
              <w:top w:val="nil"/>
              <w:left w:val="nil"/>
              <w:bottom w:val="single" w:sz="4" w:space="0" w:color="auto"/>
              <w:right w:val="single" w:sz="4" w:space="0" w:color="auto"/>
            </w:tcBorders>
            <w:shd w:val="clear" w:color="auto" w:fill="auto"/>
            <w:hideMark/>
          </w:tcPr>
          <w:p w14:paraId="34BB7FE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0,0457</w:t>
            </w:r>
          </w:p>
        </w:tc>
        <w:tc>
          <w:tcPr>
            <w:tcW w:w="1157" w:type="dxa"/>
            <w:gridSpan w:val="5"/>
            <w:tcBorders>
              <w:top w:val="nil"/>
              <w:left w:val="nil"/>
              <w:bottom w:val="single" w:sz="4" w:space="0" w:color="auto"/>
              <w:right w:val="single" w:sz="4" w:space="0" w:color="auto"/>
            </w:tcBorders>
            <w:shd w:val="clear" w:color="auto" w:fill="auto"/>
            <w:noWrap/>
          </w:tcPr>
          <w:p w14:paraId="18275F72"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398562AB"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D27142F"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6FED980" w14:textId="77777777" w:rsidTr="0062489B">
        <w:trPr>
          <w:trHeight w:val="270"/>
        </w:trPr>
        <w:tc>
          <w:tcPr>
            <w:tcW w:w="620" w:type="dxa"/>
            <w:tcBorders>
              <w:top w:val="nil"/>
              <w:left w:val="single" w:sz="4" w:space="0" w:color="auto"/>
              <w:bottom w:val="single" w:sz="4" w:space="0" w:color="auto"/>
              <w:right w:val="single" w:sz="4" w:space="0" w:color="auto"/>
            </w:tcBorders>
            <w:shd w:val="clear" w:color="auto" w:fill="auto"/>
            <w:noWrap/>
            <w:hideMark/>
          </w:tcPr>
          <w:p w14:paraId="409D14B2"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52FC003"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hideMark/>
          </w:tcPr>
          <w:p w14:paraId="73E61AA3"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հատ</w:t>
            </w:r>
          </w:p>
        </w:tc>
        <w:tc>
          <w:tcPr>
            <w:tcW w:w="1012" w:type="dxa"/>
            <w:gridSpan w:val="3"/>
            <w:tcBorders>
              <w:top w:val="nil"/>
              <w:left w:val="nil"/>
              <w:bottom w:val="single" w:sz="4" w:space="0" w:color="auto"/>
              <w:right w:val="single" w:sz="4" w:space="0" w:color="auto"/>
            </w:tcBorders>
            <w:shd w:val="clear" w:color="auto" w:fill="auto"/>
            <w:hideMark/>
          </w:tcPr>
          <w:p w14:paraId="5D98E07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8,0</w:t>
            </w:r>
          </w:p>
        </w:tc>
        <w:tc>
          <w:tcPr>
            <w:tcW w:w="1157" w:type="dxa"/>
            <w:gridSpan w:val="5"/>
            <w:tcBorders>
              <w:top w:val="nil"/>
              <w:left w:val="nil"/>
              <w:bottom w:val="single" w:sz="4" w:space="0" w:color="auto"/>
              <w:right w:val="single" w:sz="4" w:space="0" w:color="auto"/>
            </w:tcBorders>
            <w:shd w:val="clear" w:color="auto" w:fill="auto"/>
            <w:noWrap/>
          </w:tcPr>
          <w:p w14:paraId="4CE81BC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F7FA139"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E58FD6B"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F387C8F"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9EABEF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11</w:t>
            </w:r>
          </w:p>
        </w:tc>
        <w:tc>
          <w:tcPr>
            <w:tcW w:w="5320" w:type="dxa"/>
            <w:tcBorders>
              <w:top w:val="nil"/>
              <w:left w:val="nil"/>
              <w:bottom w:val="single" w:sz="4" w:space="0" w:color="auto"/>
              <w:right w:val="single" w:sz="4" w:space="0" w:color="auto"/>
            </w:tcBorders>
            <w:shd w:val="clear" w:color="auto" w:fill="auto"/>
            <w:hideMark/>
          </w:tcPr>
          <w:p w14:paraId="4DADF8A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Ավելորդ գրունտի բարձում էքս/10eIV/ էքս /0.65մ3/, տեղափոխում լցակույտ1.0 կմ</w:t>
            </w:r>
          </w:p>
        </w:tc>
        <w:tc>
          <w:tcPr>
            <w:tcW w:w="740" w:type="dxa"/>
            <w:tcBorders>
              <w:top w:val="nil"/>
              <w:left w:val="nil"/>
              <w:bottom w:val="single" w:sz="4" w:space="0" w:color="auto"/>
              <w:right w:val="single" w:sz="4" w:space="0" w:color="auto"/>
            </w:tcBorders>
            <w:shd w:val="clear" w:color="auto" w:fill="auto"/>
            <w:hideMark/>
          </w:tcPr>
          <w:p w14:paraId="26290B77"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0FA9A42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12</w:t>
            </w:r>
          </w:p>
        </w:tc>
        <w:tc>
          <w:tcPr>
            <w:tcW w:w="1157" w:type="dxa"/>
            <w:gridSpan w:val="5"/>
            <w:tcBorders>
              <w:top w:val="nil"/>
              <w:left w:val="nil"/>
              <w:bottom w:val="single" w:sz="4" w:space="0" w:color="auto"/>
              <w:right w:val="single" w:sz="4" w:space="0" w:color="auto"/>
            </w:tcBorders>
            <w:shd w:val="clear" w:color="auto" w:fill="auto"/>
            <w:noWrap/>
          </w:tcPr>
          <w:p w14:paraId="7A0C4B47"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4B0E970"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1F85743"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0F8AB3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50F3DE8"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4C6E3D1" w14:textId="77777777" w:rsidR="0062489B" w:rsidRPr="00645D5E" w:rsidRDefault="0062489B" w:rsidP="007E418E">
            <w:pPr>
              <w:rPr>
                <w:rFonts w:ascii="GHEA Grapalat" w:hAnsi="GHEA Grapalat"/>
                <w:b/>
                <w:bCs/>
                <w:sz w:val="20"/>
                <w:szCs w:val="20"/>
              </w:rPr>
            </w:pPr>
            <w:r w:rsidRPr="00645D5E">
              <w:rPr>
                <w:rFonts w:ascii="GHEA Grapalat" w:hAnsi="GHEA Grapalat"/>
                <w:b/>
                <w:bCs/>
                <w:sz w:val="20"/>
                <w:szCs w:val="20"/>
              </w:rPr>
              <w:t>Ջրհավաք հորի իրականացում ՊԿ 1+60</w:t>
            </w:r>
          </w:p>
        </w:tc>
        <w:tc>
          <w:tcPr>
            <w:tcW w:w="740" w:type="dxa"/>
            <w:tcBorders>
              <w:top w:val="nil"/>
              <w:left w:val="nil"/>
              <w:bottom w:val="single" w:sz="4" w:space="0" w:color="auto"/>
              <w:right w:val="single" w:sz="4" w:space="0" w:color="auto"/>
            </w:tcBorders>
            <w:shd w:val="clear" w:color="auto" w:fill="auto"/>
            <w:hideMark/>
          </w:tcPr>
          <w:p w14:paraId="3D1EB08D"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012" w:type="dxa"/>
            <w:gridSpan w:val="3"/>
            <w:tcBorders>
              <w:top w:val="nil"/>
              <w:left w:val="nil"/>
              <w:bottom w:val="single" w:sz="4" w:space="0" w:color="auto"/>
              <w:right w:val="single" w:sz="4" w:space="0" w:color="auto"/>
            </w:tcBorders>
            <w:shd w:val="clear" w:color="auto" w:fill="auto"/>
            <w:hideMark/>
          </w:tcPr>
          <w:p w14:paraId="5D67F314"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1157" w:type="dxa"/>
            <w:gridSpan w:val="5"/>
            <w:tcBorders>
              <w:top w:val="nil"/>
              <w:left w:val="nil"/>
              <w:bottom w:val="single" w:sz="4" w:space="0" w:color="auto"/>
              <w:right w:val="single" w:sz="4" w:space="0" w:color="auto"/>
            </w:tcBorders>
            <w:shd w:val="clear" w:color="auto" w:fill="auto"/>
            <w:noWrap/>
          </w:tcPr>
          <w:p w14:paraId="77E528A5"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2D552EBD"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7EED89C"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2697E6B" w14:textId="77777777" w:rsidTr="00935712">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ECE49CF"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AF24D5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 xml:space="preserve"> գրունտի  մշակում բարձում էքս/10eIV/ էքս /0.65մ3/, տեղափոխում լցակույտ1.0 կմ</w:t>
            </w:r>
          </w:p>
        </w:tc>
        <w:tc>
          <w:tcPr>
            <w:tcW w:w="740" w:type="dxa"/>
            <w:tcBorders>
              <w:top w:val="nil"/>
              <w:left w:val="nil"/>
              <w:bottom w:val="single" w:sz="4" w:space="0" w:color="auto"/>
              <w:right w:val="single" w:sz="4" w:space="0" w:color="auto"/>
            </w:tcBorders>
            <w:shd w:val="clear" w:color="auto" w:fill="auto"/>
            <w:hideMark/>
          </w:tcPr>
          <w:p w14:paraId="0C8DAC7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321F25DB"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w:t>
            </w:r>
          </w:p>
        </w:tc>
        <w:tc>
          <w:tcPr>
            <w:tcW w:w="1157" w:type="dxa"/>
            <w:gridSpan w:val="5"/>
            <w:tcBorders>
              <w:top w:val="nil"/>
              <w:left w:val="nil"/>
              <w:bottom w:val="single" w:sz="4" w:space="0" w:color="auto"/>
              <w:right w:val="single" w:sz="4" w:space="0" w:color="auto"/>
            </w:tcBorders>
            <w:shd w:val="clear" w:color="auto" w:fill="auto"/>
            <w:noWrap/>
          </w:tcPr>
          <w:p w14:paraId="6FFC125B"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3459180F"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8FCB99C"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546CFBB" w14:textId="77777777" w:rsidTr="00935712">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5423CC8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lastRenderedPageBreak/>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7C6A220B"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Խճի նախապատրաստական շերտի իրականացում h=60սմ հաստությամբ</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EA8F96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73E1F9"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0,216</w:t>
            </w:r>
          </w:p>
        </w:tc>
        <w:tc>
          <w:tcPr>
            <w:tcW w:w="1157" w:type="dxa"/>
            <w:gridSpan w:val="5"/>
            <w:tcBorders>
              <w:top w:val="single" w:sz="4" w:space="0" w:color="auto"/>
              <w:left w:val="single" w:sz="4" w:space="0" w:color="auto"/>
              <w:bottom w:val="single" w:sz="4" w:space="0" w:color="auto"/>
              <w:right w:val="single" w:sz="4" w:space="0" w:color="auto"/>
            </w:tcBorders>
            <w:shd w:val="clear" w:color="auto" w:fill="auto"/>
            <w:noWrap/>
          </w:tcPr>
          <w:p w14:paraId="0FB0B7DF" w14:textId="77777777" w:rsidR="0062489B" w:rsidRPr="00645D5E" w:rsidRDefault="0062489B" w:rsidP="007E418E">
            <w:pPr>
              <w:jc w:val="center"/>
              <w:rPr>
                <w:rFonts w:ascii="GHEA Grapalat" w:hAnsi="GHEA Grapalat"/>
                <w:sz w:val="20"/>
                <w:szCs w:val="20"/>
              </w:rPr>
            </w:pPr>
          </w:p>
        </w:tc>
        <w:tc>
          <w:tcPr>
            <w:tcW w:w="1500" w:type="dxa"/>
            <w:gridSpan w:val="5"/>
            <w:tcBorders>
              <w:top w:val="single" w:sz="4" w:space="0" w:color="auto"/>
              <w:left w:val="single" w:sz="4" w:space="0" w:color="auto"/>
              <w:bottom w:val="single" w:sz="4" w:space="0" w:color="auto"/>
              <w:right w:val="single" w:sz="4" w:space="0" w:color="auto"/>
            </w:tcBorders>
            <w:shd w:val="clear" w:color="auto" w:fill="auto"/>
            <w:noWrap/>
          </w:tcPr>
          <w:p w14:paraId="098A9226" w14:textId="77777777" w:rsidR="0062489B" w:rsidRPr="00645D5E" w:rsidRDefault="0062489B" w:rsidP="007E418E">
            <w:pPr>
              <w:jc w:val="center"/>
              <w:rPr>
                <w:rFonts w:ascii="GHEA Grapalat" w:hAnsi="GHEA Grapalat"/>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156EC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2E4D8728" w14:textId="77777777" w:rsidTr="00935712">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9C2F2B"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5320" w:type="dxa"/>
            <w:tcBorders>
              <w:top w:val="single" w:sz="4" w:space="0" w:color="auto"/>
              <w:left w:val="nil"/>
              <w:bottom w:val="single" w:sz="4" w:space="0" w:color="auto"/>
              <w:right w:val="single" w:sz="4" w:space="0" w:color="auto"/>
            </w:tcBorders>
            <w:shd w:val="clear" w:color="auto" w:fill="auto"/>
            <w:hideMark/>
          </w:tcPr>
          <w:p w14:paraId="4ACA7696"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դիտահորեր d=1.0մ</w:t>
            </w:r>
          </w:p>
        </w:tc>
        <w:tc>
          <w:tcPr>
            <w:tcW w:w="740" w:type="dxa"/>
            <w:tcBorders>
              <w:top w:val="single" w:sz="4" w:space="0" w:color="auto"/>
              <w:left w:val="nil"/>
              <w:bottom w:val="single" w:sz="4" w:space="0" w:color="auto"/>
              <w:right w:val="single" w:sz="4" w:space="0" w:color="auto"/>
            </w:tcBorders>
            <w:shd w:val="clear" w:color="auto" w:fill="auto"/>
            <w:hideMark/>
          </w:tcPr>
          <w:p w14:paraId="54343CE5"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single" w:sz="4" w:space="0" w:color="auto"/>
              <w:left w:val="nil"/>
              <w:bottom w:val="single" w:sz="4" w:space="0" w:color="auto"/>
              <w:right w:val="single" w:sz="4" w:space="0" w:color="auto"/>
            </w:tcBorders>
            <w:shd w:val="clear" w:color="auto" w:fill="auto"/>
            <w:hideMark/>
          </w:tcPr>
          <w:p w14:paraId="7311065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0,68</w:t>
            </w:r>
          </w:p>
        </w:tc>
        <w:tc>
          <w:tcPr>
            <w:tcW w:w="1157" w:type="dxa"/>
            <w:gridSpan w:val="5"/>
            <w:tcBorders>
              <w:top w:val="single" w:sz="4" w:space="0" w:color="auto"/>
              <w:left w:val="nil"/>
              <w:bottom w:val="single" w:sz="4" w:space="0" w:color="auto"/>
              <w:right w:val="single" w:sz="4" w:space="0" w:color="auto"/>
            </w:tcBorders>
            <w:shd w:val="clear" w:color="auto" w:fill="auto"/>
            <w:noWrap/>
          </w:tcPr>
          <w:p w14:paraId="6F2C2531" w14:textId="77777777" w:rsidR="0062489B" w:rsidRPr="00645D5E" w:rsidRDefault="0062489B" w:rsidP="007E418E">
            <w:pPr>
              <w:jc w:val="center"/>
              <w:rPr>
                <w:rFonts w:ascii="GHEA Grapalat" w:hAnsi="GHEA Grapalat"/>
                <w:sz w:val="20"/>
                <w:szCs w:val="20"/>
              </w:rPr>
            </w:pPr>
          </w:p>
        </w:tc>
        <w:tc>
          <w:tcPr>
            <w:tcW w:w="1500" w:type="dxa"/>
            <w:gridSpan w:val="5"/>
            <w:tcBorders>
              <w:top w:val="single" w:sz="4" w:space="0" w:color="auto"/>
              <w:left w:val="nil"/>
              <w:bottom w:val="single" w:sz="4" w:space="0" w:color="auto"/>
              <w:right w:val="single" w:sz="4" w:space="0" w:color="auto"/>
            </w:tcBorders>
            <w:shd w:val="clear" w:color="auto" w:fill="auto"/>
            <w:noWrap/>
          </w:tcPr>
          <w:p w14:paraId="0B9BCC01" w14:textId="77777777" w:rsidR="0062489B" w:rsidRPr="00645D5E" w:rsidRDefault="0062489B" w:rsidP="007E418E">
            <w:pPr>
              <w:jc w:val="center"/>
              <w:rPr>
                <w:rFonts w:ascii="GHEA Grapalat" w:hAnsi="GHEA Grapalat"/>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72EDF7EF"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9BA43A0" w14:textId="77777777" w:rsidTr="0062489B">
        <w:trPr>
          <w:trHeight w:val="540"/>
        </w:trPr>
        <w:tc>
          <w:tcPr>
            <w:tcW w:w="620" w:type="dxa"/>
            <w:vMerge/>
            <w:tcBorders>
              <w:top w:val="nil"/>
              <w:left w:val="single" w:sz="4" w:space="0" w:color="auto"/>
              <w:bottom w:val="single" w:sz="4" w:space="0" w:color="auto"/>
              <w:right w:val="single" w:sz="4" w:space="0" w:color="auto"/>
            </w:tcBorders>
            <w:vAlign w:val="center"/>
            <w:hideMark/>
          </w:tcPr>
          <w:p w14:paraId="6F46E2C5"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D768639"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Պատի օղակ КЦ 10-6 տիպի, (1 հատի քաշը 0.4տ, բետոն B20-0.16մ3, ամրացանց-5.4կգ), մոնտաժումով</w:t>
            </w:r>
          </w:p>
        </w:tc>
        <w:tc>
          <w:tcPr>
            <w:tcW w:w="740" w:type="dxa"/>
            <w:tcBorders>
              <w:top w:val="nil"/>
              <w:left w:val="nil"/>
              <w:bottom w:val="single" w:sz="4" w:space="0" w:color="auto"/>
              <w:right w:val="single" w:sz="4" w:space="0" w:color="auto"/>
            </w:tcBorders>
            <w:shd w:val="clear" w:color="auto" w:fill="auto"/>
            <w:hideMark/>
          </w:tcPr>
          <w:p w14:paraId="1707E67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հատ</w:t>
            </w:r>
          </w:p>
        </w:tc>
        <w:tc>
          <w:tcPr>
            <w:tcW w:w="1012" w:type="dxa"/>
            <w:gridSpan w:val="3"/>
            <w:tcBorders>
              <w:top w:val="nil"/>
              <w:left w:val="nil"/>
              <w:bottom w:val="single" w:sz="4" w:space="0" w:color="auto"/>
              <w:right w:val="single" w:sz="4" w:space="0" w:color="auto"/>
            </w:tcBorders>
            <w:shd w:val="clear" w:color="auto" w:fill="auto"/>
            <w:hideMark/>
          </w:tcPr>
          <w:p w14:paraId="2522229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w:t>
            </w:r>
          </w:p>
        </w:tc>
        <w:tc>
          <w:tcPr>
            <w:tcW w:w="1157" w:type="dxa"/>
            <w:gridSpan w:val="5"/>
            <w:tcBorders>
              <w:top w:val="nil"/>
              <w:left w:val="nil"/>
              <w:bottom w:val="single" w:sz="4" w:space="0" w:color="auto"/>
              <w:right w:val="single" w:sz="4" w:space="0" w:color="auto"/>
            </w:tcBorders>
            <w:shd w:val="clear" w:color="auto" w:fill="auto"/>
            <w:noWrap/>
          </w:tcPr>
          <w:p w14:paraId="29954116"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DEEC11B"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2B731A0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5DD26DD" w14:textId="77777777" w:rsidTr="0062489B">
        <w:trPr>
          <w:trHeight w:val="810"/>
        </w:trPr>
        <w:tc>
          <w:tcPr>
            <w:tcW w:w="620" w:type="dxa"/>
            <w:vMerge/>
            <w:tcBorders>
              <w:top w:val="nil"/>
              <w:left w:val="single" w:sz="4" w:space="0" w:color="auto"/>
              <w:bottom w:val="single" w:sz="4" w:space="0" w:color="auto"/>
              <w:right w:val="single" w:sz="4" w:space="0" w:color="auto"/>
            </w:tcBorders>
            <w:vAlign w:val="center"/>
            <w:hideMark/>
          </w:tcPr>
          <w:p w14:paraId="79C13D18" w14:textId="77777777" w:rsidR="0062489B" w:rsidRPr="00645D5E"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551B82F"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Ե/բ դիտահորի ծածկի սալ Փ1200մմ , h=200մմ, թուջե կափարիչով T տիպի (1 հատի քաշը 0.46 տ, բետոն B20-0.2մ3, ամրացանց-25,0կգ), մոնտաժումով</w:t>
            </w:r>
          </w:p>
        </w:tc>
        <w:tc>
          <w:tcPr>
            <w:tcW w:w="740" w:type="dxa"/>
            <w:tcBorders>
              <w:top w:val="nil"/>
              <w:left w:val="nil"/>
              <w:bottom w:val="single" w:sz="4" w:space="0" w:color="auto"/>
              <w:right w:val="single" w:sz="4" w:space="0" w:color="auto"/>
            </w:tcBorders>
            <w:shd w:val="clear" w:color="auto" w:fill="auto"/>
            <w:hideMark/>
          </w:tcPr>
          <w:p w14:paraId="2B139D4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հատ</w:t>
            </w:r>
          </w:p>
        </w:tc>
        <w:tc>
          <w:tcPr>
            <w:tcW w:w="1012" w:type="dxa"/>
            <w:gridSpan w:val="3"/>
            <w:tcBorders>
              <w:top w:val="nil"/>
              <w:left w:val="nil"/>
              <w:bottom w:val="single" w:sz="4" w:space="0" w:color="auto"/>
              <w:right w:val="single" w:sz="4" w:space="0" w:color="auto"/>
            </w:tcBorders>
            <w:shd w:val="clear" w:color="auto" w:fill="auto"/>
            <w:hideMark/>
          </w:tcPr>
          <w:p w14:paraId="2A86254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w:t>
            </w:r>
          </w:p>
        </w:tc>
        <w:tc>
          <w:tcPr>
            <w:tcW w:w="1157" w:type="dxa"/>
            <w:gridSpan w:val="5"/>
            <w:tcBorders>
              <w:top w:val="nil"/>
              <w:left w:val="nil"/>
              <w:bottom w:val="single" w:sz="4" w:space="0" w:color="auto"/>
              <w:right w:val="single" w:sz="4" w:space="0" w:color="auto"/>
            </w:tcBorders>
            <w:shd w:val="clear" w:color="auto" w:fill="auto"/>
            <w:noWrap/>
          </w:tcPr>
          <w:p w14:paraId="775014BD"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638869A"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190AA2B"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05179FF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028ADB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339C7575"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1452E3A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noWrap/>
            <w:hideMark/>
          </w:tcPr>
          <w:p w14:paraId="4AF4068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3,8</w:t>
            </w:r>
          </w:p>
        </w:tc>
        <w:tc>
          <w:tcPr>
            <w:tcW w:w="1157" w:type="dxa"/>
            <w:gridSpan w:val="5"/>
            <w:tcBorders>
              <w:top w:val="nil"/>
              <w:left w:val="nil"/>
              <w:bottom w:val="single" w:sz="4" w:space="0" w:color="auto"/>
              <w:right w:val="single" w:sz="4" w:space="0" w:color="auto"/>
            </w:tcBorders>
            <w:shd w:val="clear" w:color="auto" w:fill="auto"/>
            <w:noWrap/>
          </w:tcPr>
          <w:p w14:paraId="0EAA93B4"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0F11823"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7C37D5F2"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48ADBF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65FEAA4"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58B98CB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10eIV կարգի բնահողի մշակում և բարձում էքս.1.0մ3 շ.տ. ա/ի վրա, տեղափոխում լցակույտ 1.0 կմ</w:t>
            </w:r>
          </w:p>
        </w:tc>
        <w:tc>
          <w:tcPr>
            <w:tcW w:w="740" w:type="dxa"/>
            <w:tcBorders>
              <w:top w:val="nil"/>
              <w:left w:val="nil"/>
              <w:bottom w:val="single" w:sz="4" w:space="0" w:color="auto"/>
              <w:right w:val="single" w:sz="4" w:space="0" w:color="auto"/>
            </w:tcBorders>
            <w:shd w:val="clear" w:color="auto" w:fill="auto"/>
            <w:hideMark/>
          </w:tcPr>
          <w:p w14:paraId="61581B2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0C1581E1"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31</w:t>
            </w:r>
          </w:p>
        </w:tc>
        <w:tc>
          <w:tcPr>
            <w:tcW w:w="1157" w:type="dxa"/>
            <w:gridSpan w:val="5"/>
            <w:tcBorders>
              <w:top w:val="nil"/>
              <w:left w:val="nil"/>
              <w:bottom w:val="single" w:sz="4" w:space="0" w:color="auto"/>
              <w:right w:val="single" w:sz="4" w:space="0" w:color="auto"/>
            </w:tcBorders>
            <w:shd w:val="clear" w:color="auto" w:fill="auto"/>
            <w:noWrap/>
          </w:tcPr>
          <w:p w14:paraId="302453C1"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CADE3BC"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36068E38"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77638F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E25D34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1C27DD68"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Ավազի նախապատրաստական շերտի իրականացում h=10սմ հաստությամբ</w:t>
            </w:r>
          </w:p>
        </w:tc>
        <w:tc>
          <w:tcPr>
            <w:tcW w:w="740" w:type="dxa"/>
            <w:tcBorders>
              <w:top w:val="nil"/>
              <w:left w:val="nil"/>
              <w:bottom w:val="single" w:sz="4" w:space="0" w:color="auto"/>
              <w:right w:val="single" w:sz="4" w:space="0" w:color="auto"/>
            </w:tcBorders>
            <w:shd w:val="clear" w:color="auto" w:fill="auto"/>
            <w:hideMark/>
          </w:tcPr>
          <w:p w14:paraId="4065AD9B"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17C1F07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0,12</w:t>
            </w:r>
          </w:p>
        </w:tc>
        <w:tc>
          <w:tcPr>
            <w:tcW w:w="1157" w:type="dxa"/>
            <w:gridSpan w:val="5"/>
            <w:tcBorders>
              <w:top w:val="nil"/>
              <w:left w:val="nil"/>
              <w:bottom w:val="single" w:sz="4" w:space="0" w:color="auto"/>
              <w:right w:val="single" w:sz="4" w:space="0" w:color="auto"/>
            </w:tcBorders>
            <w:shd w:val="clear" w:color="auto" w:fill="auto"/>
            <w:noWrap/>
          </w:tcPr>
          <w:p w14:paraId="063216CA"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4AA100E6"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1DAC564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14A5765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D73E91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32C117E7"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ավազի պաշտպանիչ շերտի իրականացում, ձեռքի տոփանումով</w:t>
            </w:r>
          </w:p>
        </w:tc>
        <w:tc>
          <w:tcPr>
            <w:tcW w:w="740" w:type="dxa"/>
            <w:tcBorders>
              <w:top w:val="nil"/>
              <w:left w:val="nil"/>
              <w:bottom w:val="single" w:sz="4" w:space="0" w:color="auto"/>
              <w:right w:val="single" w:sz="4" w:space="0" w:color="auto"/>
            </w:tcBorders>
            <w:shd w:val="clear" w:color="auto" w:fill="auto"/>
            <w:hideMark/>
          </w:tcPr>
          <w:p w14:paraId="34BED3E2"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hideMark/>
          </w:tcPr>
          <w:p w14:paraId="17D34C3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0,82</w:t>
            </w:r>
          </w:p>
        </w:tc>
        <w:tc>
          <w:tcPr>
            <w:tcW w:w="1157" w:type="dxa"/>
            <w:gridSpan w:val="5"/>
            <w:tcBorders>
              <w:top w:val="nil"/>
              <w:left w:val="nil"/>
              <w:bottom w:val="single" w:sz="4" w:space="0" w:color="auto"/>
              <w:right w:val="single" w:sz="4" w:space="0" w:color="auto"/>
            </w:tcBorders>
            <w:shd w:val="clear" w:color="auto" w:fill="auto"/>
            <w:noWrap/>
          </w:tcPr>
          <w:p w14:paraId="201F758E"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71ED9C6E"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43970B9E"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74AE5BA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ABA3F40"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46194AF3"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535D17C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մ3</w:t>
            </w:r>
          </w:p>
        </w:tc>
        <w:tc>
          <w:tcPr>
            <w:tcW w:w="1012" w:type="dxa"/>
            <w:gridSpan w:val="3"/>
            <w:tcBorders>
              <w:top w:val="nil"/>
              <w:left w:val="nil"/>
              <w:bottom w:val="single" w:sz="4" w:space="0" w:color="auto"/>
              <w:right w:val="single" w:sz="4" w:space="0" w:color="auto"/>
            </w:tcBorders>
            <w:shd w:val="clear" w:color="auto" w:fill="auto"/>
            <w:noWrap/>
            <w:hideMark/>
          </w:tcPr>
          <w:p w14:paraId="3567174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0,04</w:t>
            </w:r>
          </w:p>
        </w:tc>
        <w:tc>
          <w:tcPr>
            <w:tcW w:w="1157" w:type="dxa"/>
            <w:gridSpan w:val="5"/>
            <w:tcBorders>
              <w:top w:val="nil"/>
              <w:left w:val="nil"/>
              <w:bottom w:val="single" w:sz="4" w:space="0" w:color="auto"/>
              <w:right w:val="single" w:sz="4" w:space="0" w:color="auto"/>
            </w:tcBorders>
            <w:shd w:val="clear" w:color="auto" w:fill="auto"/>
            <w:noWrap/>
          </w:tcPr>
          <w:p w14:paraId="4EF49F50"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19909376"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5A75CFB6"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681A495C"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5FFEC3AC"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4BA58BB4" w14:textId="77777777" w:rsidR="0062489B" w:rsidRPr="00645D5E" w:rsidRDefault="0062489B" w:rsidP="007E418E">
            <w:pPr>
              <w:rPr>
                <w:rFonts w:ascii="GHEA Grapalat" w:hAnsi="GHEA Grapalat"/>
                <w:sz w:val="20"/>
                <w:szCs w:val="20"/>
              </w:rPr>
            </w:pPr>
            <w:r w:rsidRPr="00645D5E">
              <w:rPr>
                <w:rFonts w:ascii="GHEA Grapalat" w:hAnsi="GHEA Grapalat"/>
                <w:sz w:val="20"/>
                <w:szCs w:val="20"/>
              </w:rPr>
              <w:t>Պոկիէթիլենե ծալքավոր կոյուղու խողովակներ լայնվածքով, de=600(PE), SN8,  ստորգետնյա մոնտաժումով, փորձարկումով</w:t>
            </w:r>
          </w:p>
        </w:tc>
        <w:tc>
          <w:tcPr>
            <w:tcW w:w="740" w:type="dxa"/>
            <w:tcBorders>
              <w:top w:val="nil"/>
              <w:left w:val="nil"/>
              <w:bottom w:val="single" w:sz="4" w:space="0" w:color="auto"/>
              <w:right w:val="single" w:sz="4" w:space="0" w:color="auto"/>
            </w:tcBorders>
            <w:shd w:val="clear" w:color="auto" w:fill="auto"/>
            <w:hideMark/>
          </w:tcPr>
          <w:p w14:paraId="28ED59A6"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գծ.մ</w:t>
            </w:r>
          </w:p>
        </w:tc>
        <w:tc>
          <w:tcPr>
            <w:tcW w:w="1012" w:type="dxa"/>
            <w:gridSpan w:val="3"/>
            <w:tcBorders>
              <w:top w:val="nil"/>
              <w:left w:val="nil"/>
              <w:bottom w:val="single" w:sz="4" w:space="0" w:color="auto"/>
              <w:right w:val="single" w:sz="4" w:space="0" w:color="auto"/>
            </w:tcBorders>
            <w:shd w:val="clear" w:color="auto" w:fill="auto"/>
            <w:hideMark/>
          </w:tcPr>
          <w:p w14:paraId="3495064E" w14:textId="77777777" w:rsidR="0062489B" w:rsidRPr="00645D5E" w:rsidRDefault="0062489B" w:rsidP="007E418E">
            <w:pPr>
              <w:jc w:val="center"/>
              <w:rPr>
                <w:rFonts w:ascii="GHEA Grapalat" w:hAnsi="GHEA Grapalat"/>
                <w:sz w:val="20"/>
                <w:szCs w:val="20"/>
              </w:rPr>
            </w:pPr>
            <w:r w:rsidRPr="00645D5E">
              <w:rPr>
                <w:rFonts w:ascii="GHEA Grapalat" w:hAnsi="GHEA Grapalat"/>
                <w:sz w:val="20"/>
                <w:szCs w:val="20"/>
              </w:rPr>
              <w:t>10</w:t>
            </w:r>
          </w:p>
        </w:tc>
        <w:tc>
          <w:tcPr>
            <w:tcW w:w="1157" w:type="dxa"/>
            <w:gridSpan w:val="5"/>
            <w:tcBorders>
              <w:top w:val="nil"/>
              <w:left w:val="nil"/>
              <w:bottom w:val="single" w:sz="4" w:space="0" w:color="auto"/>
              <w:right w:val="single" w:sz="4" w:space="0" w:color="auto"/>
            </w:tcBorders>
            <w:shd w:val="clear" w:color="auto" w:fill="auto"/>
            <w:noWrap/>
          </w:tcPr>
          <w:p w14:paraId="541F9F5F" w14:textId="77777777" w:rsidR="0062489B" w:rsidRPr="00645D5E" w:rsidRDefault="0062489B" w:rsidP="007E418E">
            <w:pPr>
              <w:jc w:val="center"/>
              <w:rPr>
                <w:rFonts w:ascii="GHEA Grapalat" w:hAnsi="GHEA Grapalat"/>
                <w:sz w:val="20"/>
                <w:szCs w:val="20"/>
              </w:rPr>
            </w:pPr>
          </w:p>
        </w:tc>
        <w:tc>
          <w:tcPr>
            <w:tcW w:w="1500" w:type="dxa"/>
            <w:gridSpan w:val="5"/>
            <w:tcBorders>
              <w:top w:val="nil"/>
              <w:left w:val="nil"/>
              <w:bottom w:val="single" w:sz="4" w:space="0" w:color="auto"/>
              <w:right w:val="single" w:sz="4" w:space="0" w:color="auto"/>
            </w:tcBorders>
            <w:shd w:val="clear" w:color="auto" w:fill="auto"/>
            <w:noWrap/>
          </w:tcPr>
          <w:p w14:paraId="5C31F2D3" w14:textId="77777777" w:rsidR="0062489B" w:rsidRPr="00645D5E" w:rsidRDefault="0062489B" w:rsidP="007E418E">
            <w:pPr>
              <w:jc w:val="center"/>
              <w:rPr>
                <w:rFonts w:ascii="GHEA Grapalat" w:hAnsi="GHEA Grapalat"/>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14:paraId="033D7767"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r>
      <w:tr w:rsidR="0062489B" w:rsidRPr="00645D5E" w14:paraId="3D55DF9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37D4F4D" w14:textId="77777777" w:rsidR="0062489B" w:rsidRPr="00645D5E" w:rsidRDefault="0062489B" w:rsidP="007E418E">
            <w:pPr>
              <w:jc w:val="center"/>
              <w:rPr>
                <w:rFonts w:ascii="GHEA Grapalat" w:hAnsi="GHEA Grapalat"/>
                <w:sz w:val="20"/>
                <w:szCs w:val="20"/>
              </w:rPr>
            </w:pPr>
            <w:r w:rsidRPr="00645D5E">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95817A4" w14:textId="77777777" w:rsidR="0062489B" w:rsidRPr="00645D5E" w:rsidRDefault="0062489B" w:rsidP="007E418E">
            <w:pPr>
              <w:rPr>
                <w:rFonts w:ascii="GHEA Grapalat" w:hAnsi="GHEA Grapalat"/>
                <w:sz w:val="20"/>
                <w:szCs w:val="20"/>
              </w:rPr>
            </w:pPr>
            <w:r w:rsidRPr="00645D5E">
              <w:rPr>
                <w:rFonts w:ascii="Courier New" w:hAnsi="Courier New" w:cs="Courier New"/>
                <w:sz w:val="20"/>
                <w:szCs w:val="20"/>
              </w:rPr>
              <w:t> </w:t>
            </w:r>
          </w:p>
        </w:tc>
        <w:tc>
          <w:tcPr>
            <w:tcW w:w="2909" w:type="dxa"/>
            <w:gridSpan w:val="9"/>
            <w:tcBorders>
              <w:top w:val="single" w:sz="4" w:space="0" w:color="auto"/>
              <w:left w:val="nil"/>
              <w:bottom w:val="single" w:sz="4" w:space="0" w:color="auto"/>
              <w:right w:val="single" w:sz="4" w:space="0" w:color="auto"/>
            </w:tcBorders>
            <w:shd w:val="clear" w:color="auto" w:fill="auto"/>
          </w:tcPr>
          <w:p w14:paraId="138F99D1" w14:textId="2A88824F" w:rsidR="0062489B" w:rsidRPr="0062489B" w:rsidRDefault="0062489B" w:rsidP="007E418E">
            <w:pPr>
              <w:jc w:val="right"/>
              <w:rPr>
                <w:rFonts w:ascii="GHEA Grapalat" w:hAnsi="GHEA Grapalat"/>
                <w:b/>
                <w:bCs/>
                <w:i/>
                <w:iCs/>
                <w:sz w:val="20"/>
                <w:szCs w:val="20"/>
                <w:lang w:val="hy-AM"/>
              </w:rPr>
            </w:pPr>
            <w:r>
              <w:rPr>
                <w:rFonts w:ascii="GHEA Grapalat" w:hAnsi="GHEA Grapalat"/>
                <w:b/>
                <w:bCs/>
                <w:i/>
                <w:iCs/>
                <w:sz w:val="20"/>
                <w:szCs w:val="20"/>
              </w:rPr>
              <w:t>Ընդամենը /հազ. դրամ</w:t>
            </w:r>
            <w:r>
              <w:rPr>
                <w:rFonts w:ascii="GHEA Grapalat" w:hAnsi="GHEA Grapalat"/>
                <w:b/>
                <w:bCs/>
                <w:i/>
                <w:iCs/>
                <w:sz w:val="20"/>
                <w:szCs w:val="20"/>
                <w:lang w:val="hy-AM"/>
              </w:rPr>
              <w:t>/</w:t>
            </w:r>
          </w:p>
        </w:tc>
        <w:tc>
          <w:tcPr>
            <w:tcW w:w="1500" w:type="dxa"/>
            <w:gridSpan w:val="5"/>
            <w:tcBorders>
              <w:top w:val="nil"/>
              <w:left w:val="nil"/>
              <w:bottom w:val="single" w:sz="4" w:space="0" w:color="auto"/>
              <w:right w:val="single" w:sz="4" w:space="0" w:color="auto"/>
            </w:tcBorders>
            <w:shd w:val="clear" w:color="auto" w:fill="auto"/>
            <w:noWrap/>
          </w:tcPr>
          <w:p w14:paraId="070C92FD" w14:textId="46CF13E9" w:rsidR="0062489B" w:rsidRPr="0062489B" w:rsidRDefault="0062489B" w:rsidP="007E418E">
            <w:pPr>
              <w:jc w:val="center"/>
              <w:rPr>
                <w:rFonts w:ascii="GHEA Grapalat" w:hAnsi="GHEA Grapalat"/>
                <w:b/>
                <w:bCs/>
                <w:sz w:val="20"/>
                <w:szCs w:val="20"/>
                <w:lang w:val="hy-AM"/>
              </w:rPr>
            </w:pPr>
            <w:r>
              <w:rPr>
                <w:rFonts w:ascii="GHEA Grapalat" w:hAnsi="GHEA Grapalat"/>
                <w:b/>
                <w:bCs/>
                <w:sz w:val="20"/>
                <w:szCs w:val="20"/>
                <w:lang w:val="hy-AM"/>
              </w:rPr>
              <w:t>65379,13</w:t>
            </w:r>
          </w:p>
        </w:tc>
        <w:tc>
          <w:tcPr>
            <w:tcW w:w="992" w:type="dxa"/>
            <w:gridSpan w:val="2"/>
            <w:tcBorders>
              <w:top w:val="nil"/>
              <w:left w:val="nil"/>
              <w:bottom w:val="single" w:sz="4" w:space="0" w:color="auto"/>
              <w:right w:val="single" w:sz="4" w:space="0" w:color="auto"/>
            </w:tcBorders>
            <w:shd w:val="clear" w:color="auto" w:fill="auto"/>
            <w:hideMark/>
          </w:tcPr>
          <w:p w14:paraId="086F9FE6" w14:textId="113BAC89" w:rsidR="0062489B" w:rsidRPr="0062489B" w:rsidRDefault="0062489B" w:rsidP="007E418E">
            <w:pPr>
              <w:jc w:val="center"/>
              <w:rPr>
                <w:rFonts w:ascii="GHEA Grapalat" w:hAnsi="GHEA Grapalat"/>
                <w:b/>
                <w:bCs/>
                <w:sz w:val="20"/>
                <w:szCs w:val="20"/>
                <w:lang w:val="hy-AM"/>
              </w:rPr>
            </w:pPr>
            <w:r>
              <w:rPr>
                <w:rFonts w:ascii="GHEA Grapalat" w:hAnsi="GHEA Grapalat"/>
                <w:b/>
                <w:bCs/>
                <w:sz w:val="20"/>
                <w:szCs w:val="20"/>
                <w:lang w:val="hy-AM"/>
              </w:rPr>
              <w:t>18,1</w:t>
            </w:r>
          </w:p>
        </w:tc>
      </w:tr>
      <w:tr w:rsidR="0062489B" w:rsidRPr="00532263" w14:paraId="0BEA8443" w14:textId="77777777" w:rsidTr="0062489B">
        <w:trPr>
          <w:trHeight w:val="285"/>
        </w:trPr>
        <w:tc>
          <w:tcPr>
            <w:tcW w:w="11341" w:type="dxa"/>
            <w:gridSpan w:val="18"/>
            <w:tcBorders>
              <w:top w:val="nil"/>
              <w:left w:val="single" w:sz="4" w:space="0" w:color="auto"/>
              <w:bottom w:val="single" w:sz="4" w:space="0" w:color="auto"/>
              <w:right w:val="single" w:sz="4" w:space="0" w:color="auto"/>
            </w:tcBorders>
            <w:shd w:val="clear" w:color="000000" w:fill="DCE6F1"/>
            <w:noWrap/>
            <w:vAlign w:val="bottom"/>
          </w:tcPr>
          <w:p w14:paraId="226EB38A" w14:textId="132022BE" w:rsidR="0062489B" w:rsidRPr="0062489B" w:rsidRDefault="0062489B" w:rsidP="007E418E">
            <w:pPr>
              <w:jc w:val="center"/>
              <w:rPr>
                <w:rFonts w:ascii="GHEA Grapalat" w:hAnsi="GHEA Grapalat" w:cs="Courier New"/>
                <w:b/>
                <w:sz w:val="22"/>
                <w:szCs w:val="22"/>
              </w:rPr>
            </w:pPr>
            <w:r w:rsidRPr="0062489B">
              <w:rPr>
                <w:rFonts w:ascii="GHEA Grapalat" w:hAnsi="GHEA Grapalat" w:cs="Courier New"/>
                <w:b/>
                <w:sz w:val="22"/>
                <w:szCs w:val="22"/>
              </w:rPr>
              <w:t>Զովաբեր բնակավայրի 1-ին , 2-րդ փողոցների հիմնանորոգում</w:t>
            </w:r>
          </w:p>
        </w:tc>
      </w:tr>
      <w:tr w:rsidR="0062489B" w:rsidRPr="009C2858" w14:paraId="14DD69EF"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vAlign w:val="bottom"/>
            <w:hideMark/>
          </w:tcPr>
          <w:p w14:paraId="3EE0AA9F" w14:textId="77777777" w:rsidR="0062489B" w:rsidRPr="00532263"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000000" w:fill="DCE6F1"/>
            <w:vAlign w:val="bottom"/>
            <w:hideMark/>
          </w:tcPr>
          <w:p w14:paraId="4BFE7D03"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1-ին փողոց</w:t>
            </w:r>
          </w:p>
        </w:tc>
        <w:tc>
          <w:tcPr>
            <w:tcW w:w="740" w:type="dxa"/>
            <w:tcBorders>
              <w:top w:val="nil"/>
              <w:left w:val="nil"/>
              <w:bottom w:val="single" w:sz="4" w:space="0" w:color="auto"/>
              <w:right w:val="single" w:sz="4" w:space="0" w:color="auto"/>
            </w:tcBorders>
            <w:shd w:val="clear" w:color="000000" w:fill="DCE6F1"/>
            <w:noWrap/>
            <w:vAlign w:val="bottom"/>
            <w:hideMark/>
          </w:tcPr>
          <w:p w14:paraId="7D0EC17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000000" w:fill="DCE6F1"/>
            <w:noWrap/>
            <w:vAlign w:val="bottom"/>
            <w:hideMark/>
          </w:tcPr>
          <w:p w14:paraId="3A20E938"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000000" w:fill="DCE6F1"/>
            <w:noWrap/>
            <w:vAlign w:val="bottom"/>
          </w:tcPr>
          <w:p w14:paraId="1B9FCDE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000000" w:fill="DCE6F1"/>
            <w:noWrap/>
            <w:vAlign w:val="bottom"/>
          </w:tcPr>
          <w:p w14:paraId="5CAAF87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000000" w:fill="DCE6F1"/>
            <w:noWrap/>
            <w:vAlign w:val="bottom"/>
            <w:hideMark/>
          </w:tcPr>
          <w:p w14:paraId="260B26D4"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r>
      <w:tr w:rsidR="0062489B" w:rsidRPr="009C2858" w14:paraId="0821001E"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D35C44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2B79216"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376C3BF8"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4E457B19"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5A905E66"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tcPr>
          <w:p w14:paraId="6F82539B"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hideMark/>
          </w:tcPr>
          <w:p w14:paraId="75CE585E"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r>
      <w:tr w:rsidR="0062489B" w:rsidRPr="009C2858" w14:paraId="0857DA7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0E3D0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E478C2F"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vAlign w:val="center"/>
            <w:hideMark/>
          </w:tcPr>
          <w:p w14:paraId="59D9B6B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043B44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50</w:t>
            </w:r>
          </w:p>
        </w:tc>
        <w:tc>
          <w:tcPr>
            <w:tcW w:w="1146" w:type="dxa"/>
            <w:gridSpan w:val="5"/>
            <w:tcBorders>
              <w:top w:val="nil"/>
              <w:left w:val="nil"/>
              <w:bottom w:val="single" w:sz="4" w:space="0" w:color="auto"/>
              <w:right w:val="single" w:sz="4" w:space="0" w:color="auto"/>
            </w:tcBorders>
            <w:shd w:val="clear" w:color="auto" w:fill="auto"/>
            <w:noWrap/>
            <w:vAlign w:val="center"/>
          </w:tcPr>
          <w:p w14:paraId="10678579"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E783497"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486898E"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C940752"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63C9F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847C2F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10eIV կարգի բնահողի մշակում և բարձում էքս.1.0մ3 շ.տ. ա/ի վրա, տեղափոխում լցակույտ 2.0կմ</w:t>
            </w:r>
          </w:p>
        </w:tc>
        <w:tc>
          <w:tcPr>
            <w:tcW w:w="740" w:type="dxa"/>
            <w:tcBorders>
              <w:top w:val="nil"/>
              <w:left w:val="nil"/>
              <w:bottom w:val="single" w:sz="4" w:space="0" w:color="auto"/>
              <w:right w:val="single" w:sz="4" w:space="0" w:color="auto"/>
            </w:tcBorders>
            <w:shd w:val="clear" w:color="auto" w:fill="auto"/>
            <w:vAlign w:val="center"/>
            <w:hideMark/>
          </w:tcPr>
          <w:p w14:paraId="240EC34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6566ADA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460</w:t>
            </w:r>
          </w:p>
        </w:tc>
        <w:tc>
          <w:tcPr>
            <w:tcW w:w="1146" w:type="dxa"/>
            <w:gridSpan w:val="5"/>
            <w:tcBorders>
              <w:top w:val="nil"/>
              <w:left w:val="nil"/>
              <w:bottom w:val="single" w:sz="4" w:space="0" w:color="auto"/>
              <w:right w:val="single" w:sz="4" w:space="0" w:color="auto"/>
            </w:tcBorders>
            <w:shd w:val="clear" w:color="auto" w:fill="auto"/>
            <w:noWrap/>
            <w:vAlign w:val="center"/>
          </w:tcPr>
          <w:p w14:paraId="2F2082E3"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D4A002E"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AF5A3A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A3974A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E9C3E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40D8381"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vAlign w:val="center"/>
            <w:hideMark/>
          </w:tcPr>
          <w:p w14:paraId="457ADF1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5CDD06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50</w:t>
            </w:r>
          </w:p>
        </w:tc>
        <w:tc>
          <w:tcPr>
            <w:tcW w:w="1146" w:type="dxa"/>
            <w:gridSpan w:val="5"/>
            <w:tcBorders>
              <w:top w:val="nil"/>
              <w:left w:val="nil"/>
              <w:bottom w:val="single" w:sz="4" w:space="0" w:color="auto"/>
              <w:right w:val="single" w:sz="4" w:space="0" w:color="auto"/>
            </w:tcBorders>
            <w:shd w:val="clear" w:color="auto" w:fill="auto"/>
            <w:noWrap/>
            <w:vAlign w:val="center"/>
          </w:tcPr>
          <w:p w14:paraId="13BFA3E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9FEC0A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D30F52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8D5B52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693D9112"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9F34E48"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060F0BD5"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0A459E9C"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2BE26AF0"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82D4FBB"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D588AE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00FF24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9489E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27AC420"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vAlign w:val="center"/>
            <w:hideMark/>
          </w:tcPr>
          <w:p w14:paraId="0AC2C05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6C5A873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132</w:t>
            </w:r>
          </w:p>
        </w:tc>
        <w:tc>
          <w:tcPr>
            <w:tcW w:w="1146" w:type="dxa"/>
            <w:gridSpan w:val="5"/>
            <w:tcBorders>
              <w:top w:val="nil"/>
              <w:left w:val="nil"/>
              <w:bottom w:val="single" w:sz="4" w:space="0" w:color="auto"/>
              <w:right w:val="single" w:sz="4" w:space="0" w:color="auto"/>
            </w:tcBorders>
            <w:shd w:val="clear" w:color="auto" w:fill="auto"/>
            <w:noWrap/>
            <w:vAlign w:val="center"/>
          </w:tcPr>
          <w:p w14:paraId="680294E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6187F2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4D2A4FB"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60638A7" w14:textId="77777777" w:rsidTr="0062489B">
        <w:trPr>
          <w:trHeight w:val="8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CF218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B4622AA"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Խճային հիմք բիտումի տարածումով 4,12տ/1000մ2 h=15սմ                                                    </w:t>
            </w:r>
          </w:p>
        </w:tc>
        <w:tc>
          <w:tcPr>
            <w:tcW w:w="740" w:type="dxa"/>
            <w:tcBorders>
              <w:top w:val="nil"/>
              <w:left w:val="nil"/>
              <w:bottom w:val="single" w:sz="4" w:space="0" w:color="auto"/>
              <w:right w:val="single" w:sz="4" w:space="0" w:color="auto"/>
            </w:tcBorders>
            <w:shd w:val="clear" w:color="auto" w:fill="auto"/>
            <w:vAlign w:val="center"/>
            <w:hideMark/>
          </w:tcPr>
          <w:p w14:paraId="4CACBFC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A4718F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1320</w:t>
            </w:r>
          </w:p>
        </w:tc>
        <w:tc>
          <w:tcPr>
            <w:tcW w:w="1146" w:type="dxa"/>
            <w:gridSpan w:val="5"/>
            <w:tcBorders>
              <w:top w:val="nil"/>
              <w:left w:val="nil"/>
              <w:bottom w:val="single" w:sz="4" w:space="0" w:color="auto"/>
              <w:right w:val="single" w:sz="4" w:space="0" w:color="auto"/>
            </w:tcBorders>
            <w:shd w:val="clear" w:color="auto" w:fill="auto"/>
            <w:noWrap/>
            <w:vAlign w:val="center"/>
          </w:tcPr>
          <w:p w14:paraId="3496122D"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C441CA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C0BA6AE"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B04908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B8378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7137469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vAlign w:val="center"/>
            <w:hideMark/>
          </w:tcPr>
          <w:p w14:paraId="709B847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934B37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1320</w:t>
            </w:r>
          </w:p>
        </w:tc>
        <w:tc>
          <w:tcPr>
            <w:tcW w:w="1146" w:type="dxa"/>
            <w:gridSpan w:val="5"/>
            <w:tcBorders>
              <w:top w:val="nil"/>
              <w:left w:val="nil"/>
              <w:bottom w:val="single" w:sz="4" w:space="0" w:color="auto"/>
              <w:right w:val="single" w:sz="4" w:space="0" w:color="auto"/>
            </w:tcBorders>
            <w:shd w:val="clear" w:color="auto" w:fill="auto"/>
            <w:noWrap/>
            <w:vAlign w:val="center"/>
          </w:tcPr>
          <w:p w14:paraId="15D518D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B27F18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669FC6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1B79C92"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192A2D3E"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21669F6"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30EBABF4"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5C308236"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4C0048E7"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1F9A65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16F9BC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4CDE039"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FE7C3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CF0D28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vAlign w:val="center"/>
            <w:hideMark/>
          </w:tcPr>
          <w:p w14:paraId="7DCA535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55ED4FC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385</w:t>
            </w:r>
          </w:p>
        </w:tc>
        <w:tc>
          <w:tcPr>
            <w:tcW w:w="1146" w:type="dxa"/>
            <w:gridSpan w:val="5"/>
            <w:tcBorders>
              <w:top w:val="nil"/>
              <w:left w:val="nil"/>
              <w:bottom w:val="single" w:sz="4" w:space="0" w:color="auto"/>
              <w:right w:val="single" w:sz="4" w:space="0" w:color="auto"/>
            </w:tcBorders>
            <w:shd w:val="clear" w:color="auto" w:fill="auto"/>
            <w:noWrap/>
            <w:vAlign w:val="center"/>
          </w:tcPr>
          <w:p w14:paraId="0C1A97A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337CB8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E873A21"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CFEE04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1FDB8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63678D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vAlign w:val="center"/>
            <w:hideMark/>
          </w:tcPr>
          <w:p w14:paraId="52C6373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941A09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385</w:t>
            </w:r>
          </w:p>
        </w:tc>
        <w:tc>
          <w:tcPr>
            <w:tcW w:w="1146" w:type="dxa"/>
            <w:gridSpan w:val="5"/>
            <w:tcBorders>
              <w:top w:val="nil"/>
              <w:left w:val="nil"/>
              <w:bottom w:val="single" w:sz="4" w:space="0" w:color="auto"/>
              <w:right w:val="single" w:sz="4" w:space="0" w:color="auto"/>
            </w:tcBorders>
            <w:shd w:val="clear" w:color="auto" w:fill="auto"/>
            <w:noWrap/>
            <w:vAlign w:val="center"/>
          </w:tcPr>
          <w:p w14:paraId="05BA5F4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9E5F6E4"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63D695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4B0207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EF146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6EEA2F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vAlign w:val="center"/>
            <w:hideMark/>
          </w:tcPr>
          <w:p w14:paraId="4BEF892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3F6D23F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2,41</w:t>
            </w:r>
          </w:p>
        </w:tc>
        <w:tc>
          <w:tcPr>
            <w:tcW w:w="1146" w:type="dxa"/>
            <w:gridSpan w:val="5"/>
            <w:tcBorders>
              <w:top w:val="nil"/>
              <w:left w:val="nil"/>
              <w:bottom w:val="single" w:sz="4" w:space="0" w:color="auto"/>
              <w:right w:val="single" w:sz="4" w:space="0" w:color="auto"/>
            </w:tcBorders>
            <w:shd w:val="clear" w:color="auto" w:fill="auto"/>
            <w:noWrap/>
            <w:vAlign w:val="center"/>
          </w:tcPr>
          <w:p w14:paraId="590A68B1"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F5F289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0A4FDF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9BFDB4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DB058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046FA7C5"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խողովակի տեղադրում  d=325մմ; 1գծ.մ=39.5կգ; δ=5մմм</w:t>
            </w:r>
          </w:p>
        </w:tc>
        <w:tc>
          <w:tcPr>
            <w:tcW w:w="740" w:type="dxa"/>
            <w:tcBorders>
              <w:top w:val="nil"/>
              <w:left w:val="nil"/>
              <w:bottom w:val="single" w:sz="4" w:space="0" w:color="auto"/>
              <w:right w:val="single" w:sz="4" w:space="0" w:color="auto"/>
            </w:tcBorders>
            <w:shd w:val="clear" w:color="auto" w:fill="auto"/>
            <w:vAlign w:val="center"/>
            <w:hideMark/>
          </w:tcPr>
          <w:p w14:paraId="4A83EBF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4200FDF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37,08</w:t>
            </w:r>
          </w:p>
        </w:tc>
        <w:tc>
          <w:tcPr>
            <w:tcW w:w="1146" w:type="dxa"/>
            <w:gridSpan w:val="5"/>
            <w:tcBorders>
              <w:top w:val="nil"/>
              <w:left w:val="nil"/>
              <w:bottom w:val="single" w:sz="4" w:space="0" w:color="auto"/>
              <w:right w:val="single" w:sz="4" w:space="0" w:color="auto"/>
            </w:tcBorders>
            <w:shd w:val="clear" w:color="auto" w:fill="auto"/>
            <w:noWrap/>
            <w:vAlign w:val="center"/>
          </w:tcPr>
          <w:p w14:paraId="3B1B90E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B937D4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43B15C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AB88D7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4BCDB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071EE13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Միաձույլ բետոնե գլխամասի կառուցում B 20 </w:t>
            </w:r>
          </w:p>
        </w:tc>
        <w:tc>
          <w:tcPr>
            <w:tcW w:w="740" w:type="dxa"/>
            <w:tcBorders>
              <w:top w:val="nil"/>
              <w:left w:val="nil"/>
              <w:bottom w:val="single" w:sz="4" w:space="0" w:color="auto"/>
              <w:right w:val="single" w:sz="4" w:space="0" w:color="auto"/>
            </w:tcBorders>
            <w:shd w:val="clear" w:color="auto" w:fill="auto"/>
            <w:vAlign w:val="center"/>
            <w:hideMark/>
          </w:tcPr>
          <w:p w14:paraId="46B37DC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6EED4A5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3,60</w:t>
            </w:r>
          </w:p>
        </w:tc>
        <w:tc>
          <w:tcPr>
            <w:tcW w:w="1146" w:type="dxa"/>
            <w:gridSpan w:val="5"/>
            <w:tcBorders>
              <w:top w:val="nil"/>
              <w:left w:val="nil"/>
              <w:bottom w:val="single" w:sz="4" w:space="0" w:color="auto"/>
              <w:right w:val="single" w:sz="4" w:space="0" w:color="auto"/>
            </w:tcBorders>
            <w:shd w:val="clear" w:color="auto" w:fill="auto"/>
            <w:noWrap/>
            <w:vAlign w:val="center"/>
          </w:tcPr>
          <w:p w14:paraId="20496F34"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C3BECF1"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1FDA53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CEE99A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170D0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105CA63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vAlign w:val="center"/>
            <w:hideMark/>
          </w:tcPr>
          <w:p w14:paraId="4D61FEA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4373F32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13,5</w:t>
            </w:r>
          </w:p>
        </w:tc>
        <w:tc>
          <w:tcPr>
            <w:tcW w:w="1146" w:type="dxa"/>
            <w:gridSpan w:val="5"/>
            <w:tcBorders>
              <w:top w:val="nil"/>
              <w:left w:val="nil"/>
              <w:bottom w:val="single" w:sz="4" w:space="0" w:color="auto"/>
              <w:right w:val="single" w:sz="4" w:space="0" w:color="auto"/>
            </w:tcBorders>
            <w:shd w:val="clear" w:color="auto" w:fill="auto"/>
            <w:noWrap/>
            <w:vAlign w:val="center"/>
          </w:tcPr>
          <w:p w14:paraId="524359B5"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CD5665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1C425E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5166C3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88B4B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5F89BACD"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d=325մմ խողովակի ջրամեկուսացում  երկշերտ տաք բիտումով-31.68գծ</w:t>
            </w:r>
            <w:r w:rsidRPr="009C2858">
              <w:rPr>
                <w:rFonts w:ascii="Cambria Math" w:hAnsi="Cambria Math" w:cs="Cambria Math"/>
                <w:sz w:val="20"/>
                <w:szCs w:val="20"/>
              </w:rPr>
              <w:t>․</w:t>
            </w:r>
            <w:r w:rsidRPr="009C2858">
              <w:rPr>
                <w:rFonts w:ascii="GHEA Grapalat" w:hAnsi="GHEA Grapalat"/>
                <w:sz w:val="20"/>
                <w:szCs w:val="20"/>
              </w:rPr>
              <w:t>մ</w:t>
            </w:r>
          </w:p>
        </w:tc>
        <w:tc>
          <w:tcPr>
            <w:tcW w:w="740" w:type="dxa"/>
            <w:tcBorders>
              <w:top w:val="nil"/>
              <w:left w:val="nil"/>
              <w:bottom w:val="single" w:sz="4" w:space="0" w:color="auto"/>
              <w:right w:val="single" w:sz="4" w:space="0" w:color="auto"/>
            </w:tcBorders>
            <w:shd w:val="clear" w:color="auto" w:fill="auto"/>
            <w:vAlign w:val="center"/>
            <w:hideMark/>
          </w:tcPr>
          <w:p w14:paraId="41D0410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6D5AD13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32,33</w:t>
            </w:r>
          </w:p>
        </w:tc>
        <w:tc>
          <w:tcPr>
            <w:tcW w:w="1146" w:type="dxa"/>
            <w:gridSpan w:val="5"/>
            <w:tcBorders>
              <w:top w:val="nil"/>
              <w:left w:val="nil"/>
              <w:bottom w:val="single" w:sz="4" w:space="0" w:color="auto"/>
              <w:right w:val="single" w:sz="4" w:space="0" w:color="auto"/>
            </w:tcBorders>
            <w:shd w:val="clear" w:color="auto" w:fill="auto"/>
            <w:noWrap/>
            <w:vAlign w:val="center"/>
          </w:tcPr>
          <w:p w14:paraId="50188BC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8B86ED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6805A5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2C97F38"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78430F36"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FAB8D84"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Մայթեր</w:t>
            </w:r>
          </w:p>
        </w:tc>
        <w:tc>
          <w:tcPr>
            <w:tcW w:w="740" w:type="dxa"/>
            <w:tcBorders>
              <w:top w:val="nil"/>
              <w:left w:val="nil"/>
              <w:bottom w:val="single" w:sz="4" w:space="0" w:color="auto"/>
              <w:right w:val="single" w:sz="4" w:space="0" w:color="auto"/>
            </w:tcBorders>
            <w:shd w:val="clear" w:color="auto" w:fill="auto"/>
            <w:noWrap/>
            <w:hideMark/>
          </w:tcPr>
          <w:p w14:paraId="3360E762"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279959B1"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4112B2E4"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565BBA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ADBF16C"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0A18A23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22700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F30402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h=12սմ</w:t>
            </w:r>
          </w:p>
        </w:tc>
        <w:tc>
          <w:tcPr>
            <w:tcW w:w="740" w:type="dxa"/>
            <w:tcBorders>
              <w:top w:val="nil"/>
              <w:left w:val="nil"/>
              <w:bottom w:val="single" w:sz="4" w:space="0" w:color="auto"/>
              <w:right w:val="single" w:sz="4" w:space="0" w:color="auto"/>
            </w:tcBorders>
            <w:shd w:val="clear" w:color="auto" w:fill="auto"/>
            <w:vAlign w:val="center"/>
            <w:hideMark/>
          </w:tcPr>
          <w:p w14:paraId="1919742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0088E1A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236</w:t>
            </w:r>
          </w:p>
        </w:tc>
        <w:tc>
          <w:tcPr>
            <w:tcW w:w="1146" w:type="dxa"/>
            <w:gridSpan w:val="5"/>
            <w:tcBorders>
              <w:top w:val="nil"/>
              <w:left w:val="nil"/>
              <w:bottom w:val="single" w:sz="4" w:space="0" w:color="auto"/>
              <w:right w:val="single" w:sz="4" w:space="0" w:color="auto"/>
            </w:tcBorders>
            <w:shd w:val="clear" w:color="auto" w:fill="auto"/>
            <w:noWrap/>
            <w:vAlign w:val="center"/>
          </w:tcPr>
          <w:p w14:paraId="1E46222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39830F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09C5FEC"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A586E4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12C52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122F961"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Մանրահատիկ ա/բետոն h=3սմ</w:t>
            </w:r>
          </w:p>
        </w:tc>
        <w:tc>
          <w:tcPr>
            <w:tcW w:w="740" w:type="dxa"/>
            <w:tcBorders>
              <w:top w:val="nil"/>
              <w:left w:val="nil"/>
              <w:bottom w:val="single" w:sz="4" w:space="0" w:color="auto"/>
              <w:right w:val="single" w:sz="4" w:space="0" w:color="auto"/>
            </w:tcBorders>
            <w:shd w:val="clear" w:color="auto" w:fill="auto"/>
            <w:vAlign w:val="center"/>
            <w:hideMark/>
          </w:tcPr>
          <w:p w14:paraId="15C5FAB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672F4D3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236</w:t>
            </w:r>
          </w:p>
        </w:tc>
        <w:tc>
          <w:tcPr>
            <w:tcW w:w="1146" w:type="dxa"/>
            <w:gridSpan w:val="5"/>
            <w:tcBorders>
              <w:top w:val="nil"/>
              <w:left w:val="nil"/>
              <w:bottom w:val="single" w:sz="4" w:space="0" w:color="auto"/>
              <w:right w:val="single" w:sz="4" w:space="0" w:color="auto"/>
            </w:tcBorders>
            <w:shd w:val="clear" w:color="auto" w:fill="auto"/>
            <w:noWrap/>
            <w:vAlign w:val="center"/>
          </w:tcPr>
          <w:p w14:paraId="1CB11211"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00ED1AB"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38E6F80"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AC178BB"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8C298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65232585"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Բազալտե եզրաքարի տեղադրում (15x30),բետոնե հիմքի վրա  B15, F100</w:t>
            </w:r>
          </w:p>
        </w:tc>
        <w:tc>
          <w:tcPr>
            <w:tcW w:w="740" w:type="dxa"/>
            <w:tcBorders>
              <w:top w:val="nil"/>
              <w:left w:val="nil"/>
              <w:bottom w:val="single" w:sz="4" w:space="0" w:color="auto"/>
              <w:right w:val="single" w:sz="4" w:space="0" w:color="auto"/>
            </w:tcBorders>
            <w:shd w:val="clear" w:color="auto" w:fill="auto"/>
            <w:vAlign w:val="center"/>
            <w:hideMark/>
          </w:tcPr>
          <w:p w14:paraId="10633F9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4A8BBA1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308</w:t>
            </w:r>
          </w:p>
        </w:tc>
        <w:tc>
          <w:tcPr>
            <w:tcW w:w="1146" w:type="dxa"/>
            <w:gridSpan w:val="5"/>
            <w:tcBorders>
              <w:top w:val="nil"/>
              <w:left w:val="nil"/>
              <w:bottom w:val="single" w:sz="4" w:space="0" w:color="auto"/>
              <w:right w:val="single" w:sz="4" w:space="0" w:color="auto"/>
            </w:tcBorders>
            <w:shd w:val="clear" w:color="auto" w:fill="auto"/>
            <w:noWrap/>
            <w:vAlign w:val="center"/>
          </w:tcPr>
          <w:p w14:paraId="6D6E87E0"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45F8AD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05D6A3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8D27BDF" w14:textId="77777777" w:rsidTr="00D418E7">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417E3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0A93ED7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Հավաքովի բետոնե եզրաշար 10х20սմ</w:t>
            </w:r>
          </w:p>
        </w:tc>
        <w:tc>
          <w:tcPr>
            <w:tcW w:w="740" w:type="dxa"/>
            <w:tcBorders>
              <w:top w:val="nil"/>
              <w:left w:val="nil"/>
              <w:bottom w:val="single" w:sz="4" w:space="0" w:color="auto"/>
              <w:right w:val="single" w:sz="4" w:space="0" w:color="auto"/>
            </w:tcBorders>
            <w:shd w:val="clear" w:color="auto" w:fill="auto"/>
            <w:vAlign w:val="center"/>
            <w:hideMark/>
          </w:tcPr>
          <w:p w14:paraId="680A57E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6FDC33E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236</w:t>
            </w:r>
          </w:p>
        </w:tc>
        <w:tc>
          <w:tcPr>
            <w:tcW w:w="1146" w:type="dxa"/>
            <w:gridSpan w:val="5"/>
            <w:tcBorders>
              <w:top w:val="nil"/>
              <w:left w:val="nil"/>
              <w:bottom w:val="single" w:sz="4" w:space="0" w:color="auto"/>
              <w:right w:val="single" w:sz="4" w:space="0" w:color="auto"/>
            </w:tcBorders>
            <w:shd w:val="clear" w:color="auto" w:fill="auto"/>
            <w:noWrap/>
            <w:vAlign w:val="center"/>
          </w:tcPr>
          <w:p w14:paraId="6DC01B14"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DDBB95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16207C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8BF3585" w14:textId="77777777" w:rsidTr="00D418E7">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1DE6F49A"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lastRenderedPageBreak/>
              <w:t> </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40428293"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Բետոնե վաքեր 30x34 սմ</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529817F2"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DB70E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single" w:sz="4" w:space="0" w:color="auto"/>
              <w:left w:val="single" w:sz="4" w:space="0" w:color="auto"/>
              <w:bottom w:val="single" w:sz="4" w:space="0" w:color="auto"/>
              <w:right w:val="single" w:sz="4" w:space="0" w:color="auto"/>
            </w:tcBorders>
            <w:shd w:val="clear" w:color="auto" w:fill="auto"/>
            <w:noWrap/>
          </w:tcPr>
          <w:p w14:paraId="1086835E" w14:textId="77777777" w:rsidR="0062489B" w:rsidRPr="009C2858" w:rsidRDefault="0062489B" w:rsidP="007E418E">
            <w:pPr>
              <w:jc w:val="center"/>
              <w:rPr>
                <w:rFonts w:ascii="GHEA Grapalat" w:hAnsi="GHEA Grapalat"/>
                <w:sz w:val="20"/>
                <w:szCs w:val="20"/>
              </w:rPr>
            </w:pPr>
          </w:p>
        </w:tc>
        <w:tc>
          <w:tcPr>
            <w:tcW w:w="14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6A6AE4" w14:textId="77777777" w:rsidR="0062489B" w:rsidRPr="009C2858" w:rsidRDefault="0062489B" w:rsidP="007E418E">
            <w:pPr>
              <w:jc w:val="center"/>
              <w:rPr>
                <w:rFonts w:ascii="GHEA Grapalat" w:hAnsi="GHEA Grapalat"/>
                <w:sz w:val="20"/>
                <w:szCs w:val="20"/>
              </w:rPr>
            </w:pP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37A14"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C9C87F8" w14:textId="77777777" w:rsidTr="00D418E7">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50AA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single" w:sz="4" w:space="0" w:color="auto"/>
              <w:left w:val="nil"/>
              <w:bottom w:val="single" w:sz="4" w:space="0" w:color="auto"/>
              <w:right w:val="single" w:sz="4" w:space="0" w:color="auto"/>
            </w:tcBorders>
            <w:shd w:val="clear" w:color="auto" w:fill="auto"/>
            <w:hideMark/>
          </w:tcPr>
          <w:p w14:paraId="3726929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Ավազակոպճային հիմքի իրականացում h=10սմ</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DD38B1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14:paraId="178BED7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14,82</w:t>
            </w:r>
          </w:p>
        </w:tc>
        <w:tc>
          <w:tcPr>
            <w:tcW w:w="1146" w:type="dxa"/>
            <w:gridSpan w:val="5"/>
            <w:tcBorders>
              <w:top w:val="single" w:sz="4" w:space="0" w:color="auto"/>
              <w:left w:val="nil"/>
              <w:bottom w:val="single" w:sz="4" w:space="0" w:color="auto"/>
              <w:right w:val="single" w:sz="4" w:space="0" w:color="auto"/>
            </w:tcBorders>
            <w:shd w:val="clear" w:color="auto" w:fill="auto"/>
            <w:noWrap/>
            <w:vAlign w:val="center"/>
          </w:tcPr>
          <w:p w14:paraId="6E20B3BB" w14:textId="77777777" w:rsidR="0062489B" w:rsidRPr="009C2858" w:rsidRDefault="0062489B" w:rsidP="007E418E">
            <w:pPr>
              <w:jc w:val="center"/>
              <w:rPr>
                <w:rFonts w:ascii="GHEA Grapalat" w:hAnsi="GHEA Grapalat"/>
                <w:sz w:val="20"/>
                <w:szCs w:val="20"/>
              </w:rPr>
            </w:pPr>
          </w:p>
        </w:tc>
        <w:tc>
          <w:tcPr>
            <w:tcW w:w="1437" w:type="dxa"/>
            <w:gridSpan w:val="5"/>
            <w:tcBorders>
              <w:top w:val="single" w:sz="4" w:space="0" w:color="auto"/>
              <w:left w:val="nil"/>
              <w:bottom w:val="single" w:sz="4" w:space="0" w:color="auto"/>
              <w:right w:val="single" w:sz="4" w:space="0" w:color="auto"/>
            </w:tcBorders>
            <w:shd w:val="clear" w:color="auto" w:fill="auto"/>
            <w:noWrap/>
            <w:vAlign w:val="center"/>
          </w:tcPr>
          <w:p w14:paraId="779C0929" w14:textId="77777777" w:rsidR="0062489B" w:rsidRPr="009C2858" w:rsidRDefault="0062489B" w:rsidP="007E418E">
            <w:pPr>
              <w:jc w:val="center"/>
              <w:rPr>
                <w:rFonts w:ascii="GHEA Grapalat" w:hAnsi="GHEA Grapalat"/>
                <w:sz w:val="20"/>
                <w:szCs w:val="20"/>
              </w:rPr>
            </w:pPr>
          </w:p>
        </w:tc>
        <w:tc>
          <w:tcPr>
            <w:tcW w:w="1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187064"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CE4CC6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18EE3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2376910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vAlign w:val="center"/>
            <w:hideMark/>
          </w:tcPr>
          <w:p w14:paraId="16A5F74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780D55A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287,3</w:t>
            </w:r>
          </w:p>
        </w:tc>
        <w:tc>
          <w:tcPr>
            <w:tcW w:w="1146" w:type="dxa"/>
            <w:gridSpan w:val="5"/>
            <w:tcBorders>
              <w:top w:val="nil"/>
              <w:left w:val="nil"/>
              <w:bottom w:val="single" w:sz="4" w:space="0" w:color="auto"/>
              <w:right w:val="single" w:sz="4" w:space="0" w:color="auto"/>
            </w:tcBorders>
            <w:shd w:val="clear" w:color="auto" w:fill="auto"/>
            <w:noWrap/>
            <w:vAlign w:val="center"/>
          </w:tcPr>
          <w:p w14:paraId="329C049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668164E"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22C69D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2098096"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822B7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CCB4170"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 Ե/բ հավաքովի նոր վաքերի տեղադրում L=3.0մ; 34x30սմ</w:t>
            </w:r>
          </w:p>
        </w:tc>
        <w:tc>
          <w:tcPr>
            <w:tcW w:w="740" w:type="dxa"/>
            <w:tcBorders>
              <w:top w:val="nil"/>
              <w:left w:val="nil"/>
              <w:bottom w:val="single" w:sz="4" w:space="0" w:color="auto"/>
              <w:right w:val="single" w:sz="4" w:space="0" w:color="auto"/>
            </w:tcBorders>
            <w:shd w:val="clear" w:color="auto" w:fill="auto"/>
            <w:vAlign w:val="center"/>
            <w:hideMark/>
          </w:tcPr>
          <w:p w14:paraId="2C9A363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հատ</w:t>
            </w:r>
          </w:p>
        </w:tc>
        <w:tc>
          <w:tcPr>
            <w:tcW w:w="974" w:type="dxa"/>
            <w:gridSpan w:val="2"/>
            <w:tcBorders>
              <w:top w:val="nil"/>
              <w:left w:val="nil"/>
              <w:bottom w:val="single" w:sz="4" w:space="0" w:color="auto"/>
              <w:right w:val="single" w:sz="4" w:space="0" w:color="auto"/>
            </w:tcBorders>
            <w:shd w:val="clear" w:color="auto" w:fill="auto"/>
            <w:vAlign w:val="center"/>
            <w:hideMark/>
          </w:tcPr>
          <w:p w14:paraId="331F7FC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76</w:t>
            </w:r>
          </w:p>
        </w:tc>
        <w:tc>
          <w:tcPr>
            <w:tcW w:w="1146" w:type="dxa"/>
            <w:gridSpan w:val="5"/>
            <w:tcBorders>
              <w:top w:val="nil"/>
              <w:left w:val="nil"/>
              <w:bottom w:val="single" w:sz="4" w:space="0" w:color="auto"/>
              <w:right w:val="single" w:sz="4" w:space="0" w:color="auto"/>
            </w:tcBorders>
            <w:shd w:val="clear" w:color="auto" w:fill="auto"/>
            <w:noWrap/>
            <w:vAlign w:val="center"/>
          </w:tcPr>
          <w:p w14:paraId="5A74CE6D"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E20181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0492B2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860684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96D94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231A4A0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Հավաքովի բետոնե եզրաշար 15х30սմ </w:t>
            </w:r>
          </w:p>
        </w:tc>
        <w:tc>
          <w:tcPr>
            <w:tcW w:w="740" w:type="dxa"/>
            <w:tcBorders>
              <w:top w:val="nil"/>
              <w:left w:val="nil"/>
              <w:bottom w:val="single" w:sz="4" w:space="0" w:color="auto"/>
              <w:right w:val="single" w:sz="4" w:space="0" w:color="auto"/>
            </w:tcBorders>
            <w:shd w:val="clear" w:color="auto" w:fill="auto"/>
            <w:vAlign w:val="center"/>
            <w:hideMark/>
          </w:tcPr>
          <w:p w14:paraId="4296516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1BBD76A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114</w:t>
            </w:r>
          </w:p>
        </w:tc>
        <w:tc>
          <w:tcPr>
            <w:tcW w:w="1146" w:type="dxa"/>
            <w:gridSpan w:val="5"/>
            <w:tcBorders>
              <w:top w:val="nil"/>
              <w:left w:val="nil"/>
              <w:bottom w:val="single" w:sz="4" w:space="0" w:color="auto"/>
              <w:right w:val="single" w:sz="4" w:space="0" w:color="auto"/>
            </w:tcBorders>
            <w:shd w:val="clear" w:color="auto" w:fill="auto"/>
            <w:noWrap/>
            <w:vAlign w:val="center"/>
          </w:tcPr>
          <w:p w14:paraId="4E7D617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B10338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7955EB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E7337F1" w14:textId="77777777" w:rsidTr="0062489B">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8E44B0"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DEDF14D"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Գոյություն ունեցող  d=530մմ մետաղական խողովակների մաքրում, նորոգում/3 հատ/</w:t>
            </w:r>
          </w:p>
        </w:tc>
        <w:tc>
          <w:tcPr>
            <w:tcW w:w="740" w:type="dxa"/>
            <w:tcBorders>
              <w:top w:val="nil"/>
              <w:left w:val="nil"/>
              <w:bottom w:val="single" w:sz="4" w:space="0" w:color="auto"/>
              <w:right w:val="single" w:sz="4" w:space="0" w:color="auto"/>
            </w:tcBorders>
            <w:shd w:val="clear" w:color="auto" w:fill="auto"/>
            <w:vAlign w:val="center"/>
            <w:hideMark/>
          </w:tcPr>
          <w:p w14:paraId="4C4ED6E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vAlign w:val="center"/>
            <w:hideMark/>
          </w:tcPr>
          <w:p w14:paraId="079699FC"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vAlign w:val="center"/>
          </w:tcPr>
          <w:p w14:paraId="379E1205"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6260981"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C4782D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81719E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35D71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D8A671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Խողովակի մուտքի և ելքի մաքրում գրունտից/8вIII/ էքս /0.65մ3/,բարձում  տեղափոխում լցակույտ2.0կմ</w:t>
            </w:r>
          </w:p>
        </w:tc>
        <w:tc>
          <w:tcPr>
            <w:tcW w:w="740" w:type="dxa"/>
            <w:tcBorders>
              <w:top w:val="nil"/>
              <w:left w:val="nil"/>
              <w:bottom w:val="single" w:sz="4" w:space="0" w:color="auto"/>
              <w:right w:val="single" w:sz="4" w:space="0" w:color="auto"/>
            </w:tcBorders>
            <w:shd w:val="clear" w:color="auto" w:fill="auto"/>
            <w:vAlign w:val="center"/>
            <w:hideMark/>
          </w:tcPr>
          <w:p w14:paraId="01A1213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D830DC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10,5</w:t>
            </w:r>
          </w:p>
        </w:tc>
        <w:tc>
          <w:tcPr>
            <w:tcW w:w="1146" w:type="dxa"/>
            <w:gridSpan w:val="5"/>
            <w:tcBorders>
              <w:top w:val="nil"/>
              <w:left w:val="nil"/>
              <w:bottom w:val="single" w:sz="4" w:space="0" w:color="auto"/>
              <w:right w:val="single" w:sz="4" w:space="0" w:color="auto"/>
            </w:tcBorders>
            <w:shd w:val="clear" w:color="auto" w:fill="auto"/>
            <w:noWrap/>
            <w:vAlign w:val="center"/>
          </w:tcPr>
          <w:p w14:paraId="47B33406"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0DFB524"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134F7E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26D670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948B91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35F14D7F"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Խողովակի միջի մաքրում գրունտից/8вIII/ձեռքով, բարձում  տեղափոխում լցակույտ 2.0 կմ</w:t>
            </w:r>
          </w:p>
        </w:tc>
        <w:tc>
          <w:tcPr>
            <w:tcW w:w="740" w:type="dxa"/>
            <w:tcBorders>
              <w:top w:val="nil"/>
              <w:left w:val="nil"/>
              <w:bottom w:val="single" w:sz="4" w:space="0" w:color="auto"/>
              <w:right w:val="single" w:sz="4" w:space="0" w:color="auto"/>
            </w:tcBorders>
            <w:shd w:val="clear" w:color="auto" w:fill="auto"/>
            <w:vAlign w:val="center"/>
            <w:hideMark/>
          </w:tcPr>
          <w:p w14:paraId="0536C61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hideMark/>
          </w:tcPr>
          <w:p w14:paraId="21597E9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4,5</w:t>
            </w:r>
          </w:p>
        </w:tc>
        <w:tc>
          <w:tcPr>
            <w:tcW w:w="1146" w:type="dxa"/>
            <w:gridSpan w:val="5"/>
            <w:tcBorders>
              <w:top w:val="nil"/>
              <w:left w:val="nil"/>
              <w:bottom w:val="single" w:sz="4" w:space="0" w:color="auto"/>
              <w:right w:val="single" w:sz="4" w:space="0" w:color="auto"/>
            </w:tcBorders>
            <w:shd w:val="clear" w:color="auto" w:fill="auto"/>
            <w:noWrap/>
          </w:tcPr>
          <w:p w14:paraId="0159A5A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73569E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72CF2DB"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B208E9C"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15EBC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6031DA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vAlign w:val="center"/>
            <w:hideMark/>
          </w:tcPr>
          <w:p w14:paraId="5094E91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7BBE8F8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5,48</w:t>
            </w:r>
          </w:p>
        </w:tc>
        <w:tc>
          <w:tcPr>
            <w:tcW w:w="1146" w:type="dxa"/>
            <w:gridSpan w:val="5"/>
            <w:tcBorders>
              <w:top w:val="nil"/>
              <w:left w:val="nil"/>
              <w:bottom w:val="single" w:sz="4" w:space="0" w:color="auto"/>
              <w:right w:val="single" w:sz="4" w:space="0" w:color="auto"/>
            </w:tcBorders>
            <w:shd w:val="clear" w:color="auto" w:fill="auto"/>
            <w:noWrap/>
            <w:vAlign w:val="center"/>
          </w:tcPr>
          <w:p w14:paraId="58966559"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CBADFAD"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823A93E"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F2375C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0BBD6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C6E043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43A5809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3F43C27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0,00225</w:t>
            </w:r>
          </w:p>
        </w:tc>
        <w:tc>
          <w:tcPr>
            <w:tcW w:w="1146" w:type="dxa"/>
            <w:gridSpan w:val="5"/>
            <w:tcBorders>
              <w:top w:val="nil"/>
              <w:left w:val="nil"/>
              <w:bottom w:val="single" w:sz="4" w:space="0" w:color="auto"/>
              <w:right w:val="single" w:sz="4" w:space="0" w:color="auto"/>
            </w:tcBorders>
            <w:shd w:val="clear" w:color="auto" w:fill="auto"/>
            <w:noWrap/>
            <w:vAlign w:val="center"/>
          </w:tcPr>
          <w:p w14:paraId="2587B78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2998D2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7C86DA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BECFD4B"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69885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21A13F6A"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vAlign w:val="center"/>
            <w:hideMark/>
          </w:tcPr>
          <w:p w14:paraId="420A810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2803BF6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0,2145</w:t>
            </w:r>
          </w:p>
        </w:tc>
        <w:tc>
          <w:tcPr>
            <w:tcW w:w="1146" w:type="dxa"/>
            <w:gridSpan w:val="5"/>
            <w:tcBorders>
              <w:top w:val="nil"/>
              <w:left w:val="nil"/>
              <w:bottom w:val="single" w:sz="4" w:space="0" w:color="auto"/>
              <w:right w:val="single" w:sz="4" w:space="0" w:color="auto"/>
            </w:tcBorders>
            <w:shd w:val="clear" w:color="auto" w:fill="auto"/>
            <w:noWrap/>
            <w:vAlign w:val="center"/>
          </w:tcPr>
          <w:p w14:paraId="32D1D909"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77FFE3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4487CE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5FF4D83"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3DBDE962"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39AF24DA"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vAlign w:val="center"/>
            <w:hideMark/>
          </w:tcPr>
          <w:p w14:paraId="0F25874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2DC37E9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21,00</w:t>
            </w:r>
          </w:p>
        </w:tc>
        <w:tc>
          <w:tcPr>
            <w:tcW w:w="1146" w:type="dxa"/>
            <w:gridSpan w:val="5"/>
            <w:tcBorders>
              <w:top w:val="nil"/>
              <w:left w:val="nil"/>
              <w:bottom w:val="single" w:sz="4" w:space="0" w:color="auto"/>
              <w:right w:val="single" w:sz="4" w:space="0" w:color="auto"/>
            </w:tcBorders>
            <w:shd w:val="clear" w:color="auto" w:fill="auto"/>
            <w:noWrap/>
            <w:vAlign w:val="center"/>
          </w:tcPr>
          <w:p w14:paraId="3FDC51D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23D00B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9517B9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DA22603"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6E4D7C85"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2DAEE3AB"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vAlign w:val="center"/>
            <w:hideMark/>
          </w:tcPr>
          <w:p w14:paraId="2960D99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0388076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20,40</w:t>
            </w:r>
          </w:p>
        </w:tc>
        <w:tc>
          <w:tcPr>
            <w:tcW w:w="1146" w:type="dxa"/>
            <w:gridSpan w:val="5"/>
            <w:tcBorders>
              <w:top w:val="nil"/>
              <w:left w:val="nil"/>
              <w:bottom w:val="single" w:sz="4" w:space="0" w:color="auto"/>
              <w:right w:val="single" w:sz="4" w:space="0" w:color="auto"/>
            </w:tcBorders>
            <w:shd w:val="clear" w:color="auto" w:fill="auto"/>
            <w:noWrap/>
            <w:vAlign w:val="center"/>
          </w:tcPr>
          <w:p w14:paraId="14904E23"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F12612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F25866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1999B12" w14:textId="77777777" w:rsidTr="0062489B">
        <w:trPr>
          <w:trHeight w:val="270"/>
        </w:trPr>
        <w:tc>
          <w:tcPr>
            <w:tcW w:w="620" w:type="dxa"/>
            <w:vMerge/>
            <w:tcBorders>
              <w:top w:val="nil"/>
              <w:left w:val="single" w:sz="4" w:space="0" w:color="auto"/>
              <w:bottom w:val="single" w:sz="4" w:space="0" w:color="auto"/>
              <w:right w:val="single" w:sz="4" w:space="0" w:color="auto"/>
            </w:tcBorders>
            <w:vAlign w:val="center"/>
            <w:hideMark/>
          </w:tcPr>
          <w:p w14:paraId="30992006"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D6E6556"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0F32884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20A4001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0,13713</w:t>
            </w:r>
          </w:p>
        </w:tc>
        <w:tc>
          <w:tcPr>
            <w:tcW w:w="1146" w:type="dxa"/>
            <w:gridSpan w:val="5"/>
            <w:tcBorders>
              <w:top w:val="nil"/>
              <w:left w:val="nil"/>
              <w:bottom w:val="single" w:sz="4" w:space="0" w:color="auto"/>
              <w:right w:val="single" w:sz="4" w:space="0" w:color="auto"/>
            </w:tcBorders>
            <w:shd w:val="clear" w:color="auto" w:fill="auto"/>
            <w:noWrap/>
            <w:vAlign w:val="center"/>
          </w:tcPr>
          <w:p w14:paraId="4EA521F7"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014DAD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B1D6432"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5733AF3" w14:textId="77777777" w:rsidTr="0062489B">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DED144"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B0EDB5F"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vAlign w:val="center"/>
            <w:hideMark/>
          </w:tcPr>
          <w:p w14:paraId="740291C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հատ</w:t>
            </w:r>
          </w:p>
        </w:tc>
        <w:tc>
          <w:tcPr>
            <w:tcW w:w="974" w:type="dxa"/>
            <w:gridSpan w:val="2"/>
            <w:tcBorders>
              <w:top w:val="nil"/>
              <w:left w:val="nil"/>
              <w:bottom w:val="single" w:sz="4" w:space="0" w:color="auto"/>
              <w:right w:val="single" w:sz="4" w:space="0" w:color="auto"/>
            </w:tcBorders>
            <w:shd w:val="clear" w:color="auto" w:fill="auto"/>
            <w:vAlign w:val="center"/>
            <w:hideMark/>
          </w:tcPr>
          <w:p w14:paraId="21A0012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12</w:t>
            </w:r>
          </w:p>
        </w:tc>
        <w:tc>
          <w:tcPr>
            <w:tcW w:w="1146" w:type="dxa"/>
            <w:gridSpan w:val="5"/>
            <w:tcBorders>
              <w:top w:val="nil"/>
              <w:left w:val="nil"/>
              <w:bottom w:val="single" w:sz="4" w:space="0" w:color="auto"/>
              <w:right w:val="single" w:sz="4" w:space="0" w:color="auto"/>
            </w:tcBorders>
            <w:shd w:val="clear" w:color="auto" w:fill="auto"/>
            <w:noWrap/>
            <w:vAlign w:val="center"/>
          </w:tcPr>
          <w:p w14:paraId="1257DD27"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FCBE14E"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B8F59C1"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7F3E38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50A93D1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79979C5"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Նոր մետաղական խողովակ ՊԿ1+98</w:t>
            </w:r>
          </w:p>
        </w:tc>
        <w:tc>
          <w:tcPr>
            <w:tcW w:w="740" w:type="dxa"/>
            <w:tcBorders>
              <w:top w:val="nil"/>
              <w:left w:val="nil"/>
              <w:bottom w:val="single" w:sz="4" w:space="0" w:color="auto"/>
              <w:right w:val="single" w:sz="4" w:space="0" w:color="auto"/>
            </w:tcBorders>
            <w:shd w:val="clear" w:color="auto" w:fill="auto"/>
            <w:noWrap/>
            <w:hideMark/>
          </w:tcPr>
          <w:p w14:paraId="25E128F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49ECB676"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1920B1F3"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6576C0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2D81D9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4D43019"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6D6CD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AF46A89"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 10eIV գրունտի մշակում էքս</w:t>
            </w:r>
            <w:r w:rsidRPr="009C2858">
              <w:rPr>
                <w:rFonts w:ascii="Cambria Math" w:hAnsi="Cambria Math" w:cs="Cambria Math"/>
                <w:sz w:val="20"/>
                <w:szCs w:val="20"/>
              </w:rPr>
              <w:t>․</w:t>
            </w:r>
            <w:r w:rsidRPr="009C2858">
              <w:rPr>
                <w:rFonts w:ascii="GHEA Grapalat" w:hAnsi="GHEA Grapalat"/>
                <w:sz w:val="20"/>
                <w:szCs w:val="20"/>
              </w:rPr>
              <w:t xml:space="preserve"> 0.65</w:t>
            </w:r>
            <w:r w:rsidRPr="009C2858">
              <w:rPr>
                <w:rFonts w:ascii="GHEA Grapalat" w:hAnsi="GHEA Grapalat" w:cs="GHEA Grapalat"/>
                <w:sz w:val="20"/>
                <w:szCs w:val="20"/>
              </w:rPr>
              <w:t>մ</w:t>
            </w:r>
            <w:r w:rsidRPr="009C2858">
              <w:rPr>
                <w:rFonts w:ascii="GHEA Grapalat" w:hAnsi="GHEA Grapalat"/>
                <w:sz w:val="20"/>
                <w:szCs w:val="20"/>
              </w:rPr>
              <w:t xml:space="preserve">3 </w:t>
            </w:r>
            <w:r w:rsidRPr="009C2858">
              <w:rPr>
                <w:rFonts w:ascii="GHEA Grapalat" w:hAnsi="GHEA Grapalat" w:cs="GHEA Grapalat"/>
                <w:sz w:val="20"/>
                <w:szCs w:val="20"/>
              </w:rPr>
              <w:t>շ</w:t>
            </w:r>
            <w:r w:rsidRPr="009C2858">
              <w:rPr>
                <w:rFonts w:ascii="Cambria Math" w:hAnsi="Cambria Math" w:cs="Cambria Math"/>
                <w:sz w:val="20"/>
                <w:szCs w:val="20"/>
              </w:rPr>
              <w:t>․</w:t>
            </w:r>
            <w:r w:rsidRPr="009C2858">
              <w:rPr>
                <w:rFonts w:ascii="GHEA Grapalat" w:hAnsi="GHEA Grapalat" w:cs="GHEA Grapalat"/>
                <w:sz w:val="20"/>
                <w:szCs w:val="20"/>
              </w:rPr>
              <w:t>տ</w:t>
            </w:r>
            <w:r w:rsidRPr="009C2858">
              <w:rPr>
                <w:rFonts w:ascii="GHEA Grapalat" w:hAnsi="GHEA Grapalat"/>
                <w:sz w:val="20"/>
                <w:szCs w:val="20"/>
              </w:rPr>
              <w:t xml:space="preserve"> </w:t>
            </w:r>
            <w:r w:rsidRPr="009C2858">
              <w:rPr>
                <w:rFonts w:ascii="GHEA Grapalat" w:hAnsi="GHEA Grapalat" w:cs="GHEA Grapalat"/>
                <w:sz w:val="20"/>
                <w:szCs w:val="20"/>
              </w:rPr>
              <w:t>կողքի</w:t>
            </w:r>
            <w:r w:rsidRPr="009C2858">
              <w:rPr>
                <w:rFonts w:ascii="GHEA Grapalat" w:hAnsi="GHEA Grapalat"/>
                <w:sz w:val="20"/>
                <w:szCs w:val="20"/>
              </w:rPr>
              <w:t xml:space="preserve"> կուտակումով </w:t>
            </w:r>
          </w:p>
        </w:tc>
        <w:tc>
          <w:tcPr>
            <w:tcW w:w="740" w:type="dxa"/>
            <w:tcBorders>
              <w:top w:val="nil"/>
              <w:left w:val="nil"/>
              <w:bottom w:val="single" w:sz="4" w:space="0" w:color="auto"/>
              <w:right w:val="single" w:sz="4" w:space="0" w:color="auto"/>
            </w:tcBorders>
            <w:shd w:val="clear" w:color="auto" w:fill="auto"/>
            <w:vAlign w:val="center"/>
            <w:hideMark/>
          </w:tcPr>
          <w:p w14:paraId="1DA7F71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4FBF07B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w:t>
            </w:r>
          </w:p>
        </w:tc>
        <w:tc>
          <w:tcPr>
            <w:tcW w:w="1146" w:type="dxa"/>
            <w:gridSpan w:val="5"/>
            <w:tcBorders>
              <w:top w:val="nil"/>
              <w:left w:val="nil"/>
              <w:bottom w:val="single" w:sz="4" w:space="0" w:color="auto"/>
              <w:right w:val="single" w:sz="4" w:space="0" w:color="auto"/>
            </w:tcBorders>
            <w:shd w:val="clear" w:color="auto" w:fill="auto"/>
            <w:noWrap/>
            <w:vAlign w:val="center"/>
          </w:tcPr>
          <w:p w14:paraId="6E97F9E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75C025D"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FD3A0FE"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834AE0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462AC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1DE45D07"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vAlign w:val="center"/>
            <w:hideMark/>
          </w:tcPr>
          <w:p w14:paraId="5CD1A09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hideMark/>
          </w:tcPr>
          <w:p w14:paraId="710BCDB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1146" w:type="dxa"/>
            <w:gridSpan w:val="5"/>
            <w:tcBorders>
              <w:top w:val="nil"/>
              <w:left w:val="nil"/>
              <w:bottom w:val="single" w:sz="4" w:space="0" w:color="auto"/>
              <w:right w:val="single" w:sz="4" w:space="0" w:color="auto"/>
            </w:tcBorders>
            <w:shd w:val="clear" w:color="auto" w:fill="auto"/>
            <w:noWrap/>
          </w:tcPr>
          <w:p w14:paraId="6CE11E5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356809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88F301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AEB01E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05546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F84CC89"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vAlign w:val="center"/>
            <w:hideMark/>
          </w:tcPr>
          <w:p w14:paraId="34A7960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C33B13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0,660</w:t>
            </w:r>
          </w:p>
        </w:tc>
        <w:tc>
          <w:tcPr>
            <w:tcW w:w="1146" w:type="dxa"/>
            <w:gridSpan w:val="5"/>
            <w:tcBorders>
              <w:top w:val="nil"/>
              <w:left w:val="nil"/>
              <w:bottom w:val="single" w:sz="4" w:space="0" w:color="auto"/>
              <w:right w:val="single" w:sz="4" w:space="0" w:color="auto"/>
            </w:tcBorders>
            <w:shd w:val="clear" w:color="auto" w:fill="auto"/>
            <w:noWrap/>
            <w:vAlign w:val="center"/>
          </w:tcPr>
          <w:p w14:paraId="062130B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256B1C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2EDE15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8BD72D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B5BED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3B66D42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h=20սմ</w:t>
            </w:r>
          </w:p>
        </w:tc>
        <w:tc>
          <w:tcPr>
            <w:tcW w:w="740" w:type="dxa"/>
            <w:tcBorders>
              <w:top w:val="nil"/>
              <w:left w:val="nil"/>
              <w:bottom w:val="single" w:sz="4" w:space="0" w:color="auto"/>
              <w:right w:val="single" w:sz="4" w:space="0" w:color="auto"/>
            </w:tcBorders>
            <w:shd w:val="clear" w:color="auto" w:fill="auto"/>
            <w:vAlign w:val="center"/>
            <w:hideMark/>
          </w:tcPr>
          <w:p w14:paraId="72E5059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5715ACD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1,94</w:t>
            </w:r>
          </w:p>
        </w:tc>
        <w:tc>
          <w:tcPr>
            <w:tcW w:w="1146" w:type="dxa"/>
            <w:gridSpan w:val="5"/>
            <w:tcBorders>
              <w:top w:val="nil"/>
              <w:left w:val="nil"/>
              <w:bottom w:val="single" w:sz="4" w:space="0" w:color="auto"/>
              <w:right w:val="single" w:sz="4" w:space="0" w:color="auto"/>
            </w:tcBorders>
            <w:shd w:val="clear" w:color="auto" w:fill="auto"/>
            <w:noWrap/>
            <w:vAlign w:val="center"/>
          </w:tcPr>
          <w:p w14:paraId="75943BD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2C7DC54"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85C51D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0D02A28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EB56A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4D6744FD"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խողովակի տեղադրում  d=530մմ; 1գծ.մ=90.3կգ; δ=7մմ</w:t>
            </w:r>
          </w:p>
        </w:tc>
        <w:tc>
          <w:tcPr>
            <w:tcW w:w="740" w:type="dxa"/>
            <w:tcBorders>
              <w:top w:val="nil"/>
              <w:left w:val="nil"/>
              <w:bottom w:val="single" w:sz="4" w:space="0" w:color="auto"/>
              <w:right w:val="single" w:sz="4" w:space="0" w:color="auto"/>
            </w:tcBorders>
            <w:shd w:val="clear" w:color="auto" w:fill="auto"/>
            <w:vAlign w:val="center"/>
            <w:hideMark/>
          </w:tcPr>
          <w:p w14:paraId="0DCE8A5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479DB25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w:t>
            </w:r>
          </w:p>
        </w:tc>
        <w:tc>
          <w:tcPr>
            <w:tcW w:w="1146" w:type="dxa"/>
            <w:gridSpan w:val="5"/>
            <w:tcBorders>
              <w:top w:val="nil"/>
              <w:left w:val="nil"/>
              <w:bottom w:val="single" w:sz="4" w:space="0" w:color="auto"/>
              <w:right w:val="single" w:sz="4" w:space="0" w:color="auto"/>
            </w:tcBorders>
            <w:shd w:val="clear" w:color="auto" w:fill="auto"/>
            <w:noWrap/>
            <w:vAlign w:val="center"/>
          </w:tcPr>
          <w:p w14:paraId="07CFE783"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DF144A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BE2F5F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B01541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22E04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0A03C517"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Խողովակների ջրամեկուսացում երկշերտ բիտումով </w:t>
            </w:r>
          </w:p>
        </w:tc>
        <w:tc>
          <w:tcPr>
            <w:tcW w:w="740" w:type="dxa"/>
            <w:tcBorders>
              <w:top w:val="nil"/>
              <w:left w:val="nil"/>
              <w:bottom w:val="single" w:sz="4" w:space="0" w:color="auto"/>
              <w:right w:val="single" w:sz="4" w:space="0" w:color="auto"/>
            </w:tcBorders>
            <w:shd w:val="clear" w:color="auto" w:fill="auto"/>
            <w:vAlign w:val="center"/>
            <w:hideMark/>
          </w:tcPr>
          <w:p w14:paraId="4DACB20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7536E35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8,82</w:t>
            </w:r>
          </w:p>
        </w:tc>
        <w:tc>
          <w:tcPr>
            <w:tcW w:w="1146" w:type="dxa"/>
            <w:gridSpan w:val="5"/>
            <w:tcBorders>
              <w:top w:val="nil"/>
              <w:left w:val="nil"/>
              <w:bottom w:val="single" w:sz="4" w:space="0" w:color="auto"/>
              <w:right w:val="single" w:sz="4" w:space="0" w:color="auto"/>
            </w:tcBorders>
            <w:shd w:val="clear" w:color="auto" w:fill="auto"/>
            <w:noWrap/>
            <w:vAlign w:val="center"/>
          </w:tcPr>
          <w:p w14:paraId="55BBE21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3DE28DC"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CD24DD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93FD12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03395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4FBC842B"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vAlign w:val="center"/>
            <w:hideMark/>
          </w:tcPr>
          <w:p w14:paraId="0E27483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40AB46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3,65</w:t>
            </w:r>
          </w:p>
        </w:tc>
        <w:tc>
          <w:tcPr>
            <w:tcW w:w="1146" w:type="dxa"/>
            <w:gridSpan w:val="5"/>
            <w:tcBorders>
              <w:top w:val="nil"/>
              <w:left w:val="nil"/>
              <w:bottom w:val="single" w:sz="4" w:space="0" w:color="auto"/>
              <w:right w:val="single" w:sz="4" w:space="0" w:color="auto"/>
            </w:tcBorders>
            <w:shd w:val="clear" w:color="auto" w:fill="auto"/>
            <w:noWrap/>
            <w:vAlign w:val="center"/>
          </w:tcPr>
          <w:p w14:paraId="79B7E3B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EA850A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A2A064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D672E6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4856BC"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234245F"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7563FB38"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17A981B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0,00145</w:t>
            </w:r>
          </w:p>
        </w:tc>
        <w:tc>
          <w:tcPr>
            <w:tcW w:w="1146" w:type="dxa"/>
            <w:gridSpan w:val="5"/>
            <w:tcBorders>
              <w:top w:val="nil"/>
              <w:left w:val="nil"/>
              <w:bottom w:val="single" w:sz="4" w:space="0" w:color="auto"/>
              <w:right w:val="single" w:sz="4" w:space="0" w:color="auto"/>
            </w:tcBorders>
            <w:shd w:val="clear" w:color="auto" w:fill="auto"/>
            <w:noWrap/>
            <w:vAlign w:val="center"/>
          </w:tcPr>
          <w:p w14:paraId="5CE21262"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7E82FB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17A56F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1FD9A80"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6B014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8</w:t>
            </w:r>
          </w:p>
        </w:tc>
        <w:tc>
          <w:tcPr>
            <w:tcW w:w="5320" w:type="dxa"/>
            <w:tcBorders>
              <w:top w:val="nil"/>
              <w:left w:val="nil"/>
              <w:bottom w:val="single" w:sz="4" w:space="0" w:color="auto"/>
              <w:right w:val="single" w:sz="4" w:space="0" w:color="auto"/>
            </w:tcBorders>
            <w:shd w:val="clear" w:color="auto" w:fill="auto"/>
            <w:hideMark/>
          </w:tcPr>
          <w:p w14:paraId="561BCF10"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Հետադարձ լիցք բուլդոզերով</w:t>
            </w:r>
          </w:p>
        </w:tc>
        <w:tc>
          <w:tcPr>
            <w:tcW w:w="740" w:type="dxa"/>
            <w:tcBorders>
              <w:top w:val="nil"/>
              <w:left w:val="nil"/>
              <w:bottom w:val="single" w:sz="4" w:space="0" w:color="auto"/>
              <w:right w:val="single" w:sz="4" w:space="0" w:color="auto"/>
            </w:tcBorders>
            <w:shd w:val="clear" w:color="auto" w:fill="auto"/>
            <w:vAlign w:val="center"/>
            <w:hideMark/>
          </w:tcPr>
          <w:p w14:paraId="03E3785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488CB88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w:t>
            </w:r>
          </w:p>
        </w:tc>
        <w:tc>
          <w:tcPr>
            <w:tcW w:w="1146" w:type="dxa"/>
            <w:gridSpan w:val="5"/>
            <w:tcBorders>
              <w:top w:val="nil"/>
              <w:left w:val="nil"/>
              <w:bottom w:val="single" w:sz="4" w:space="0" w:color="auto"/>
              <w:right w:val="single" w:sz="4" w:space="0" w:color="auto"/>
            </w:tcBorders>
            <w:shd w:val="clear" w:color="auto" w:fill="auto"/>
            <w:noWrap/>
            <w:vAlign w:val="center"/>
          </w:tcPr>
          <w:p w14:paraId="598F4CA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97DC04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8460A1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FC315B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1CF64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9</w:t>
            </w:r>
          </w:p>
        </w:tc>
        <w:tc>
          <w:tcPr>
            <w:tcW w:w="5320" w:type="dxa"/>
            <w:tcBorders>
              <w:top w:val="nil"/>
              <w:left w:val="nil"/>
              <w:bottom w:val="single" w:sz="4" w:space="0" w:color="auto"/>
              <w:right w:val="single" w:sz="4" w:space="0" w:color="auto"/>
            </w:tcBorders>
            <w:shd w:val="clear" w:color="auto" w:fill="auto"/>
            <w:hideMark/>
          </w:tcPr>
          <w:p w14:paraId="3721744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Նույնը ձեռքով</w:t>
            </w:r>
          </w:p>
        </w:tc>
        <w:tc>
          <w:tcPr>
            <w:tcW w:w="740" w:type="dxa"/>
            <w:tcBorders>
              <w:top w:val="nil"/>
              <w:left w:val="nil"/>
              <w:bottom w:val="single" w:sz="4" w:space="0" w:color="auto"/>
              <w:right w:val="single" w:sz="4" w:space="0" w:color="auto"/>
            </w:tcBorders>
            <w:shd w:val="clear" w:color="auto" w:fill="auto"/>
            <w:vAlign w:val="center"/>
            <w:hideMark/>
          </w:tcPr>
          <w:p w14:paraId="1976001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hideMark/>
          </w:tcPr>
          <w:p w14:paraId="5EEE2C5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1146" w:type="dxa"/>
            <w:gridSpan w:val="5"/>
            <w:tcBorders>
              <w:top w:val="nil"/>
              <w:left w:val="nil"/>
              <w:bottom w:val="single" w:sz="4" w:space="0" w:color="auto"/>
              <w:right w:val="single" w:sz="4" w:space="0" w:color="auto"/>
            </w:tcBorders>
            <w:shd w:val="clear" w:color="auto" w:fill="auto"/>
            <w:noWrap/>
          </w:tcPr>
          <w:p w14:paraId="722842C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D977E9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7E0A26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3C72786" w14:textId="77777777" w:rsidTr="0062489B">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4240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10</w:t>
            </w:r>
          </w:p>
        </w:tc>
        <w:tc>
          <w:tcPr>
            <w:tcW w:w="5320" w:type="dxa"/>
            <w:tcBorders>
              <w:top w:val="nil"/>
              <w:left w:val="nil"/>
              <w:bottom w:val="single" w:sz="4" w:space="0" w:color="auto"/>
              <w:right w:val="single" w:sz="4" w:space="0" w:color="auto"/>
            </w:tcBorders>
            <w:shd w:val="clear" w:color="auto" w:fill="auto"/>
            <w:hideMark/>
          </w:tcPr>
          <w:p w14:paraId="2788177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vAlign w:val="center"/>
            <w:hideMark/>
          </w:tcPr>
          <w:p w14:paraId="2AF9C73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4B5B5FC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0,0715</w:t>
            </w:r>
          </w:p>
        </w:tc>
        <w:tc>
          <w:tcPr>
            <w:tcW w:w="1146" w:type="dxa"/>
            <w:gridSpan w:val="5"/>
            <w:tcBorders>
              <w:top w:val="nil"/>
              <w:left w:val="nil"/>
              <w:bottom w:val="single" w:sz="4" w:space="0" w:color="auto"/>
              <w:right w:val="single" w:sz="4" w:space="0" w:color="auto"/>
            </w:tcBorders>
            <w:shd w:val="clear" w:color="auto" w:fill="auto"/>
            <w:noWrap/>
            <w:vAlign w:val="center"/>
          </w:tcPr>
          <w:p w14:paraId="0B76C30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6253DBB"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DBE2CB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6D831F4"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4A4429DA"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340678C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vAlign w:val="center"/>
            <w:hideMark/>
          </w:tcPr>
          <w:p w14:paraId="7754F37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110CEF6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7,0</w:t>
            </w:r>
          </w:p>
        </w:tc>
        <w:tc>
          <w:tcPr>
            <w:tcW w:w="1146" w:type="dxa"/>
            <w:gridSpan w:val="5"/>
            <w:tcBorders>
              <w:top w:val="nil"/>
              <w:left w:val="nil"/>
              <w:bottom w:val="single" w:sz="4" w:space="0" w:color="auto"/>
              <w:right w:val="single" w:sz="4" w:space="0" w:color="auto"/>
            </w:tcBorders>
            <w:shd w:val="clear" w:color="auto" w:fill="auto"/>
            <w:noWrap/>
            <w:vAlign w:val="center"/>
          </w:tcPr>
          <w:p w14:paraId="38490DD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5A5FA7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B870BB0"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42C7221"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5F0167BB"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53F56825"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vAlign w:val="center"/>
            <w:hideMark/>
          </w:tcPr>
          <w:p w14:paraId="08A92CE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5D2C957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6,80</w:t>
            </w:r>
          </w:p>
        </w:tc>
        <w:tc>
          <w:tcPr>
            <w:tcW w:w="1146" w:type="dxa"/>
            <w:gridSpan w:val="5"/>
            <w:tcBorders>
              <w:top w:val="nil"/>
              <w:left w:val="nil"/>
              <w:bottom w:val="single" w:sz="4" w:space="0" w:color="auto"/>
              <w:right w:val="single" w:sz="4" w:space="0" w:color="auto"/>
            </w:tcBorders>
            <w:shd w:val="clear" w:color="auto" w:fill="auto"/>
            <w:noWrap/>
            <w:vAlign w:val="center"/>
          </w:tcPr>
          <w:p w14:paraId="126F30F4"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EB5CCFE"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F8609A3"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8912D75"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78233380"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97BBBB2"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1ADC81C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186C126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0,046</w:t>
            </w:r>
          </w:p>
        </w:tc>
        <w:tc>
          <w:tcPr>
            <w:tcW w:w="1146" w:type="dxa"/>
            <w:gridSpan w:val="5"/>
            <w:tcBorders>
              <w:top w:val="nil"/>
              <w:left w:val="nil"/>
              <w:bottom w:val="single" w:sz="4" w:space="0" w:color="auto"/>
              <w:right w:val="single" w:sz="4" w:space="0" w:color="auto"/>
            </w:tcBorders>
            <w:shd w:val="clear" w:color="auto" w:fill="auto"/>
            <w:noWrap/>
            <w:vAlign w:val="center"/>
          </w:tcPr>
          <w:p w14:paraId="050AC21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8C51A4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C8D6CBC"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836243B"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6489AE14"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10E82789"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vAlign w:val="center"/>
            <w:hideMark/>
          </w:tcPr>
          <w:p w14:paraId="3541665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հատ</w:t>
            </w:r>
          </w:p>
        </w:tc>
        <w:tc>
          <w:tcPr>
            <w:tcW w:w="974" w:type="dxa"/>
            <w:gridSpan w:val="2"/>
            <w:tcBorders>
              <w:top w:val="nil"/>
              <w:left w:val="nil"/>
              <w:bottom w:val="single" w:sz="4" w:space="0" w:color="auto"/>
              <w:right w:val="single" w:sz="4" w:space="0" w:color="auto"/>
            </w:tcBorders>
            <w:shd w:val="clear" w:color="auto" w:fill="auto"/>
            <w:vAlign w:val="center"/>
            <w:hideMark/>
          </w:tcPr>
          <w:p w14:paraId="28FF306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8,0</w:t>
            </w:r>
          </w:p>
        </w:tc>
        <w:tc>
          <w:tcPr>
            <w:tcW w:w="1146" w:type="dxa"/>
            <w:gridSpan w:val="5"/>
            <w:tcBorders>
              <w:top w:val="nil"/>
              <w:left w:val="nil"/>
              <w:bottom w:val="single" w:sz="4" w:space="0" w:color="auto"/>
              <w:right w:val="single" w:sz="4" w:space="0" w:color="auto"/>
            </w:tcBorders>
            <w:shd w:val="clear" w:color="auto" w:fill="auto"/>
            <w:noWrap/>
            <w:vAlign w:val="center"/>
          </w:tcPr>
          <w:p w14:paraId="60F1C13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58EC30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0DCF880"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3A5B0EF"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18F48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11</w:t>
            </w:r>
          </w:p>
        </w:tc>
        <w:tc>
          <w:tcPr>
            <w:tcW w:w="5320" w:type="dxa"/>
            <w:tcBorders>
              <w:top w:val="nil"/>
              <w:left w:val="nil"/>
              <w:bottom w:val="single" w:sz="4" w:space="0" w:color="auto"/>
              <w:right w:val="single" w:sz="4" w:space="0" w:color="auto"/>
            </w:tcBorders>
            <w:shd w:val="clear" w:color="auto" w:fill="auto"/>
            <w:hideMark/>
          </w:tcPr>
          <w:p w14:paraId="686AAEA5"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Ավելորդ գրունտի բարձում էքս/10eIV/ էքս /0.65մ3/, տեղափոխում լցակույտ 2.0 կմ</w:t>
            </w:r>
          </w:p>
        </w:tc>
        <w:tc>
          <w:tcPr>
            <w:tcW w:w="740" w:type="dxa"/>
            <w:tcBorders>
              <w:top w:val="nil"/>
              <w:left w:val="nil"/>
              <w:bottom w:val="single" w:sz="4" w:space="0" w:color="auto"/>
              <w:right w:val="single" w:sz="4" w:space="0" w:color="auto"/>
            </w:tcBorders>
            <w:shd w:val="clear" w:color="auto" w:fill="auto"/>
            <w:vAlign w:val="center"/>
            <w:hideMark/>
          </w:tcPr>
          <w:p w14:paraId="5FBADF9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F2049B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14</w:t>
            </w:r>
          </w:p>
        </w:tc>
        <w:tc>
          <w:tcPr>
            <w:tcW w:w="1146" w:type="dxa"/>
            <w:gridSpan w:val="5"/>
            <w:tcBorders>
              <w:top w:val="nil"/>
              <w:left w:val="nil"/>
              <w:bottom w:val="single" w:sz="4" w:space="0" w:color="auto"/>
              <w:right w:val="single" w:sz="4" w:space="0" w:color="auto"/>
            </w:tcBorders>
            <w:shd w:val="clear" w:color="auto" w:fill="auto"/>
            <w:noWrap/>
            <w:vAlign w:val="center"/>
          </w:tcPr>
          <w:p w14:paraId="34B80117"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20E9784"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4D7535B"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F9B18E5"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vAlign w:val="bottom"/>
            <w:hideMark/>
          </w:tcPr>
          <w:p w14:paraId="6681A9B9"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000000" w:fill="DCE6F1"/>
            <w:vAlign w:val="bottom"/>
            <w:hideMark/>
          </w:tcPr>
          <w:p w14:paraId="17590370"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2-րդ փողոց</w:t>
            </w:r>
          </w:p>
        </w:tc>
        <w:tc>
          <w:tcPr>
            <w:tcW w:w="740" w:type="dxa"/>
            <w:tcBorders>
              <w:top w:val="nil"/>
              <w:left w:val="nil"/>
              <w:bottom w:val="single" w:sz="4" w:space="0" w:color="auto"/>
              <w:right w:val="single" w:sz="4" w:space="0" w:color="auto"/>
            </w:tcBorders>
            <w:shd w:val="clear" w:color="000000" w:fill="DCE6F1"/>
            <w:noWrap/>
            <w:vAlign w:val="bottom"/>
            <w:hideMark/>
          </w:tcPr>
          <w:p w14:paraId="4CE5A260"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000000" w:fill="DCE6F1"/>
            <w:noWrap/>
            <w:vAlign w:val="bottom"/>
            <w:hideMark/>
          </w:tcPr>
          <w:p w14:paraId="209309AE"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000000" w:fill="DCE6F1"/>
            <w:noWrap/>
            <w:vAlign w:val="bottom"/>
          </w:tcPr>
          <w:p w14:paraId="43E712A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000000" w:fill="DCE6F1"/>
            <w:noWrap/>
            <w:vAlign w:val="bottom"/>
          </w:tcPr>
          <w:p w14:paraId="12C3849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000000" w:fill="DCE6F1"/>
            <w:noWrap/>
            <w:vAlign w:val="bottom"/>
            <w:hideMark/>
          </w:tcPr>
          <w:p w14:paraId="71C221E4"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r>
      <w:tr w:rsidR="0062489B" w:rsidRPr="009C2858" w14:paraId="5388AB9F"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C16E6C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55A0351C"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7E2264AF"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087D94E6"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54C5F0D4"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8B4D47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C480F8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0D9EE7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2CDD1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7D2A6529"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vAlign w:val="center"/>
            <w:hideMark/>
          </w:tcPr>
          <w:p w14:paraId="5E77E3B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3868774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20</w:t>
            </w:r>
          </w:p>
        </w:tc>
        <w:tc>
          <w:tcPr>
            <w:tcW w:w="1146" w:type="dxa"/>
            <w:gridSpan w:val="5"/>
            <w:tcBorders>
              <w:top w:val="nil"/>
              <w:left w:val="nil"/>
              <w:bottom w:val="single" w:sz="4" w:space="0" w:color="auto"/>
              <w:right w:val="single" w:sz="4" w:space="0" w:color="auto"/>
            </w:tcBorders>
            <w:shd w:val="clear" w:color="auto" w:fill="auto"/>
            <w:noWrap/>
            <w:vAlign w:val="center"/>
          </w:tcPr>
          <w:p w14:paraId="1AB5437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6EA60E2"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893957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36DF06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9F1FB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7A90249D"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10eIV կարգի բնահողի մշակում և բարձում էքս.1.0մ3 շ.տ. ա/ի վրա, տեղափոխում լցակույտ 2.0 կմ</w:t>
            </w:r>
          </w:p>
        </w:tc>
        <w:tc>
          <w:tcPr>
            <w:tcW w:w="740" w:type="dxa"/>
            <w:tcBorders>
              <w:top w:val="nil"/>
              <w:left w:val="nil"/>
              <w:bottom w:val="single" w:sz="4" w:space="0" w:color="auto"/>
              <w:right w:val="single" w:sz="4" w:space="0" w:color="auto"/>
            </w:tcBorders>
            <w:shd w:val="clear" w:color="auto" w:fill="auto"/>
            <w:vAlign w:val="center"/>
            <w:hideMark/>
          </w:tcPr>
          <w:p w14:paraId="06D98E4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6333FB5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570</w:t>
            </w:r>
          </w:p>
        </w:tc>
        <w:tc>
          <w:tcPr>
            <w:tcW w:w="1146" w:type="dxa"/>
            <w:gridSpan w:val="5"/>
            <w:tcBorders>
              <w:top w:val="nil"/>
              <w:left w:val="nil"/>
              <w:bottom w:val="single" w:sz="4" w:space="0" w:color="auto"/>
              <w:right w:val="single" w:sz="4" w:space="0" w:color="auto"/>
            </w:tcBorders>
            <w:shd w:val="clear" w:color="auto" w:fill="auto"/>
            <w:noWrap/>
            <w:vAlign w:val="center"/>
          </w:tcPr>
          <w:p w14:paraId="5C3EA96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AF68C7E"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F78AC12"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1E9A22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AC6C4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30C36106"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vAlign w:val="center"/>
            <w:hideMark/>
          </w:tcPr>
          <w:p w14:paraId="526DEC9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5E1AF6C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20</w:t>
            </w:r>
          </w:p>
        </w:tc>
        <w:tc>
          <w:tcPr>
            <w:tcW w:w="1146" w:type="dxa"/>
            <w:gridSpan w:val="5"/>
            <w:tcBorders>
              <w:top w:val="nil"/>
              <w:left w:val="nil"/>
              <w:bottom w:val="single" w:sz="4" w:space="0" w:color="auto"/>
              <w:right w:val="single" w:sz="4" w:space="0" w:color="auto"/>
            </w:tcBorders>
            <w:shd w:val="clear" w:color="auto" w:fill="auto"/>
            <w:noWrap/>
            <w:vAlign w:val="center"/>
          </w:tcPr>
          <w:p w14:paraId="4B7B50B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4D5784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C74A4F9"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E960E3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AFD6BE9"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7218BA8"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4CF786D8"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4EFCEC00"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57F6AC8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D46239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6D0428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D30DABB" w14:textId="77777777" w:rsidTr="00D418E7">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AD0D1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2DCA19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vAlign w:val="center"/>
            <w:hideMark/>
          </w:tcPr>
          <w:p w14:paraId="652F32E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5EC1CCF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136,1</w:t>
            </w:r>
          </w:p>
        </w:tc>
        <w:tc>
          <w:tcPr>
            <w:tcW w:w="1146" w:type="dxa"/>
            <w:gridSpan w:val="5"/>
            <w:tcBorders>
              <w:top w:val="nil"/>
              <w:left w:val="nil"/>
              <w:bottom w:val="single" w:sz="4" w:space="0" w:color="auto"/>
              <w:right w:val="single" w:sz="4" w:space="0" w:color="auto"/>
            </w:tcBorders>
            <w:shd w:val="clear" w:color="auto" w:fill="auto"/>
            <w:noWrap/>
            <w:vAlign w:val="center"/>
          </w:tcPr>
          <w:p w14:paraId="4BE053C1"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7F9E5E8"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8F5EA7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E7CAB3E" w14:textId="77777777" w:rsidTr="00D418E7">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094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2B25D938"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բիտումի տարածումով 4,12տ/1000մ2 h=15սմ</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F1C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9BD6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1361</w:t>
            </w:r>
          </w:p>
        </w:tc>
        <w:tc>
          <w:tcPr>
            <w:tcW w:w="11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E14D48A" w14:textId="77777777" w:rsidR="0062489B" w:rsidRPr="009C2858" w:rsidRDefault="0062489B" w:rsidP="007E418E">
            <w:pPr>
              <w:jc w:val="center"/>
              <w:rPr>
                <w:rFonts w:ascii="GHEA Grapalat" w:hAnsi="GHEA Grapalat"/>
                <w:sz w:val="20"/>
                <w:szCs w:val="20"/>
              </w:rPr>
            </w:pPr>
          </w:p>
        </w:tc>
        <w:tc>
          <w:tcPr>
            <w:tcW w:w="14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02A9916" w14:textId="77777777" w:rsidR="0062489B" w:rsidRPr="009C2858" w:rsidRDefault="0062489B" w:rsidP="007E418E">
            <w:pPr>
              <w:jc w:val="center"/>
              <w:rPr>
                <w:rFonts w:ascii="GHEA Grapalat" w:hAnsi="GHEA Grapalat"/>
                <w:sz w:val="20"/>
                <w:szCs w:val="20"/>
              </w:rPr>
            </w:pP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FAA7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E899E47" w14:textId="77777777" w:rsidTr="00D418E7">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52F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lastRenderedPageBreak/>
              <w:t>3</w:t>
            </w:r>
          </w:p>
        </w:tc>
        <w:tc>
          <w:tcPr>
            <w:tcW w:w="5320" w:type="dxa"/>
            <w:tcBorders>
              <w:top w:val="single" w:sz="4" w:space="0" w:color="auto"/>
              <w:left w:val="nil"/>
              <w:bottom w:val="single" w:sz="4" w:space="0" w:color="auto"/>
              <w:right w:val="single" w:sz="4" w:space="0" w:color="auto"/>
            </w:tcBorders>
            <w:shd w:val="clear" w:color="auto" w:fill="auto"/>
            <w:hideMark/>
          </w:tcPr>
          <w:p w14:paraId="7CF4FD8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Տաք մանրահատիկ ա/բետոն  „Բ”տիպ  h=5սմ</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DB0232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14:paraId="49415EA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1361</w:t>
            </w:r>
          </w:p>
        </w:tc>
        <w:tc>
          <w:tcPr>
            <w:tcW w:w="1146" w:type="dxa"/>
            <w:gridSpan w:val="5"/>
            <w:tcBorders>
              <w:top w:val="single" w:sz="4" w:space="0" w:color="auto"/>
              <w:left w:val="nil"/>
              <w:bottom w:val="single" w:sz="4" w:space="0" w:color="auto"/>
              <w:right w:val="single" w:sz="4" w:space="0" w:color="auto"/>
            </w:tcBorders>
            <w:shd w:val="clear" w:color="auto" w:fill="auto"/>
            <w:noWrap/>
            <w:vAlign w:val="center"/>
          </w:tcPr>
          <w:p w14:paraId="6BD9953E" w14:textId="77777777" w:rsidR="0062489B" w:rsidRPr="009C2858" w:rsidRDefault="0062489B" w:rsidP="007E418E">
            <w:pPr>
              <w:jc w:val="center"/>
              <w:rPr>
                <w:rFonts w:ascii="GHEA Grapalat" w:hAnsi="GHEA Grapalat"/>
                <w:sz w:val="20"/>
                <w:szCs w:val="20"/>
              </w:rPr>
            </w:pPr>
          </w:p>
        </w:tc>
        <w:tc>
          <w:tcPr>
            <w:tcW w:w="1437" w:type="dxa"/>
            <w:gridSpan w:val="5"/>
            <w:tcBorders>
              <w:top w:val="single" w:sz="4" w:space="0" w:color="auto"/>
              <w:left w:val="nil"/>
              <w:bottom w:val="single" w:sz="4" w:space="0" w:color="auto"/>
              <w:right w:val="single" w:sz="4" w:space="0" w:color="auto"/>
            </w:tcBorders>
            <w:shd w:val="clear" w:color="auto" w:fill="auto"/>
            <w:noWrap/>
            <w:vAlign w:val="center"/>
          </w:tcPr>
          <w:p w14:paraId="153F6489" w14:textId="77777777" w:rsidR="0062489B" w:rsidRPr="009C2858" w:rsidRDefault="0062489B" w:rsidP="007E418E">
            <w:pPr>
              <w:jc w:val="center"/>
              <w:rPr>
                <w:rFonts w:ascii="GHEA Grapalat" w:hAnsi="GHEA Grapalat"/>
                <w:sz w:val="20"/>
                <w:szCs w:val="20"/>
              </w:rPr>
            </w:pPr>
          </w:p>
        </w:tc>
        <w:tc>
          <w:tcPr>
            <w:tcW w:w="1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009CBC"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527EBA0"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0089FCAA"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48AEA467"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6EE5E86C"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051256D9"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2B9A6D9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E6C155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37CC89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4B900F7"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87176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4992EF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vAlign w:val="center"/>
            <w:hideMark/>
          </w:tcPr>
          <w:p w14:paraId="13ACB40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6383E7C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216,44</w:t>
            </w:r>
          </w:p>
        </w:tc>
        <w:tc>
          <w:tcPr>
            <w:tcW w:w="1146" w:type="dxa"/>
            <w:gridSpan w:val="5"/>
            <w:tcBorders>
              <w:top w:val="nil"/>
              <w:left w:val="nil"/>
              <w:bottom w:val="single" w:sz="4" w:space="0" w:color="auto"/>
              <w:right w:val="single" w:sz="4" w:space="0" w:color="auto"/>
            </w:tcBorders>
            <w:shd w:val="clear" w:color="auto" w:fill="auto"/>
            <w:noWrap/>
            <w:vAlign w:val="center"/>
          </w:tcPr>
          <w:p w14:paraId="5660B38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6D55A1A"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1EE7987"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9576B14"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66E42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6E4BF05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vAlign w:val="center"/>
            <w:hideMark/>
          </w:tcPr>
          <w:p w14:paraId="724FB4E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76DB315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216,44</w:t>
            </w:r>
          </w:p>
        </w:tc>
        <w:tc>
          <w:tcPr>
            <w:tcW w:w="1146" w:type="dxa"/>
            <w:gridSpan w:val="5"/>
            <w:tcBorders>
              <w:top w:val="nil"/>
              <w:left w:val="nil"/>
              <w:bottom w:val="single" w:sz="4" w:space="0" w:color="auto"/>
              <w:right w:val="single" w:sz="4" w:space="0" w:color="auto"/>
            </w:tcBorders>
            <w:shd w:val="clear" w:color="auto" w:fill="auto"/>
            <w:noWrap/>
            <w:vAlign w:val="center"/>
          </w:tcPr>
          <w:p w14:paraId="5201D94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BFA96C6"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776F30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7C4D9C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B3B5E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E57593B"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Ավազակոպճային շերտի տեղադրում h=10սմ </w:t>
            </w:r>
          </w:p>
        </w:tc>
        <w:tc>
          <w:tcPr>
            <w:tcW w:w="740" w:type="dxa"/>
            <w:tcBorders>
              <w:top w:val="nil"/>
              <w:left w:val="nil"/>
              <w:bottom w:val="single" w:sz="4" w:space="0" w:color="auto"/>
              <w:right w:val="single" w:sz="4" w:space="0" w:color="auto"/>
            </w:tcBorders>
            <w:shd w:val="clear" w:color="auto" w:fill="auto"/>
            <w:vAlign w:val="center"/>
            <w:hideMark/>
          </w:tcPr>
          <w:p w14:paraId="68070A3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7120D63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1,45</w:t>
            </w:r>
          </w:p>
        </w:tc>
        <w:tc>
          <w:tcPr>
            <w:tcW w:w="1146" w:type="dxa"/>
            <w:gridSpan w:val="5"/>
            <w:tcBorders>
              <w:top w:val="nil"/>
              <w:left w:val="nil"/>
              <w:bottom w:val="single" w:sz="4" w:space="0" w:color="auto"/>
              <w:right w:val="single" w:sz="4" w:space="0" w:color="auto"/>
            </w:tcBorders>
            <w:shd w:val="clear" w:color="auto" w:fill="auto"/>
            <w:noWrap/>
            <w:vAlign w:val="center"/>
          </w:tcPr>
          <w:p w14:paraId="13C8140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DB5A5DC"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CA8EE2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6A378C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E3AD6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5A809A97"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խողովակի տեղադրում  d=325մմ; 1գծ.մ=39.5կգ; δ=5մմ</w:t>
            </w:r>
          </w:p>
        </w:tc>
        <w:tc>
          <w:tcPr>
            <w:tcW w:w="740" w:type="dxa"/>
            <w:tcBorders>
              <w:top w:val="nil"/>
              <w:left w:val="nil"/>
              <w:bottom w:val="single" w:sz="4" w:space="0" w:color="auto"/>
              <w:right w:val="single" w:sz="4" w:space="0" w:color="auto"/>
            </w:tcBorders>
            <w:shd w:val="clear" w:color="auto" w:fill="auto"/>
            <w:vAlign w:val="center"/>
            <w:hideMark/>
          </w:tcPr>
          <w:p w14:paraId="12B77FF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24B4791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22,37</w:t>
            </w:r>
          </w:p>
        </w:tc>
        <w:tc>
          <w:tcPr>
            <w:tcW w:w="1146" w:type="dxa"/>
            <w:gridSpan w:val="5"/>
            <w:tcBorders>
              <w:top w:val="nil"/>
              <w:left w:val="nil"/>
              <w:bottom w:val="single" w:sz="4" w:space="0" w:color="auto"/>
              <w:right w:val="single" w:sz="4" w:space="0" w:color="auto"/>
            </w:tcBorders>
            <w:shd w:val="clear" w:color="auto" w:fill="auto"/>
            <w:noWrap/>
            <w:vAlign w:val="center"/>
          </w:tcPr>
          <w:p w14:paraId="3A969C8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3EFFEF3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B87DFD9"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8D4783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5C2D6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33467F1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Միաձույլ բետոնե գլխամասի կառուցում B 20 </w:t>
            </w:r>
          </w:p>
        </w:tc>
        <w:tc>
          <w:tcPr>
            <w:tcW w:w="740" w:type="dxa"/>
            <w:tcBorders>
              <w:top w:val="nil"/>
              <w:left w:val="nil"/>
              <w:bottom w:val="single" w:sz="4" w:space="0" w:color="auto"/>
              <w:right w:val="single" w:sz="4" w:space="0" w:color="auto"/>
            </w:tcBorders>
            <w:shd w:val="clear" w:color="auto" w:fill="auto"/>
            <w:vAlign w:val="center"/>
            <w:hideMark/>
          </w:tcPr>
          <w:p w14:paraId="32876C4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1052ADF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2,40</w:t>
            </w:r>
          </w:p>
        </w:tc>
        <w:tc>
          <w:tcPr>
            <w:tcW w:w="1146" w:type="dxa"/>
            <w:gridSpan w:val="5"/>
            <w:tcBorders>
              <w:top w:val="nil"/>
              <w:left w:val="nil"/>
              <w:bottom w:val="single" w:sz="4" w:space="0" w:color="auto"/>
              <w:right w:val="single" w:sz="4" w:space="0" w:color="auto"/>
            </w:tcBorders>
            <w:shd w:val="clear" w:color="auto" w:fill="auto"/>
            <w:noWrap/>
            <w:vAlign w:val="center"/>
          </w:tcPr>
          <w:p w14:paraId="4EE907C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CDCC48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C6C10FD"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40D008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160DE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w:t>
            </w:r>
          </w:p>
        </w:tc>
        <w:tc>
          <w:tcPr>
            <w:tcW w:w="5320" w:type="dxa"/>
            <w:tcBorders>
              <w:top w:val="nil"/>
              <w:left w:val="nil"/>
              <w:bottom w:val="single" w:sz="4" w:space="0" w:color="auto"/>
              <w:right w:val="single" w:sz="4" w:space="0" w:color="auto"/>
            </w:tcBorders>
            <w:shd w:val="clear" w:color="auto" w:fill="auto"/>
            <w:hideMark/>
          </w:tcPr>
          <w:p w14:paraId="0B1F80D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Բետոնի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vAlign w:val="center"/>
            <w:hideMark/>
          </w:tcPr>
          <w:p w14:paraId="529E03C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304D7E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9</w:t>
            </w:r>
          </w:p>
        </w:tc>
        <w:tc>
          <w:tcPr>
            <w:tcW w:w="1146" w:type="dxa"/>
            <w:gridSpan w:val="5"/>
            <w:tcBorders>
              <w:top w:val="nil"/>
              <w:left w:val="nil"/>
              <w:bottom w:val="single" w:sz="4" w:space="0" w:color="auto"/>
              <w:right w:val="single" w:sz="4" w:space="0" w:color="auto"/>
            </w:tcBorders>
            <w:shd w:val="clear" w:color="auto" w:fill="auto"/>
            <w:noWrap/>
            <w:vAlign w:val="center"/>
          </w:tcPr>
          <w:p w14:paraId="3BDC234B"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742D4A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9E5E849"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1622C4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DA03E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w:t>
            </w:r>
          </w:p>
        </w:tc>
        <w:tc>
          <w:tcPr>
            <w:tcW w:w="5320" w:type="dxa"/>
            <w:tcBorders>
              <w:top w:val="nil"/>
              <w:left w:val="nil"/>
              <w:bottom w:val="single" w:sz="4" w:space="0" w:color="auto"/>
              <w:right w:val="single" w:sz="4" w:space="0" w:color="auto"/>
            </w:tcBorders>
            <w:shd w:val="clear" w:color="auto" w:fill="auto"/>
            <w:hideMark/>
          </w:tcPr>
          <w:p w14:paraId="13D37122"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d=325մմ խողովակի ջրամեկուսացում  երկշերտ տաք բիտումով-31.68գծ</w:t>
            </w:r>
            <w:r w:rsidRPr="009C2858">
              <w:rPr>
                <w:rFonts w:ascii="Cambria Math" w:hAnsi="Cambria Math" w:cs="Cambria Math"/>
                <w:sz w:val="20"/>
                <w:szCs w:val="20"/>
              </w:rPr>
              <w:t>․</w:t>
            </w:r>
            <w:r w:rsidRPr="009C2858">
              <w:rPr>
                <w:rFonts w:ascii="GHEA Grapalat" w:hAnsi="GHEA Grapalat"/>
                <w:sz w:val="20"/>
                <w:szCs w:val="20"/>
              </w:rPr>
              <w:t>մ</w:t>
            </w:r>
          </w:p>
        </w:tc>
        <w:tc>
          <w:tcPr>
            <w:tcW w:w="740" w:type="dxa"/>
            <w:tcBorders>
              <w:top w:val="nil"/>
              <w:left w:val="nil"/>
              <w:bottom w:val="single" w:sz="4" w:space="0" w:color="auto"/>
              <w:right w:val="single" w:sz="4" w:space="0" w:color="auto"/>
            </w:tcBorders>
            <w:shd w:val="clear" w:color="auto" w:fill="auto"/>
            <w:vAlign w:val="center"/>
            <w:hideMark/>
          </w:tcPr>
          <w:p w14:paraId="31A7E72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15B15F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19,15</w:t>
            </w:r>
          </w:p>
        </w:tc>
        <w:tc>
          <w:tcPr>
            <w:tcW w:w="1146" w:type="dxa"/>
            <w:gridSpan w:val="5"/>
            <w:tcBorders>
              <w:top w:val="nil"/>
              <w:left w:val="nil"/>
              <w:bottom w:val="single" w:sz="4" w:space="0" w:color="auto"/>
              <w:right w:val="single" w:sz="4" w:space="0" w:color="auto"/>
            </w:tcBorders>
            <w:shd w:val="clear" w:color="auto" w:fill="auto"/>
            <w:noWrap/>
            <w:vAlign w:val="center"/>
          </w:tcPr>
          <w:p w14:paraId="6E675071"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C85EE7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91A4F5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0D699AA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E493C5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A9CB751"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Մայթեր</w:t>
            </w:r>
          </w:p>
        </w:tc>
        <w:tc>
          <w:tcPr>
            <w:tcW w:w="740" w:type="dxa"/>
            <w:tcBorders>
              <w:top w:val="nil"/>
              <w:left w:val="nil"/>
              <w:bottom w:val="single" w:sz="4" w:space="0" w:color="auto"/>
              <w:right w:val="single" w:sz="4" w:space="0" w:color="auto"/>
            </w:tcBorders>
            <w:shd w:val="clear" w:color="auto" w:fill="auto"/>
            <w:noWrap/>
            <w:hideMark/>
          </w:tcPr>
          <w:p w14:paraId="09314C8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4350E5E7"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11909E1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40EBE8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4AF8AB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ECD34C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5F8CA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7A2D5A8"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Խճային հիմք h=12սմ</w:t>
            </w:r>
          </w:p>
        </w:tc>
        <w:tc>
          <w:tcPr>
            <w:tcW w:w="740" w:type="dxa"/>
            <w:tcBorders>
              <w:top w:val="nil"/>
              <w:left w:val="nil"/>
              <w:bottom w:val="single" w:sz="4" w:space="0" w:color="auto"/>
              <w:right w:val="single" w:sz="4" w:space="0" w:color="auto"/>
            </w:tcBorders>
            <w:shd w:val="clear" w:color="auto" w:fill="auto"/>
            <w:vAlign w:val="center"/>
            <w:hideMark/>
          </w:tcPr>
          <w:p w14:paraId="5CEB475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491D1FD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303</w:t>
            </w:r>
          </w:p>
        </w:tc>
        <w:tc>
          <w:tcPr>
            <w:tcW w:w="1146" w:type="dxa"/>
            <w:gridSpan w:val="5"/>
            <w:tcBorders>
              <w:top w:val="nil"/>
              <w:left w:val="nil"/>
              <w:bottom w:val="single" w:sz="4" w:space="0" w:color="auto"/>
              <w:right w:val="single" w:sz="4" w:space="0" w:color="auto"/>
            </w:tcBorders>
            <w:shd w:val="clear" w:color="auto" w:fill="auto"/>
            <w:noWrap/>
            <w:vAlign w:val="center"/>
          </w:tcPr>
          <w:p w14:paraId="7D5A396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095982F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A01B6C3"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489CA7BD"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6F6DC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AD2FB7B"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Մանրահատիկ ա/բետոն h=3սմ</w:t>
            </w:r>
          </w:p>
        </w:tc>
        <w:tc>
          <w:tcPr>
            <w:tcW w:w="740" w:type="dxa"/>
            <w:tcBorders>
              <w:top w:val="nil"/>
              <w:left w:val="nil"/>
              <w:bottom w:val="single" w:sz="4" w:space="0" w:color="auto"/>
              <w:right w:val="single" w:sz="4" w:space="0" w:color="auto"/>
            </w:tcBorders>
            <w:shd w:val="clear" w:color="auto" w:fill="auto"/>
            <w:vAlign w:val="center"/>
            <w:hideMark/>
          </w:tcPr>
          <w:p w14:paraId="5B065A2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1DBD540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303</w:t>
            </w:r>
          </w:p>
        </w:tc>
        <w:tc>
          <w:tcPr>
            <w:tcW w:w="1146" w:type="dxa"/>
            <w:gridSpan w:val="5"/>
            <w:tcBorders>
              <w:top w:val="nil"/>
              <w:left w:val="nil"/>
              <w:bottom w:val="single" w:sz="4" w:space="0" w:color="auto"/>
              <w:right w:val="single" w:sz="4" w:space="0" w:color="auto"/>
            </w:tcBorders>
            <w:shd w:val="clear" w:color="auto" w:fill="auto"/>
            <w:noWrap/>
            <w:vAlign w:val="center"/>
          </w:tcPr>
          <w:p w14:paraId="034E2DF3"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94571BB"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8290474"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68697B8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DBD01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7CA87F9"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Բազալտե եզրաքարի տեղադրում (15x30),բետոնե հիմքի վրա  B15, F100</w:t>
            </w:r>
          </w:p>
        </w:tc>
        <w:tc>
          <w:tcPr>
            <w:tcW w:w="740" w:type="dxa"/>
            <w:tcBorders>
              <w:top w:val="nil"/>
              <w:left w:val="nil"/>
              <w:bottom w:val="single" w:sz="4" w:space="0" w:color="auto"/>
              <w:right w:val="single" w:sz="4" w:space="0" w:color="auto"/>
            </w:tcBorders>
            <w:shd w:val="clear" w:color="auto" w:fill="auto"/>
            <w:vAlign w:val="center"/>
            <w:hideMark/>
          </w:tcPr>
          <w:p w14:paraId="0FCF4D3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1ED16D0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266</w:t>
            </w:r>
          </w:p>
        </w:tc>
        <w:tc>
          <w:tcPr>
            <w:tcW w:w="1146" w:type="dxa"/>
            <w:gridSpan w:val="5"/>
            <w:tcBorders>
              <w:top w:val="nil"/>
              <w:left w:val="nil"/>
              <w:bottom w:val="single" w:sz="4" w:space="0" w:color="auto"/>
              <w:right w:val="single" w:sz="4" w:space="0" w:color="auto"/>
            </w:tcBorders>
            <w:shd w:val="clear" w:color="auto" w:fill="auto"/>
            <w:noWrap/>
            <w:vAlign w:val="center"/>
          </w:tcPr>
          <w:p w14:paraId="635074A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09896C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18DCC47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73CE4E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B46DF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71EA7B1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Հավաքովի բետոնե եզրաշար 10х20սմ </w:t>
            </w:r>
          </w:p>
        </w:tc>
        <w:tc>
          <w:tcPr>
            <w:tcW w:w="740" w:type="dxa"/>
            <w:tcBorders>
              <w:top w:val="nil"/>
              <w:left w:val="nil"/>
              <w:bottom w:val="single" w:sz="4" w:space="0" w:color="auto"/>
              <w:right w:val="single" w:sz="4" w:space="0" w:color="auto"/>
            </w:tcBorders>
            <w:shd w:val="clear" w:color="auto" w:fill="auto"/>
            <w:vAlign w:val="center"/>
            <w:hideMark/>
          </w:tcPr>
          <w:p w14:paraId="4B81C2B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4C18469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242</w:t>
            </w:r>
          </w:p>
        </w:tc>
        <w:tc>
          <w:tcPr>
            <w:tcW w:w="1146" w:type="dxa"/>
            <w:gridSpan w:val="5"/>
            <w:tcBorders>
              <w:top w:val="nil"/>
              <w:left w:val="nil"/>
              <w:bottom w:val="single" w:sz="4" w:space="0" w:color="auto"/>
              <w:right w:val="single" w:sz="4" w:space="0" w:color="auto"/>
            </w:tcBorders>
            <w:shd w:val="clear" w:color="auto" w:fill="auto"/>
            <w:noWrap/>
            <w:vAlign w:val="center"/>
          </w:tcPr>
          <w:p w14:paraId="5A58F3B5"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18A5354"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2AB788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40CFCB8"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1625914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A42850B"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Բետոնե վաքեր 30x34 սմ</w:t>
            </w:r>
          </w:p>
        </w:tc>
        <w:tc>
          <w:tcPr>
            <w:tcW w:w="740" w:type="dxa"/>
            <w:tcBorders>
              <w:top w:val="nil"/>
              <w:left w:val="nil"/>
              <w:bottom w:val="single" w:sz="4" w:space="0" w:color="auto"/>
              <w:right w:val="single" w:sz="4" w:space="0" w:color="auto"/>
            </w:tcBorders>
            <w:shd w:val="clear" w:color="auto" w:fill="auto"/>
            <w:noWrap/>
            <w:hideMark/>
          </w:tcPr>
          <w:p w14:paraId="24F6B856"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noWrap/>
            <w:hideMark/>
          </w:tcPr>
          <w:p w14:paraId="280A7DB5"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tcPr>
          <w:p w14:paraId="358540A7"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40E0D7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A27CDB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587B69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47DAA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5C9B771B"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Ավազակոպճային հիմքի իրականացում h=10սմ</w:t>
            </w:r>
          </w:p>
        </w:tc>
        <w:tc>
          <w:tcPr>
            <w:tcW w:w="740" w:type="dxa"/>
            <w:tcBorders>
              <w:top w:val="nil"/>
              <w:left w:val="nil"/>
              <w:bottom w:val="single" w:sz="4" w:space="0" w:color="auto"/>
              <w:right w:val="single" w:sz="4" w:space="0" w:color="auto"/>
            </w:tcBorders>
            <w:shd w:val="clear" w:color="auto" w:fill="auto"/>
            <w:vAlign w:val="center"/>
            <w:hideMark/>
          </w:tcPr>
          <w:p w14:paraId="5335231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38912DB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15,02</w:t>
            </w:r>
          </w:p>
        </w:tc>
        <w:tc>
          <w:tcPr>
            <w:tcW w:w="1146" w:type="dxa"/>
            <w:gridSpan w:val="5"/>
            <w:tcBorders>
              <w:top w:val="nil"/>
              <w:left w:val="nil"/>
              <w:bottom w:val="single" w:sz="4" w:space="0" w:color="auto"/>
              <w:right w:val="single" w:sz="4" w:space="0" w:color="auto"/>
            </w:tcBorders>
            <w:shd w:val="clear" w:color="auto" w:fill="auto"/>
            <w:noWrap/>
            <w:vAlign w:val="center"/>
          </w:tcPr>
          <w:p w14:paraId="3493639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560E589"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152836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8E56657"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74DD8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28645F7D"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Վաքերի ջրամեկուսացում երկշերտ տաք բիտումով</w:t>
            </w:r>
          </w:p>
        </w:tc>
        <w:tc>
          <w:tcPr>
            <w:tcW w:w="740" w:type="dxa"/>
            <w:tcBorders>
              <w:top w:val="nil"/>
              <w:left w:val="nil"/>
              <w:bottom w:val="single" w:sz="4" w:space="0" w:color="auto"/>
              <w:right w:val="single" w:sz="4" w:space="0" w:color="auto"/>
            </w:tcBorders>
            <w:shd w:val="clear" w:color="auto" w:fill="auto"/>
            <w:vAlign w:val="center"/>
            <w:hideMark/>
          </w:tcPr>
          <w:p w14:paraId="2DAFFC2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մ2</w:t>
            </w:r>
          </w:p>
        </w:tc>
        <w:tc>
          <w:tcPr>
            <w:tcW w:w="974" w:type="dxa"/>
            <w:gridSpan w:val="2"/>
            <w:tcBorders>
              <w:top w:val="nil"/>
              <w:left w:val="nil"/>
              <w:bottom w:val="single" w:sz="4" w:space="0" w:color="auto"/>
              <w:right w:val="single" w:sz="4" w:space="0" w:color="auto"/>
            </w:tcBorders>
            <w:shd w:val="clear" w:color="auto" w:fill="auto"/>
            <w:vAlign w:val="center"/>
            <w:hideMark/>
          </w:tcPr>
          <w:p w14:paraId="5369316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291,1</w:t>
            </w:r>
          </w:p>
        </w:tc>
        <w:tc>
          <w:tcPr>
            <w:tcW w:w="1146" w:type="dxa"/>
            <w:gridSpan w:val="5"/>
            <w:tcBorders>
              <w:top w:val="nil"/>
              <w:left w:val="nil"/>
              <w:bottom w:val="single" w:sz="4" w:space="0" w:color="auto"/>
              <w:right w:val="single" w:sz="4" w:space="0" w:color="auto"/>
            </w:tcBorders>
            <w:shd w:val="clear" w:color="auto" w:fill="auto"/>
            <w:noWrap/>
            <w:vAlign w:val="center"/>
          </w:tcPr>
          <w:p w14:paraId="0599BA21"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58638C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93E5F93"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529F57C"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93EC9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5CE79C7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 xml:space="preserve"> Ե/բ հավաքովի նոր վաքերի տեղադրում L=3.0մ; 34x30սմ</w:t>
            </w:r>
          </w:p>
        </w:tc>
        <w:tc>
          <w:tcPr>
            <w:tcW w:w="740" w:type="dxa"/>
            <w:tcBorders>
              <w:top w:val="nil"/>
              <w:left w:val="nil"/>
              <w:bottom w:val="single" w:sz="4" w:space="0" w:color="auto"/>
              <w:right w:val="single" w:sz="4" w:space="0" w:color="auto"/>
            </w:tcBorders>
            <w:shd w:val="clear" w:color="auto" w:fill="auto"/>
            <w:vAlign w:val="center"/>
            <w:hideMark/>
          </w:tcPr>
          <w:p w14:paraId="3C6B667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հատ</w:t>
            </w:r>
          </w:p>
        </w:tc>
        <w:tc>
          <w:tcPr>
            <w:tcW w:w="974" w:type="dxa"/>
            <w:gridSpan w:val="2"/>
            <w:tcBorders>
              <w:top w:val="nil"/>
              <w:left w:val="nil"/>
              <w:bottom w:val="single" w:sz="4" w:space="0" w:color="auto"/>
              <w:right w:val="single" w:sz="4" w:space="0" w:color="auto"/>
            </w:tcBorders>
            <w:shd w:val="clear" w:color="auto" w:fill="auto"/>
            <w:vAlign w:val="center"/>
            <w:hideMark/>
          </w:tcPr>
          <w:p w14:paraId="7F47A5A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77,0</w:t>
            </w:r>
          </w:p>
        </w:tc>
        <w:tc>
          <w:tcPr>
            <w:tcW w:w="1146" w:type="dxa"/>
            <w:gridSpan w:val="5"/>
            <w:tcBorders>
              <w:top w:val="nil"/>
              <w:left w:val="nil"/>
              <w:bottom w:val="single" w:sz="4" w:space="0" w:color="auto"/>
              <w:right w:val="single" w:sz="4" w:space="0" w:color="auto"/>
            </w:tcBorders>
            <w:shd w:val="clear" w:color="auto" w:fill="auto"/>
            <w:noWrap/>
            <w:vAlign w:val="center"/>
          </w:tcPr>
          <w:p w14:paraId="7AAA9BC8"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E2736C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16D322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1E4F2BE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BB5E6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00226746"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Հավաքովի բետոնե եզրաշար 15х30սմ</w:t>
            </w:r>
          </w:p>
        </w:tc>
        <w:tc>
          <w:tcPr>
            <w:tcW w:w="740" w:type="dxa"/>
            <w:tcBorders>
              <w:top w:val="nil"/>
              <w:left w:val="nil"/>
              <w:bottom w:val="single" w:sz="4" w:space="0" w:color="auto"/>
              <w:right w:val="single" w:sz="4" w:space="0" w:color="auto"/>
            </w:tcBorders>
            <w:shd w:val="clear" w:color="auto" w:fill="auto"/>
            <w:vAlign w:val="center"/>
            <w:hideMark/>
          </w:tcPr>
          <w:p w14:paraId="42E09C9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3DE3C3CB"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116</w:t>
            </w:r>
          </w:p>
        </w:tc>
        <w:tc>
          <w:tcPr>
            <w:tcW w:w="1146" w:type="dxa"/>
            <w:gridSpan w:val="5"/>
            <w:tcBorders>
              <w:top w:val="nil"/>
              <w:left w:val="nil"/>
              <w:bottom w:val="single" w:sz="4" w:space="0" w:color="auto"/>
              <w:right w:val="single" w:sz="4" w:space="0" w:color="auto"/>
            </w:tcBorders>
            <w:shd w:val="clear" w:color="auto" w:fill="auto"/>
            <w:noWrap/>
            <w:vAlign w:val="center"/>
          </w:tcPr>
          <w:p w14:paraId="65DB056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E6C4021"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9E4EC6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9A3A032" w14:textId="77777777" w:rsidTr="0062489B">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530A23"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2B8D1C8" w14:textId="77777777" w:rsidR="0062489B" w:rsidRPr="009C2858" w:rsidRDefault="0062489B" w:rsidP="007E418E">
            <w:pPr>
              <w:rPr>
                <w:rFonts w:ascii="GHEA Grapalat" w:hAnsi="GHEA Grapalat"/>
                <w:b/>
                <w:bCs/>
                <w:sz w:val="20"/>
                <w:szCs w:val="20"/>
              </w:rPr>
            </w:pPr>
            <w:r w:rsidRPr="009C2858">
              <w:rPr>
                <w:rFonts w:ascii="GHEA Grapalat" w:hAnsi="GHEA Grapalat"/>
                <w:b/>
                <w:bCs/>
                <w:sz w:val="20"/>
                <w:szCs w:val="20"/>
              </w:rPr>
              <w:t xml:space="preserve">Գոյություն ունեցող մետաղական խողովակների մաքրում, նորոգում/2հատ/ </w:t>
            </w:r>
          </w:p>
        </w:tc>
        <w:tc>
          <w:tcPr>
            <w:tcW w:w="740" w:type="dxa"/>
            <w:tcBorders>
              <w:top w:val="nil"/>
              <w:left w:val="nil"/>
              <w:bottom w:val="single" w:sz="4" w:space="0" w:color="auto"/>
              <w:right w:val="single" w:sz="4" w:space="0" w:color="auto"/>
            </w:tcBorders>
            <w:shd w:val="clear" w:color="auto" w:fill="auto"/>
            <w:vAlign w:val="center"/>
            <w:hideMark/>
          </w:tcPr>
          <w:p w14:paraId="7754C32A"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974" w:type="dxa"/>
            <w:gridSpan w:val="2"/>
            <w:tcBorders>
              <w:top w:val="nil"/>
              <w:left w:val="nil"/>
              <w:bottom w:val="single" w:sz="4" w:space="0" w:color="auto"/>
              <w:right w:val="single" w:sz="4" w:space="0" w:color="auto"/>
            </w:tcBorders>
            <w:shd w:val="clear" w:color="auto" w:fill="auto"/>
            <w:vAlign w:val="center"/>
            <w:hideMark/>
          </w:tcPr>
          <w:p w14:paraId="09D0167A"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1146" w:type="dxa"/>
            <w:gridSpan w:val="5"/>
            <w:tcBorders>
              <w:top w:val="nil"/>
              <w:left w:val="nil"/>
              <w:bottom w:val="single" w:sz="4" w:space="0" w:color="auto"/>
              <w:right w:val="single" w:sz="4" w:space="0" w:color="auto"/>
            </w:tcBorders>
            <w:shd w:val="clear" w:color="auto" w:fill="auto"/>
            <w:noWrap/>
            <w:vAlign w:val="center"/>
          </w:tcPr>
          <w:p w14:paraId="0EFAEF4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4BBB6AE3"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000615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A275F4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458A9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7E26FF7"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Խողովակի մուտքի և ելքի մաքրում գրունտից/8вIII/ էքս /0.65մ3/,բարձում  տեղափոխում լցակույտ 2.0 կմ</w:t>
            </w:r>
          </w:p>
        </w:tc>
        <w:tc>
          <w:tcPr>
            <w:tcW w:w="740" w:type="dxa"/>
            <w:tcBorders>
              <w:top w:val="nil"/>
              <w:left w:val="nil"/>
              <w:bottom w:val="single" w:sz="4" w:space="0" w:color="auto"/>
              <w:right w:val="single" w:sz="4" w:space="0" w:color="auto"/>
            </w:tcBorders>
            <w:shd w:val="clear" w:color="auto" w:fill="auto"/>
            <w:vAlign w:val="center"/>
            <w:hideMark/>
          </w:tcPr>
          <w:p w14:paraId="14EE17B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0D0FCDA7"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6</w:t>
            </w:r>
          </w:p>
        </w:tc>
        <w:tc>
          <w:tcPr>
            <w:tcW w:w="1146" w:type="dxa"/>
            <w:gridSpan w:val="5"/>
            <w:tcBorders>
              <w:top w:val="nil"/>
              <w:left w:val="nil"/>
              <w:bottom w:val="single" w:sz="4" w:space="0" w:color="auto"/>
              <w:right w:val="single" w:sz="4" w:space="0" w:color="auto"/>
            </w:tcBorders>
            <w:shd w:val="clear" w:color="auto" w:fill="auto"/>
            <w:noWrap/>
            <w:vAlign w:val="center"/>
          </w:tcPr>
          <w:p w14:paraId="325125C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6E243B21"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EFD6562"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7E82EF2"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380132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36C3EAC"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Խողովակի միջի մաքրում գրունտից/8вIII/ձեռքով, բարձում  տեղափոխում լցակույտ 2.0 կմ</w:t>
            </w:r>
          </w:p>
        </w:tc>
        <w:tc>
          <w:tcPr>
            <w:tcW w:w="740" w:type="dxa"/>
            <w:tcBorders>
              <w:top w:val="nil"/>
              <w:left w:val="nil"/>
              <w:bottom w:val="single" w:sz="4" w:space="0" w:color="auto"/>
              <w:right w:val="single" w:sz="4" w:space="0" w:color="auto"/>
            </w:tcBorders>
            <w:shd w:val="clear" w:color="auto" w:fill="auto"/>
            <w:vAlign w:val="center"/>
            <w:hideMark/>
          </w:tcPr>
          <w:p w14:paraId="7AAD357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hideMark/>
          </w:tcPr>
          <w:p w14:paraId="61E8B5B3"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1146" w:type="dxa"/>
            <w:gridSpan w:val="5"/>
            <w:tcBorders>
              <w:top w:val="nil"/>
              <w:left w:val="nil"/>
              <w:bottom w:val="single" w:sz="4" w:space="0" w:color="auto"/>
              <w:right w:val="single" w:sz="4" w:space="0" w:color="auto"/>
            </w:tcBorders>
            <w:shd w:val="clear" w:color="auto" w:fill="auto"/>
            <w:noWrap/>
          </w:tcPr>
          <w:p w14:paraId="378F78F5"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16201C2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8E5EDFF"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5BE4C6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5DD58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07D661AF"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Ջրհորների միաձույլ բետոն B20</w:t>
            </w:r>
          </w:p>
        </w:tc>
        <w:tc>
          <w:tcPr>
            <w:tcW w:w="740" w:type="dxa"/>
            <w:tcBorders>
              <w:top w:val="nil"/>
              <w:left w:val="nil"/>
              <w:bottom w:val="single" w:sz="4" w:space="0" w:color="auto"/>
              <w:right w:val="single" w:sz="4" w:space="0" w:color="auto"/>
            </w:tcBorders>
            <w:shd w:val="clear" w:color="auto" w:fill="auto"/>
            <w:vAlign w:val="center"/>
            <w:hideMark/>
          </w:tcPr>
          <w:p w14:paraId="466E39C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մ3</w:t>
            </w:r>
          </w:p>
        </w:tc>
        <w:tc>
          <w:tcPr>
            <w:tcW w:w="974" w:type="dxa"/>
            <w:gridSpan w:val="2"/>
            <w:tcBorders>
              <w:top w:val="nil"/>
              <w:left w:val="nil"/>
              <w:bottom w:val="single" w:sz="4" w:space="0" w:color="auto"/>
              <w:right w:val="single" w:sz="4" w:space="0" w:color="auto"/>
            </w:tcBorders>
            <w:shd w:val="clear" w:color="auto" w:fill="auto"/>
            <w:vAlign w:val="center"/>
            <w:hideMark/>
          </w:tcPr>
          <w:p w14:paraId="0DABB6B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3,65</w:t>
            </w:r>
          </w:p>
        </w:tc>
        <w:tc>
          <w:tcPr>
            <w:tcW w:w="1146" w:type="dxa"/>
            <w:gridSpan w:val="5"/>
            <w:tcBorders>
              <w:top w:val="nil"/>
              <w:left w:val="nil"/>
              <w:bottom w:val="single" w:sz="4" w:space="0" w:color="auto"/>
              <w:right w:val="single" w:sz="4" w:space="0" w:color="auto"/>
            </w:tcBorders>
            <w:shd w:val="clear" w:color="auto" w:fill="auto"/>
            <w:noWrap/>
            <w:vAlign w:val="center"/>
          </w:tcPr>
          <w:p w14:paraId="0F8E433C"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5FB60EB7"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665F6BFA"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0A6516F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870668"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70D93BA"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5EE93F81"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3536184C"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0,0015</w:t>
            </w:r>
          </w:p>
        </w:tc>
        <w:tc>
          <w:tcPr>
            <w:tcW w:w="1146" w:type="dxa"/>
            <w:gridSpan w:val="5"/>
            <w:tcBorders>
              <w:top w:val="nil"/>
              <w:left w:val="nil"/>
              <w:bottom w:val="single" w:sz="4" w:space="0" w:color="auto"/>
              <w:right w:val="single" w:sz="4" w:space="0" w:color="auto"/>
            </w:tcBorders>
            <w:shd w:val="clear" w:color="auto" w:fill="auto"/>
            <w:noWrap/>
            <w:vAlign w:val="center"/>
          </w:tcPr>
          <w:p w14:paraId="774EECAE"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9DABD9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7A7C609"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59530867" w14:textId="77777777" w:rsidTr="0062489B">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FF24D"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416F609E"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Մետաղական  ցանց</w:t>
            </w:r>
          </w:p>
        </w:tc>
        <w:tc>
          <w:tcPr>
            <w:tcW w:w="740" w:type="dxa"/>
            <w:tcBorders>
              <w:top w:val="nil"/>
              <w:left w:val="nil"/>
              <w:bottom w:val="single" w:sz="4" w:space="0" w:color="auto"/>
              <w:right w:val="single" w:sz="4" w:space="0" w:color="auto"/>
            </w:tcBorders>
            <w:shd w:val="clear" w:color="auto" w:fill="auto"/>
            <w:vAlign w:val="center"/>
            <w:hideMark/>
          </w:tcPr>
          <w:p w14:paraId="68DA75C5"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1FE507BF"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0,1430</w:t>
            </w:r>
          </w:p>
        </w:tc>
        <w:tc>
          <w:tcPr>
            <w:tcW w:w="1146" w:type="dxa"/>
            <w:gridSpan w:val="5"/>
            <w:tcBorders>
              <w:top w:val="nil"/>
              <w:left w:val="nil"/>
              <w:bottom w:val="single" w:sz="4" w:space="0" w:color="auto"/>
              <w:right w:val="single" w:sz="4" w:space="0" w:color="auto"/>
            </w:tcBorders>
            <w:shd w:val="clear" w:color="auto" w:fill="auto"/>
            <w:noWrap/>
            <w:vAlign w:val="center"/>
          </w:tcPr>
          <w:p w14:paraId="3066E38F"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634AF2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E2F5815"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EC08534"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61762B09"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D5DED6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L45x45x3մմ ուղղանկյուն անկյունակ 1գծմ-2.08 կգ</w:t>
            </w:r>
          </w:p>
        </w:tc>
        <w:tc>
          <w:tcPr>
            <w:tcW w:w="740" w:type="dxa"/>
            <w:tcBorders>
              <w:top w:val="nil"/>
              <w:left w:val="nil"/>
              <w:bottom w:val="single" w:sz="4" w:space="0" w:color="auto"/>
              <w:right w:val="single" w:sz="4" w:space="0" w:color="auto"/>
            </w:tcBorders>
            <w:shd w:val="clear" w:color="auto" w:fill="auto"/>
            <w:vAlign w:val="center"/>
            <w:hideMark/>
          </w:tcPr>
          <w:p w14:paraId="67689EC4"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339FC11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14,00</w:t>
            </w:r>
          </w:p>
        </w:tc>
        <w:tc>
          <w:tcPr>
            <w:tcW w:w="1146" w:type="dxa"/>
            <w:gridSpan w:val="5"/>
            <w:tcBorders>
              <w:top w:val="nil"/>
              <w:left w:val="nil"/>
              <w:bottom w:val="single" w:sz="4" w:space="0" w:color="auto"/>
              <w:right w:val="single" w:sz="4" w:space="0" w:color="auto"/>
            </w:tcBorders>
            <w:shd w:val="clear" w:color="auto" w:fill="auto"/>
            <w:noWrap/>
            <w:vAlign w:val="center"/>
          </w:tcPr>
          <w:p w14:paraId="12BE3FF5"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7A855E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FF32ADE"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300BDACA" w14:textId="77777777" w:rsidTr="0062489B">
        <w:trPr>
          <w:trHeight w:val="330"/>
        </w:trPr>
        <w:tc>
          <w:tcPr>
            <w:tcW w:w="620" w:type="dxa"/>
            <w:vMerge/>
            <w:tcBorders>
              <w:top w:val="nil"/>
              <w:left w:val="single" w:sz="4" w:space="0" w:color="auto"/>
              <w:bottom w:val="single" w:sz="4" w:space="0" w:color="000000"/>
              <w:right w:val="single" w:sz="4" w:space="0" w:color="auto"/>
            </w:tcBorders>
            <w:vAlign w:val="center"/>
            <w:hideMark/>
          </w:tcPr>
          <w:p w14:paraId="2AC2EDCA"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13292651"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L36x36x3մմ ուղղանկյուն անկյունակ 1գծմ-1.65կգ</w:t>
            </w:r>
          </w:p>
        </w:tc>
        <w:tc>
          <w:tcPr>
            <w:tcW w:w="740" w:type="dxa"/>
            <w:tcBorders>
              <w:top w:val="nil"/>
              <w:left w:val="nil"/>
              <w:bottom w:val="single" w:sz="4" w:space="0" w:color="auto"/>
              <w:right w:val="single" w:sz="4" w:space="0" w:color="auto"/>
            </w:tcBorders>
            <w:shd w:val="clear" w:color="auto" w:fill="auto"/>
            <w:vAlign w:val="center"/>
            <w:hideMark/>
          </w:tcPr>
          <w:p w14:paraId="2CAFB34A"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գծ.մ</w:t>
            </w:r>
          </w:p>
        </w:tc>
        <w:tc>
          <w:tcPr>
            <w:tcW w:w="974" w:type="dxa"/>
            <w:gridSpan w:val="2"/>
            <w:tcBorders>
              <w:top w:val="nil"/>
              <w:left w:val="nil"/>
              <w:bottom w:val="single" w:sz="4" w:space="0" w:color="auto"/>
              <w:right w:val="single" w:sz="4" w:space="0" w:color="auto"/>
            </w:tcBorders>
            <w:shd w:val="clear" w:color="auto" w:fill="auto"/>
            <w:vAlign w:val="center"/>
            <w:hideMark/>
          </w:tcPr>
          <w:p w14:paraId="6B7DEAC2"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13,60</w:t>
            </w:r>
          </w:p>
        </w:tc>
        <w:tc>
          <w:tcPr>
            <w:tcW w:w="1146" w:type="dxa"/>
            <w:gridSpan w:val="5"/>
            <w:tcBorders>
              <w:top w:val="nil"/>
              <w:left w:val="nil"/>
              <w:bottom w:val="single" w:sz="4" w:space="0" w:color="auto"/>
              <w:right w:val="single" w:sz="4" w:space="0" w:color="auto"/>
            </w:tcBorders>
            <w:shd w:val="clear" w:color="auto" w:fill="auto"/>
            <w:noWrap/>
            <w:vAlign w:val="center"/>
          </w:tcPr>
          <w:p w14:paraId="58A3FC40"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611131F"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8174701"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2728AA5F"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51D540BD"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D2165D4"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Ամրան  14 AI  1գծմ-1.208կգ</w:t>
            </w:r>
          </w:p>
        </w:tc>
        <w:tc>
          <w:tcPr>
            <w:tcW w:w="740" w:type="dxa"/>
            <w:tcBorders>
              <w:top w:val="nil"/>
              <w:left w:val="nil"/>
              <w:bottom w:val="single" w:sz="4" w:space="0" w:color="auto"/>
              <w:right w:val="single" w:sz="4" w:space="0" w:color="auto"/>
            </w:tcBorders>
            <w:shd w:val="clear" w:color="auto" w:fill="auto"/>
            <w:vAlign w:val="center"/>
            <w:hideMark/>
          </w:tcPr>
          <w:p w14:paraId="054C67B0"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տոն</w:t>
            </w:r>
          </w:p>
        </w:tc>
        <w:tc>
          <w:tcPr>
            <w:tcW w:w="974" w:type="dxa"/>
            <w:gridSpan w:val="2"/>
            <w:tcBorders>
              <w:top w:val="nil"/>
              <w:left w:val="nil"/>
              <w:bottom w:val="single" w:sz="4" w:space="0" w:color="auto"/>
              <w:right w:val="single" w:sz="4" w:space="0" w:color="auto"/>
            </w:tcBorders>
            <w:shd w:val="clear" w:color="auto" w:fill="auto"/>
            <w:vAlign w:val="center"/>
            <w:hideMark/>
          </w:tcPr>
          <w:p w14:paraId="5F326D2E"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0,0914</w:t>
            </w:r>
          </w:p>
        </w:tc>
        <w:tc>
          <w:tcPr>
            <w:tcW w:w="1146" w:type="dxa"/>
            <w:gridSpan w:val="5"/>
            <w:tcBorders>
              <w:top w:val="nil"/>
              <w:left w:val="nil"/>
              <w:bottom w:val="single" w:sz="4" w:space="0" w:color="auto"/>
              <w:right w:val="single" w:sz="4" w:space="0" w:color="auto"/>
            </w:tcBorders>
            <w:shd w:val="clear" w:color="auto" w:fill="auto"/>
            <w:noWrap/>
            <w:vAlign w:val="center"/>
          </w:tcPr>
          <w:p w14:paraId="2C9357ED"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2BA0ED40"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57BA7508"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0C774899" w14:textId="77777777" w:rsidTr="0062489B">
        <w:trPr>
          <w:trHeight w:val="270"/>
        </w:trPr>
        <w:tc>
          <w:tcPr>
            <w:tcW w:w="620" w:type="dxa"/>
            <w:vMerge/>
            <w:tcBorders>
              <w:top w:val="nil"/>
              <w:left w:val="single" w:sz="4" w:space="0" w:color="auto"/>
              <w:bottom w:val="single" w:sz="4" w:space="0" w:color="000000"/>
              <w:right w:val="single" w:sz="4" w:space="0" w:color="auto"/>
            </w:tcBorders>
            <w:vAlign w:val="center"/>
            <w:hideMark/>
          </w:tcPr>
          <w:p w14:paraId="5E1CB8A8" w14:textId="77777777" w:rsidR="0062489B" w:rsidRPr="009C2858"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EE4DD13" w14:textId="77777777" w:rsidR="0062489B" w:rsidRPr="009C2858" w:rsidRDefault="0062489B" w:rsidP="007E418E">
            <w:pPr>
              <w:rPr>
                <w:rFonts w:ascii="GHEA Grapalat" w:hAnsi="GHEA Grapalat"/>
                <w:sz w:val="20"/>
                <w:szCs w:val="20"/>
              </w:rPr>
            </w:pPr>
            <w:r w:rsidRPr="009C2858">
              <w:rPr>
                <w:rFonts w:ascii="GHEA Grapalat" w:hAnsi="GHEA Grapalat"/>
                <w:sz w:val="20"/>
                <w:szCs w:val="20"/>
              </w:rPr>
              <w:t>ծխնիներ</w:t>
            </w:r>
          </w:p>
        </w:tc>
        <w:tc>
          <w:tcPr>
            <w:tcW w:w="740" w:type="dxa"/>
            <w:tcBorders>
              <w:top w:val="nil"/>
              <w:left w:val="nil"/>
              <w:bottom w:val="single" w:sz="4" w:space="0" w:color="auto"/>
              <w:right w:val="single" w:sz="4" w:space="0" w:color="auto"/>
            </w:tcBorders>
            <w:shd w:val="clear" w:color="auto" w:fill="auto"/>
            <w:vAlign w:val="center"/>
            <w:hideMark/>
          </w:tcPr>
          <w:p w14:paraId="7D01E5C9"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հատ</w:t>
            </w:r>
          </w:p>
        </w:tc>
        <w:tc>
          <w:tcPr>
            <w:tcW w:w="974" w:type="dxa"/>
            <w:gridSpan w:val="2"/>
            <w:tcBorders>
              <w:top w:val="nil"/>
              <w:left w:val="nil"/>
              <w:bottom w:val="single" w:sz="4" w:space="0" w:color="auto"/>
              <w:right w:val="single" w:sz="4" w:space="0" w:color="auto"/>
            </w:tcBorders>
            <w:shd w:val="clear" w:color="auto" w:fill="auto"/>
            <w:vAlign w:val="center"/>
            <w:hideMark/>
          </w:tcPr>
          <w:p w14:paraId="4CD93F96" w14:textId="77777777" w:rsidR="0062489B" w:rsidRPr="009C2858" w:rsidRDefault="0062489B" w:rsidP="007E418E">
            <w:pPr>
              <w:jc w:val="center"/>
              <w:rPr>
                <w:rFonts w:ascii="GHEA Grapalat" w:hAnsi="GHEA Grapalat"/>
                <w:sz w:val="20"/>
                <w:szCs w:val="20"/>
              </w:rPr>
            </w:pPr>
            <w:r w:rsidRPr="009C2858">
              <w:rPr>
                <w:rFonts w:ascii="GHEA Grapalat" w:hAnsi="GHEA Grapalat"/>
                <w:sz w:val="20"/>
                <w:szCs w:val="20"/>
              </w:rPr>
              <w:t>16,0</w:t>
            </w:r>
          </w:p>
        </w:tc>
        <w:tc>
          <w:tcPr>
            <w:tcW w:w="1146" w:type="dxa"/>
            <w:gridSpan w:val="5"/>
            <w:tcBorders>
              <w:top w:val="nil"/>
              <w:left w:val="nil"/>
              <w:bottom w:val="single" w:sz="4" w:space="0" w:color="auto"/>
              <w:right w:val="single" w:sz="4" w:space="0" w:color="auto"/>
            </w:tcBorders>
            <w:shd w:val="clear" w:color="auto" w:fill="auto"/>
            <w:noWrap/>
            <w:vAlign w:val="center"/>
          </w:tcPr>
          <w:p w14:paraId="4569492A" w14:textId="77777777" w:rsidR="0062489B" w:rsidRPr="009C2858" w:rsidRDefault="0062489B" w:rsidP="007E418E">
            <w:pPr>
              <w:jc w:val="center"/>
              <w:rPr>
                <w:rFonts w:ascii="GHEA Grapalat" w:hAnsi="GHEA Grapalat"/>
                <w:sz w:val="20"/>
                <w:szCs w:val="20"/>
              </w:rPr>
            </w:pPr>
          </w:p>
        </w:tc>
        <w:tc>
          <w:tcPr>
            <w:tcW w:w="1437" w:type="dxa"/>
            <w:gridSpan w:val="5"/>
            <w:tcBorders>
              <w:top w:val="nil"/>
              <w:left w:val="nil"/>
              <w:bottom w:val="single" w:sz="4" w:space="0" w:color="auto"/>
              <w:right w:val="single" w:sz="4" w:space="0" w:color="auto"/>
            </w:tcBorders>
            <w:shd w:val="clear" w:color="auto" w:fill="auto"/>
            <w:noWrap/>
            <w:vAlign w:val="center"/>
          </w:tcPr>
          <w:p w14:paraId="7328AAC5" w14:textId="77777777" w:rsidR="0062489B" w:rsidRPr="009C2858" w:rsidRDefault="0062489B" w:rsidP="007E418E">
            <w:pPr>
              <w:jc w:val="center"/>
              <w:rPr>
                <w:rFonts w:ascii="GHEA Grapalat" w:hAnsi="GHEA Grapalat"/>
                <w:sz w:val="20"/>
                <w:szCs w:val="20"/>
              </w:rPr>
            </w:pP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A2C3196"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r>
      <w:tr w:rsidR="0062489B" w:rsidRPr="009C2858" w14:paraId="7292ED6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728C7DC" w14:textId="77777777" w:rsidR="0062489B" w:rsidRPr="009C2858" w:rsidRDefault="0062489B" w:rsidP="007E418E">
            <w:pPr>
              <w:jc w:val="center"/>
              <w:rPr>
                <w:rFonts w:ascii="GHEA Grapalat" w:hAnsi="GHEA Grapalat"/>
                <w:sz w:val="20"/>
                <w:szCs w:val="20"/>
              </w:rPr>
            </w:pPr>
            <w:r w:rsidRPr="009C2858">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noWrap/>
            <w:hideMark/>
          </w:tcPr>
          <w:p w14:paraId="52881831" w14:textId="77777777" w:rsidR="0062489B" w:rsidRPr="009C2858" w:rsidRDefault="0062489B" w:rsidP="007E418E">
            <w:pPr>
              <w:rPr>
                <w:rFonts w:ascii="GHEA Grapalat" w:hAnsi="GHEA Grapalat"/>
                <w:sz w:val="20"/>
                <w:szCs w:val="20"/>
              </w:rPr>
            </w:pPr>
            <w:r w:rsidRPr="009C2858">
              <w:rPr>
                <w:rFonts w:ascii="Courier New" w:hAnsi="Courier New" w:cs="Courier New"/>
                <w:sz w:val="20"/>
                <w:szCs w:val="20"/>
              </w:rPr>
              <w:t> </w:t>
            </w:r>
          </w:p>
        </w:tc>
        <w:tc>
          <w:tcPr>
            <w:tcW w:w="2860" w:type="dxa"/>
            <w:gridSpan w:val="8"/>
            <w:tcBorders>
              <w:top w:val="single" w:sz="4" w:space="0" w:color="auto"/>
              <w:left w:val="nil"/>
              <w:bottom w:val="single" w:sz="4" w:space="0" w:color="auto"/>
              <w:right w:val="single" w:sz="4" w:space="0" w:color="000000"/>
            </w:tcBorders>
            <w:shd w:val="clear" w:color="auto" w:fill="auto"/>
            <w:hideMark/>
          </w:tcPr>
          <w:p w14:paraId="4A14DE66" w14:textId="77777777" w:rsidR="0062489B" w:rsidRPr="00532263" w:rsidRDefault="0062489B" w:rsidP="007E418E">
            <w:pPr>
              <w:jc w:val="right"/>
              <w:rPr>
                <w:rFonts w:ascii="GHEA Grapalat" w:hAnsi="GHEA Grapalat"/>
                <w:b/>
                <w:bCs/>
                <w:sz w:val="20"/>
                <w:szCs w:val="20"/>
                <w:lang w:val="hy-AM"/>
              </w:rPr>
            </w:pPr>
            <w:r>
              <w:rPr>
                <w:rFonts w:ascii="GHEA Grapalat" w:hAnsi="GHEA Grapalat"/>
                <w:b/>
                <w:bCs/>
                <w:sz w:val="20"/>
                <w:szCs w:val="20"/>
              </w:rPr>
              <w:t>Ընդա</w:t>
            </w:r>
            <w:r>
              <w:rPr>
                <w:rFonts w:ascii="GHEA Grapalat" w:hAnsi="GHEA Grapalat"/>
                <w:b/>
                <w:bCs/>
                <w:sz w:val="20"/>
                <w:szCs w:val="20"/>
                <w:lang w:val="hy-AM"/>
              </w:rPr>
              <w:t>մեն</w:t>
            </w:r>
            <w:r>
              <w:rPr>
                <w:rFonts w:ascii="GHEA Grapalat" w:hAnsi="GHEA Grapalat"/>
                <w:b/>
                <w:bCs/>
                <w:sz w:val="20"/>
                <w:szCs w:val="20"/>
              </w:rPr>
              <w:t>ը  (հազ.դրամ)</w:t>
            </w:r>
          </w:p>
        </w:tc>
        <w:tc>
          <w:tcPr>
            <w:tcW w:w="1437" w:type="dxa"/>
            <w:gridSpan w:val="5"/>
            <w:tcBorders>
              <w:top w:val="nil"/>
              <w:left w:val="nil"/>
              <w:bottom w:val="single" w:sz="4" w:space="0" w:color="auto"/>
              <w:right w:val="single" w:sz="4" w:space="0" w:color="auto"/>
            </w:tcBorders>
            <w:shd w:val="clear" w:color="auto" w:fill="auto"/>
            <w:hideMark/>
          </w:tcPr>
          <w:p w14:paraId="1DA4DDA7" w14:textId="77777777" w:rsidR="0062489B" w:rsidRPr="009C2858" w:rsidRDefault="0062489B" w:rsidP="007E418E">
            <w:pPr>
              <w:jc w:val="center"/>
              <w:rPr>
                <w:rFonts w:ascii="GHEA Grapalat" w:hAnsi="GHEA Grapalat"/>
                <w:b/>
                <w:bCs/>
              </w:rPr>
            </w:pPr>
            <w:r w:rsidRPr="009C2858">
              <w:rPr>
                <w:rFonts w:ascii="GHEA Grapalat" w:hAnsi="GHEA Grapalat"/>
                <w:b/>
                <w:bCs/>
              </w:rPr>
              <w:t>73057,41</w:t>
            </w:r>
          </w:p>
        </w:tc>
        <w:tc>
          <w:tcPr>
            <w:tcW w:w="1104" w:type="dxa"/>
            <w:gridSpan w:val="3"/>
            <w:tcBorders>
              <w:top w:val="nil"/>
              <w:left w:val="nil"/>
              <w:bottom w:val="single" w:sz="4" w:space="0" w:color="auto"/>
              <w:right w:val="single" w:sz="4" w:space="0" w:color="auto"/>
            </w:tcBorders>
            <w:shd w:val="clear" w:color="auto" w:fill="auto"/>
          </w:tcPr>
          <w:p w14:paraId="58D8070A" w14:textId="3956C3E9" w:rsidR="0062489B" w:rsidRPr="0062489B" w:rsidRDefault="0062489B" w:rsidP="007E418E">
            <w:pPr>
              <w:jc w:val="center"/>
              <w:rPr>
                <w:rFonts w:ascii="GHEA Grapalat" w:hAnsi="GHEA Grapalat"/>
                <w:b/>
                <w:bCs/>
                <w:lang w:val="hy-AM"/>
              </w:rPr>
            </w:pPr>
            <w:r>
              <w:rPr>
                <w:rFonts w:ascii="GHEA Grapalat" w:hAnsi="GHEA Grapalat"/>
                <w:b/>
                <w:bCs/>
                <w:lang w:val="hy-AM"/>
              </w:rPr>
              <w:t>20,2</w:t>
            </w:r>
          </w:p>
        </w:tc>
      </w:tr>
      <w:tr w:rsidR="0062489B" w:rsidRPr="00532263" w14:paraId="53D97DF1" w14:textId="77777777" w:rsidTr="0062489B">
        <w:trPr>
          <w:trHeight w:val="285"/>
        </w:trPr>
        <w:tc>
          <w:tcPr>
            <w:tcW w:w="11341" w:type="dxa"/>
            <w:gridSpan w:val="18"/>
            <w:tcBorders>
              <w:top w:val="nil"/>
              <w:left w:val="single" w:sz="4" w:space="0" w:color="auto"/>
              <w:bottom w:val="single" w:sz="4" w:space="0" w:color="auto"/>
              <w:right w:val="single" w:sz="4" w:space="0" w:color="auto"/>
            </w:tcBorders>
            <w:shd w:val="clear" w:color="000000" w:fill="DCE6F1"/>
          </w:tcPr>
          <w:p w14:paraId="09A9D83E" w14:textId="77777777" w:rsidR="0062489B" w:rsidRPr="00532263" w:rsidRDefault="0062489B" w:rsidP="007E418E">
            <w:pPr>
              <w:jc w:val="center"/>
              <w:rPr>
                <w:rFonts w:ascii="Courier New" w:hAnsi="Courier New" w:cs="Courier New"/>
                <w:b/>
                <w:bCs/>
                <w:sz w:val="20"/>
                <w:szCs w:val="20"/>
              </w:rPr>
            </w:pPr>
            <w:r w:rsidRPr="00532263">
              <w:rPr>
                <w:rFonts w:ascii="GHEA Grapalat" w:hAnsi="GHEA Grapalat"/>
                <w:b/>
                <w:bCs/>
              </w:rPr>
              <w:t>Գագարին  բնակավայրի Պիոներական, Երիտասարդական փողոցների հիմնանորոգում</w:t>
            </w:r>
          </w:p>
        </w:tc>
      </w:tr>
      <w:tr w:rsidR="0062489B" w:rsidRPr="00532263" w14:paraId="52631FEF"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hideMark/>
          </w:tcPr>
          <w:p w14:paraId="59C161F6" w14:textId="77777777" w:rsidR="0062489B" w:rsidRPr="00532263" w:rsidRDefault="0062489B" w:rsidP="007E418E">
            <w:pPr>
              <w:jc w:val="center"/>
              <w:rPr>
                <w:rFonts w:ascii="GHEA Grapalat" w:hAnsi="GHEA Grapalat"/>
                <w:b/>
                <w:bCs/>
                <w:sz w:val="20"/>
                <w:szCs w:val="20"/>
              </w:rPr>
            </w:pPr>
            <w:r w:rsidRPr="00532263">
              <w:rPr>
                <w:rFonts w:ascii="GHEA Grapalat" w:hAnsi="GHEA Grapalat"/>
                <w:b/>
                <w:bCs/>
                <w:sz w:val="20"/>
                <w:szCs w:val="20"/>
              </w:rPr>
              <w:t>I</w:t>
            </w:r>
          </w:p>
        </w:tc>
        <w:tc>
          <w:tcPr>
            <w:tcW w:w="5320" w:type="dxa"/>
            <w:tcBorders>
              <w:top w:val="nil"/>
              <w:left w:val="nil"/>
              <w:bottom w:val="single" w:sz="4" w:space="0" w:color="auto"/>
              <w:right w:val="single" w:sz="4" w:space="0" w:color="auto"/>
            </w:tcBorders>
            <w:shd w:val="clear" w:color="000000" w:fill="DCE6F1"/>
            <w:hideMark/>
          </w:tcPr>
          <w:p w14:paraId="6AD80B48"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Պիոներական փողոց</w:t>
            </w:r>
          </w:p>
        </w:tc>
        <w:tc>
          <w:tcPr>
            <w:tcW w:w="740" w:type="dxa"/>
            <w:tcBorders>
              <w:top w:val="nil"/>
              <w:left w:val="nil"/>
              <w:bottom w:val="single" w:sz="4" w:space="0" w:color="auto"/>
              <w:right w:val="single" w:sz="4" w:space="0" w:color="auto"/>
            </w:tcBorders>
            <w:shd w:val="clear" w:color="000000" w:fill="DCE6F1"/>
            <w:hideMark/>
          </w:tcPr>
          <w:p w14:paraId="7D35BF17" w14:textId="77777777" w:rsidR="0062489B" w:rsidRPr="00532263" w:rsidRDefault="0062489B" w:rsidP="007E418E">
            <w:pPr>
              <w:rPr>
                <w:rFonts w:ascii="GHEA Grapalat" w:hAnsi="GHEA Grapalat"/>
                <w:b/>
                <w:bCs/>
                <w:sz w:val="20"/>
                <w:szCs w:val="20"/>
              </w:rPr>
            </w:pPr>
            <w:r w:rsidRPr="00532263">
              <w:rPr>
                <w:rFonts w:ascii="Courier New" w:hAnsi="Courier New" w:cs="Courier New"/>
                <w:b/>
                <w:bCs/>
                <w:sz w:val="20"/>
                <w:szCs w:val="20"/>
              </w:rPr>
              <w:t> </w:t>
            </w:r>
          </w:p>
        </w:tc>
        <w:tc>
          <w:tcPr>
            <w:tcW w:w="920" w:type="dxa"/>
            <w:tcBorders>
              <w:top w:val="nil"/>
              <w:left w:val="nil"/>
              <w:bottom w:val="single" w:sz="4" w:space="0" w:color="auto"/>
              <w:right w:val="single" w:sz="4" w:space="0" w:color="auto"/>
            </w:tcBorders>
            <w:shd w:val="clear" w:color="000000" w:fill="DCE6F1"/>
            <w:hideMark/>
          </w:tcPr>
          <w:p w14:paraId="11F0D1F7" w14:textId="77777777" w:rsidR="0062489B" w:rsidRPr="00532263" w:rsidRDefault="0062489B" w:rsidP="007E418E">
            <w:pPr>
              <w:rPr>
                <w:rFonts w:ascii="GHEA Grapalat" w:hAnsi="GHEA Grapalat"/>
                <w:b/>
                <w:bCs/>
                <w:sz w:val="20"/>
                <w:szCs w:val="20"/>
              </w:rPr>
            </w:pPr>
            <w:r w:rsidRPr="00532263">
              <w:rPr>
                <w:rFonts w:ascii="Courier New" w:hAnsi="Courier New" w:cs="Courier New"/>
                <w:b/>
                <w:bCs/>
                <w:sz w:val="20"/>
                <w:szCs w:val="20"/>
              </w:rPr>
              <w:t> </w:t>
            </w:r>
          </w:p>
        </w:tc>
        <w:tc>
          <w:tcPr>
            <w:tcW w:w="1060" w:type="dxa"/>
            <w:gridSpan w:val="5"/>
            <w:tcBorders>
              <w:top w:val="nil"/>
              <w:left w:val="nil"/>
              <w:bottom w:val="single" w:sz="4" w:space="0" w:color="auto"/>
              <w:right w:val="single" w:sz="4" w:space="0" w:color="auto"/>
            </w:tcBorders>
            <w:shd w:val="clear" w:color="000000" w:fill="DCE6F1"/>
            <w:hideMark/>
          </w:tcPr>
          <w:p w14:paraId="5EB3A6E7" w14:textId="77777777" w:rsidR="0062489B" w:rsidRPr="00532263" w:rsidRDefault="0062489B" w:rsidP="007E418E">
            <w:pPr>
              <w:rPr>
                <w:rFonts w:ascii="GHEA Grapalat" w:hAnsi="GHEA Grapalat"/>
                <w:b/>
                <w:bCs/>
                <w:sz w:val="20"/>
                <w:szCs w:val="20"/>
              </w:rPr>
            </w:pPr>
            <w:r w:rsidRPr="00532263">
              <w:rPr>
                <w:rFonts w:ascii="Courier New" w:hAnsi="Courier New" w:cs="Courier New"/>
                <w:b/>
                <w:bCs/>
                <w:sz w:val="20"/>
                <w:szCs w:val="20"/>
              </w:rPr>
              <w:t> </w:t>
            </w:r>
          </w:p>
        </w:tc>
        <w:tc>
          <w:tcPr>
            <w:tcW w:w="1424" w:type="dxa"/>
            <w:gridSpan w:val="5"/>
            <w:tcBorders>
              <w:top w:val="nil"/>
              <w:left w:val="nil"/>
              <w:bottom w:val="single" w:sz="4" w:space="0" w:color="auto"/>
              <w:right w:val="single" w:sz="4" w:space="0" w:color="auto"/>
            </w:tcBorders>
            <w:shd w:val="clear" w:color="000000" w:fill="DCE6F1"/>
            <w:hideMark/>
          </w:tcPr>
          <w:p w14:paraId="2D16D246" w14:textId="77777777" w:rsidR="0062489B" w:rsidRPr="00532263" w:rsidRDefault="0062489B" w:rsidP="007E418E">
            <w:pPr>
              <w:rPr>
                <w:rFonts w:ascii="GHEA Grapalat" w:hAnsi="GHEA Grapalat"/>
                <w:b/>
                <w:bCs/>
                <w:sz w:val="20"/>
                <w:szCs w:val="20"/>
              </w:rPr>
            </w:pPr>
            <w:r w:rsidRPr="00532263">
              <w:rPr>
                <w:rFonts w:ascii="Courier New" w:hAnsi="Courier New" w:cs="Courier New"/>
                <w:b/>
                <w:bCs/>
                <w:sz w:val="20"/>
                <w:szCs w:val="20"/>
              </w:rPr>
              <w:t> </w:t>
            </w:r>
          </w:p>
        </w:tc>
        <w:tc>
          <w:tcPr>
            <w:tcW w:w="1257" w:type="dxa"/>
            <w:gridSpan w:val="4"/>
            <w:tcBorders>
              <w:top w:val="nil"/>
              <w:left w:val="nil"/>
              <w:bottom w:val="single" w:sz="4" w:space="0" w:color="auto"/>
              <w:right w:val="single" w:sz="4" w:space="0" w:color="auto"/>
            </w:tcBorders>
            <w:shd w:val="clear" w:color="000000" w:fill="DCE6F1"/>
            <w:hideMark/>
          </w:tcPr>
          <w:p w14:paraId="5F8D7F8D" w14:textId="77777777" w:rsidR="0062489B" w:rsidRPr="00532263" w:rsidRDefault="0062489B" w:rsidP="007E418E">
            <w:pPr>
              <w:rPr>
                <w:rFonts w:ascii="GHEA Grapalat" w:hAnsi="GHEA Grapalat"/>
                <w:b/>
                <w:bCs/>
                <w:sz w:val="20"/>
                <w:szCs w:val="20"/>
              </w:rPr>
            </w:pPr>
            <w:r w:rsidRPr="00532263">
              <w:rPr>
                <w:rFonts w:ascii="Courier New" w:hAnsi="Courier New" w:cs="Courier New"/>
                <w:b/>
                <w:bCs/>
                <w:sz w:val="20"/>
                <w:szCs w:val="20"/>
              </w:rPr>
              <w:t> </w:t>
            </w:r>
          </w:p>
        </w:tc>
      </w:tr>
      <w:tr w:rsidR="0062489B" w:rsidRPr="00532263" w14:paraId="24665D2D" w14:textId="77777777" w:rsidTr="0062489B">
        <w:trPr>
          <w:trHeight w:val="285"/>
        </w:trPr>
        <w:tc>
          <w:tcPr>
            <w:tcW w:w="620" w:type="dxa"/>
            <w:tcBorders>
              <w:top w:val="nil"/>
              <w:left w:val="single" w:sz="4" w:space="0" w:color="auto"/>
              <w:bottom w:val="single" w:sz="4" w:space="0" w:color="auto"/>
              <w:right w:val="single" w:sz="4" w:space="0" w:color="auto"/>
            </w:tcBorders>
            <w:shd w:val="clear" w:color="auto" w:fill="auto"/>
            <w:noWrap/>
            <w:hideMark/>
          </w:tcPr>
          <w:p w14:paraId="3FCCFA40"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35A94EB4"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Քանդման աշխատանքներ</w:t>
            </w:r>
          </w:p>
        </w:tc>
        <w:tc>
          <w:tcPr>
            <w:tcW w:w="740" w:type="dxa"/>
            <w:tcBorders>
              <w:top w:val="nil"/>
              <w:left w:val="nil"/>
              <w:bottom w:val="single" w:sz="4" w:space="0" w:color="auto"/>
              <w:right w:val="single" w:sz="4" w:space="0" w:color="auto"/>
            </w:tcBorders>
            <w:shd w:val="clear" w:color="auto" w:fill="auto"/>
            <w:noWrap/>
            <w:hideMark/>
          </w:tcPr>
          <w:p w14:paraId="3B3D26FB"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340D51FC"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hideMark/>
          </w:tcPr>
          <w:p w14:paraId="7E0F127A"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424" w:type="dxa"/>
            <w:gridSpan w:val="5"/>
            <w:tcBorders>
              <w:top w:val="nil"/>
              <w:left w:val="nil"/>
              <w:bottom w:val="single" w:sz="4" w:space="0" w:color="auto"/>
              <w:right w:val="single" w:sz="4" w:space="0" w:color="auto"/>
            </w:tcBorders>
            <w:shd w:val="clear" w:color="auto" w:fill="auto"/>
            <w:noWrap/>
            <w:hideMark/>
          </w:tcPr>
          <w:p w14:paraId="2344BBAC"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257" w:type="dxa"/>
            <w:gridSpan w:val="4"/>
            <w:tcBorders>
              <w:top w:val="nil"/>
              <w:left w:val="nil"/>
              <w:bottom w:val="single" w:sz="4" w:space="0" w:color="auto"/>
              <w:right w:val="single" w:sz="4" w:space="0" w:color="auto"/>
            </w:tcBorders>
            <w:shd w:val="clear" w:color="auto" w:fill="auto"/>
            <w:noWrap/>
            <w:hideMark/>
          </w:tcPr>
          <w:p w14:paraId="1EE077F3"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r>
      <w:tr w:rsidR="0062489B" w:rsidRPr="00532263" w14:paraId="0B660449"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06114E2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0F020F5"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Գոյություն ունեցող ճանապարհային  ծածկի  քանդում /խճային հիմքով/ ,  բարձում էքսկավատորով/1.0մ3/, տեղափոխում լցակույտ 12.0կմ</w:t>
            </w:r>
          </w:p>
        </w:tc>
        <w:tc>
          <w:tcPr>
            <w:tcW w:w="740" w:type="dxa"/>
            <w:tcBorders>
              <w:top w:val="nil"/>
              <w:left w:val="nil"/>
              <w:bottom w:val="single" w:sz="4" w:space="0" w:color="auto"/>
              <w:right w:val="single" w:sz="4" w:space="0" w:color="auto"/>
            </w:tcBorders>
            <w:shd w:val="clear" w:color="auto" w:fill="auto"/>
            <w:hideMark/>
          </w:tcPr>
          <w:p w14:paraId="772D3B5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1D4A0E0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604</w:t>
            </w:r>
          </w:p>
        </w:tc>
        <w:tc>
          <w:tcPr>
            <w:tcW w:w="1060" w:type="dxa"/>
            <w:gridSpan w:val="5"/>
            <w:tcBorders>
              <w:top w:val="nil"/>
              <w:left w:val="nil"/>
              <w:bottom w:val="single" w:sz="4" w:space="0" w:color="auto"/>
              <w:right w:val="single" w:sz="4" w:space="0" w:color="auto"/>
            </w:tcBorders>
            <w:shd w:val="clear" w:color="auto" w:fill="auto"/>
            <w:noWrap/>
          </w:tcPr>
          <w:p w14:paraId="3D094750"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8018BF3"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E62B27B"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66018C9"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63BF11B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3416EE2C"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Գոյություն ունեցող մայթի  քանդում /3ա/բ+12խիճ/  էքսկավատորով/1.0մ3/,բարձում, տեղափոխում լցակույտ 12.0կմ</w:t>
            </w:r>
          </w:p>
        </w:tc>
        <w:tc>
          <w:tcPr>
            <w:tcW w:w="740" w:type="dxa"/>
            <w:tcBorders>
              <w:top w:val="nil"/>
              <w:left w:val="nil"/>
              <w:bottom w:val="single" w:sz="4" w:space="0" w:color="auto"/>
              <w:right w:val="single" w:sz="4" w:space="0" w:color="auto"/>
            </w:tcBorders>
            <w:shd w:val="clear" w:color="auto" w:fill="auto"/>
            <w:hideMark/>
          </w:tcPr>
          <w:p w14:paraId="6EBBE84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9CA9A8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98</w:t>
            </w:r>
          </w:p>
        </w:tc>
        <w:tc>
          <w:tcPr>
            <w:tcW w:w="1060" w:type="dxa"/>
            <w:gridSpan w:val="5"/>
            <w:tcBorders>
              <w:top w:val="nil"/>
              <w:left w:val="nil"/>
              <w:bottom w:val="single" w:sz="4" w:space="0" w:color="auto"/>
              <w:right w:val="single" w:sz="4" w:space="0" w:color="auto"/>
            </w:tcBorders>
            <w:shd w:val="clear" w:color="auto" w:fill="auto"/>
            <w:noWrap/>
          </w:tcPr>
          <w:p w14:paraId="2C97D3E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7A87BF0"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5A7832C"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79CEF5F3"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FA39CC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62C25C40"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Գոյություն ունեցող բազալտե եզրաքարերի քանդում և հանձնում սեփականատիրոջը</w:t>
            </w:r>
          </w:p>
        </w:tc>
        <w:tc>
          <w:tcPr>
            <w:tcW w:w="740" w:type="dxa"/>
            <w:tcBorders>
              <w:top w:val="nil"/>
              <w:left w:val="nil"/>
              <w:bottom w:val="single" w:sz="4" w:space="0" w:color="auto"/>
              <w:right w:val="single" w:sz="4" w:space="0" w:color="auto"/>
            </w:tcBorders>
            <w:shd w:val="clear" w:color="auto" w:fill="auto"/>
            <w:hideMark/>
          </w:tcPr>
          <w:p w14:paraId="5559FAE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77FB998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434</w:t>
            </w:r>
          </w:p>
        </w:tc>
        <w:tc>
          <w:tcPr>
            <w:tcW w:w="1060" w:type="dxa"/>
            <w:gridSpan w:val="5"/>
            <w:tcBorders>
              <w:top w:val="nil"/>
              <w:left w:val="nil"/>
              <w:bottom w:val="single" w:sz="4" w:space="0" w:color="auto"/>
              <w:right w:val="single" w:sz="4" w:space="0" w:color="auto"/>
            </w:tcBorders>
            <w:shd w:val="clear" w:color="auto" w:fill="auto"/>
            <w:noWrap/>
          </w:tcPr>
          <w:p w14:paraId="0A3EBF6C"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44235D4"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B17C435"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B87EF2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3BE5D2C"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909180F"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3CECBE55"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614E9646"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1EE7DBA4"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3FE1DEBF"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72B19C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4C07B54A" w14:textId="77777777" w:rsidTr="00D418E7">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8EFB166"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3E7548EE"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347BB91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0979618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40</w:t>
            </w:r>
          </w:p>
        </w:tc>
        <w:tc>
          <w:tcPr>
            <w:tcW w:w="1060" w:type="dxa"/>
            <w:gridSpan w:val="5"/>
            <w:tcBorders>
              <w:top w:val="nil"/>
              <w:left w:val="nil"/>
              <w:bottom w:val="single" w:sz="4" w:space="0" w:color="auto"/>
              <w:right w:val="single" w:sz="4" w:space="0" w:color="auto"/>
            </w:tcBorders>
            <w:shd w:val="clear" w:color="auto" w:fill="auto"/>
            <w:noWrap/>
          </w:tcPr>
          <w:p w14:paraId="109F69A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4EA453C7"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12ED0AA"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7C6C31C" w14:textId="77777777" w:rsidTr="00D418E7">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5EC2C62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lastRenderedPageBreak/>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71399492"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10eIV կարգի բնահողի մշակում և բարձում էքս.1.0մ3 շ.տ. ա/ի վրա, տեղափոխում լցակույտ 10.0 կմ</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905984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6AFC3B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20</w:t>
            </w: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noWrap/>
          </w:tcPr>
          <w:p w14:paraId="4FF44136" w14:textId="77777777" w:rsidR="0062489B" w:rsidRPr="00532263" w:rsidRDefault="0062489B" w:rsidP="007E418E">
            <w:pPr>
              <w:jc w:val="center"/>
              <w:rPr>
                <w:rFonts w:ascii="GHEA Grapalat" w:hAnsi="GHEA Grapalat"/>
                <w:sz w:val="20"/>
                <w:szCs w:val="20"/>
              </w:rPr>
            </w:pP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noWrap/>
          </w:tcPr>
          <w:p w14:paraId="687686A9" w14:textId="77777777" w:rsidR="0062489B" w:rsidRPr="00532263" w:rsidRDefault="0062489B" w:rsidP="007E418E">
            <w:pPr>
              <w:jc w:val="center"/>
              <w:rPr>
                <w:rFonts w:ascii="GHEA Grapalat" w:hAnsi="GHEA Grapalat"/>
                <w:sz w:val="20"/>
                <w:szCs w:val="20"/>
              </w:rPr>
            </w:pPr>
          </w:p>
        </w:tc>
        <w:tc>
          <w:tcPr>
            <w:tcW w:w="1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618FDA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73EA0193" w14:textId="77777777" w:rsidTr="00D418E7">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0F37D6C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single" w:sz="4" w:space="0" w:color="auto"/>
              <w:left w:val="nil"/>
              <w:bottom w:val="single" w:sz="4" w:space="0" w:color="auto"/>
              <w:right w:val="single" w:sz="4" w:space="0" w:color="auto"/>
            </w:tcBorders>
            <w:shd w:val="clear" w:color="auto" w:fill="auto"/>
            <w:hideMark/>
          </w:tcPr>
          <w:p w14:paraId="6C3830D7"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single" w:sz="4" w:space="0" w:color="auto"/>
              <w:left w:val="nil"/>
              <w:bottom w:val="single" w:sz="4" w:space="0" w:color="auto"/>
              <w:right w:val="single" w:sz="4" w:space="0" w:color="auto"/>
            </w:tcBorders>
            <w:shd w:val="clear" w:color="auto" w:fill="auto"/>
            <w:hideMark/>
          </w:tcPr>
          <w:p w14:paraId="42B6950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single" w:sz="4" w:space="0" w:color="auto"/>
              <w:left w:val="nil"/>
              <w:bottom w:val="single" w:sz="4" w:space="0" w:color="auto"/>
              <w:right w:val="single" w:sz="4" w:space="0" w:color="auto"/>
            </w:tcBorders>
            <w:shd w:val="clear" w:color="auto" w:fill="auto"/>
            <w:hideMark/>
          </w:tcPr>
          <w:p w14:paraId="7180F1C1"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40</w:t>
            </w:r>
          </w:p>
        </w:tc>
        <w:tc>
          <w:tcPr>
            <w:tcW w:w="1060" w:type="dxa"/>
            <w:gridSpan w:val="5"/>
            <w:tcBorders>
              <w:top w:val="single" w:sz="4" w:space="0" w:color="auto"/>
              <w:left w:val="nil"/>
              <w:bottom w:val="single" w:sz="4" w:space="0" w:color="auto"/>
              <w:right w:val="single" w:sz="4" w:space="0" w:color="auto"/>
            </w:tcBorders>
            <w:shd w:val="clear" w:color="auto" w:fill="auto"/>
            <w:noWrap/>
          </w:tcPr>
          <w:p w14:paraId="7AC777BD" w14:textId="77777777" w:rsidR="0062489B" w:rsidRPr="00532263" w:rsidRDefault="0062489B" w:rsidP="007E418E">
            <w:pPr>
              <w:jc w:val="center"/>
              <w:rPr>
                <w:rFonts w:ascii="GHEA Grapalat" w:hAnsi="GHEA Grapalat"/>
                <w:sz w:val="20"/>
                <w:szCs w:val="20"/>
              </w:rPr>
            </w:pPr>
          </w:p>
        </w:tc>
        <w:tc>
          <w:tcPr>
            <w:tcW w:w="1424" w:type="dxa"/>
            <w:gridSpan w:val="5"/>
            <w:tcBorders>
              <w:top w:val="single" w:sz="4" w:space="0" w:color="auto"/>
              <w:left w:val="nil"/>
              <w:bottom w:val="single" w:sz="4" w:space="0" w:color="auto"/>
              <w:right w:val="single" w:sz="4" w:space="0" w:color="auto"/>
            </w:tcBorders>
            <w:shd w:val="clear" w:color="auto" w:fill="auto"/>
            <w:noWrap/>
          </w:tcPr>
          <w:p w14:paraId="51498CF6" w14:textId="77777777" w:rsidR="0062489B" w:rsidRPr="00532263" w:rsidRDefault="0062489B" w:rsidP="007E418E">
            <w:pPr>
              <w:jc w:val="center"/>
              <w:rPr>
                <w:rFonts w:ascii="GHEA Grapalat" w:hAnsi="GHEA Grapalat"/>
                <w:sz w:val="20"/>
                <w:szCs w:val="20"/>
              </w:rPr>
            </w:pPr>
          </w:p>
        </w:tc>
        <w:tc>
          <w:tcPr>
            <w:tcW w:w="1257" w:type="dxa"/>
            <w:gridSpan w:val="4"/>
            <w:tcBorders>
              <w:top w:val="single" w:sz="4" w:space="0" w:color="auto"/>
              <w:left w:val="nil"/>
              <w:bottom w:val="single" w:sz="4" w:space="0" w:color="auto"/>
              <w:right w:val="single" w:sz="4" w:space="0" w:color="auto"/>
            </w:tcBorders>
            <w:shd w:val="clear" w:color="auto" w:fill="auto"/>
            <w:noWrap/>
            <w:hideMark/>
          </w:tcPr>
          <w:p w14:paraId="0DB1AA96"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4CA3A4A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34B505F"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2B5742FA"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4DB12B0A"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20CCFDA5"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732B62B4"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276835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7993C1A"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AEF9CA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CF1B580"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FCCC6DE"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0DF6048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21936C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257,4</w:t>
            </w:r>
          </w:p>
        </w:tc>
        <w:tc>
          <w:tcPr>
            <w:tcW w:w="1060" w:type="dxa"/>
            <w:gridSpan w:val="5"/>
            <w:tcBorders>
              <w:top w:val="nil"/>
              <w:left w:val="nil"/>
              <w:bottom w:val="single" w:sz="4" w:space="0" w:color="auto"/>
              <w:right w:val="single" w:sz="4" w:space="0" w:color="auto"/>
            </w:tcBorders>
            <w:shd w:val="clear" w:color="auto" w:fill="auto"/>
            <w:noWrap/>
          </w:tcPr>
          <w:p w14:paraId="0C57CB9D"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1F2AEC8D"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CC19EA2"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B763E8C" w14:textId="77777777" w:rsidTr="0062489B">
        <w:trPr>
          <w:trHeight w:val="540"/>
        </w:trPr>
        <w:tc>
          <w:tcPr>
            <w:tcW w:w="620" w:type="dxa"/>
            <w:tcBorders>
              <w:top w:val="nil"/>
              <w:left w:val="single" w:sz="4" w:space="0" w:color="auto"/>
              <w:bottom w:val="nil"/>
              <w:right w:val="single" w:sz="4" w:space="0" w:color="auto"/>
            </w:tcBorders>
            <w:shd w:val="clear" w:color="auto" w:fill="auto"/>
            <w:noWrap/>
            <w:hideMark/>
          </w:tcPr>
          <w:p w14:paraId="1559401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1BFC2CD0"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344FF07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79C8FB50"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2574</w:t>
            </w:r>
          </w:p>
        </w:tc>
        <w:tc>
          <w:tcPr>
            <w:tcW w:w="1060" w:type="dxa"/>
            <w:gridSpan w:val="5"/>
            <w:tcBorders>
              <w:top w:val="nil"/>
              <w:left w:val="nil"/>
              <w:bottom w:val="single" w:sz="4" w:space="0" w:color="auto"/>
              <w:right w:val="single" w:sz="4" w:space="0" w:color="auto"/>
            </w:tcBorders>
            <w:shd w:val="clear" w:color="auto" w:fill="auto"/>
            <w:noWrap/>
          </w:tcPr>
          <w:p w14:paraId="2E5E3675"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F5BECDC"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49AA344"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2EC9FD6" w14:textId="77777777" w:rsidTr="0062489B">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24A485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6C61663"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1855934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25FFF74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2574</w:t>
            </w:r>
          </w:p>
        </w:tc>
        <w:tc>
          <w:tcPr>
            <w:tcW w:w="1060" w:type="dxa"/>
            <w:gridSpan w:val="5"/>
            <w:tcBorders>
              <w:top w:val="nil"/>
              <w:left w:val="nil"/>
              <w:bottom w:val="single" w:sz="4" w:space="0" w:color="auto"/>
              <w:right w:val="single" w:sz="4" w:space="0" w:color="auto"/>
            </w:tcBorders>
            <w:shd w:val="clear" w:color="auto" w:fill="auto"/>
            <w:noWrap/>
          </w:tcPr>
          <w:p w14:paraId="67BEAC5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18E5A8D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D8B454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DA11A5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ABCAAAF"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2ECE286"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34BB1E8C"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098FC1F8"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6B110A27"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7BF69D1"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54B1CEA"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4EC0960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87D6E6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2F02231E"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0009EF5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1830CF3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52</w:t>
            </w:r>
          </w:p>
        </w:tc>
        <w:tc>
          <w:tcPr>
            <w:tcW w:w="1060" w:type="dxa"/>
            <w:gridSpan w:val="5"/>
            <w:tcBorders>
              <w:top w:val="nil"/>
              <w:left w:val="nil"/>
              <w:bottom w:val="single" w:sz="4" w:space="0" w:color="auto"/>
              <w:right w:val="single" w:sz="4" w:space="0" w:color="auto"/>
            </w:tcBorders>
            <w:shd w:val="clear" w:color="auto" w:fill="auto"/>
            <w:noWrap/>
          </w:tcPr>
          <w:p w14:paraId="2389C081"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6AAE85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5A0A402"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D004426"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D475D7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45D93B14"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39BC457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06C26A0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52</w:t>
            </w:r>
          </w:p>
        </w:tc>
        <w:tc>
          <w:tcPr>
            <w:tcW w:w="1060" w:type="dxa"/>
            <w:gridSpan w:val="5"/>
            <w:tcBorders>
              <w:top w:val="nil"/>
              <w:left w:val="nil"/>
              <w:bottom w:val="single" w:sz="4" w:space="0" w:color="auto"/>
              <w:right w:val="single" w:sz="4" w:space="0" w:color="auto"/>
            </w:tcBorders>
            <w:shd w:val="clear" w:color="auto" w:fill="auto"/>
            <w:noWrap/>
          </w:tcPr>
          <w:p w14:paraId="6B699EE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4E01C508"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4F097E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15C7359A"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E43275E"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514A1884"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Մայթեր</w:t>
            </w:r>
          </w:p>
        </w:tc>
        <w:tc>
          <w:tcPr>
            <w:tcW w:w="740" w:type="dxa"/>
            <w:tcBorders>
              <w:top w:val="nil"/>
              <w:left w:val="nil"/>
              <w:bottom w:val="single" w:sz="4" w:space="0" w:color="auto"/>
              <w:right w:val="single" w:sz="4" w:space="0" w:color="auto"/>
            </w:tcBorders>
            <w:shd w:val="clear" w:color="auto" w:fill="auto"/>
            <w:noWrap/>
            <w:hideMark/>
          </w:tcPr>
          <w:p w14:paraId="229B51DA"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3B9FE021"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7F6613D9"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A145F13"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A901D7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31A439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660007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7BFF369D"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Խճային հիմքի տեղադրում  h=12սմ</w:t>
            </w:r>
          </w:p>
        </w:tc>
        <w:tc>
          <w:tcPr>
            <w:tcW w:w="740" w:type="dxa"/>
            <w:tcBorders>
              <w:top w:val="nil"/>
              <w:left w:val="nil"/>
              <w:bottom w:val="single" w:sz="4" w:space="0" w:color="auto"/>
              <w:right w:val="single" w:sz="4" w:space="0" w:color="auto"/>
            </w:tcBorders>
            <w:shd w:val="clear" w:color="auto" w:fill="auto"/>
            <w:hideMark/>
          </w:tcPr>
          <w:p w14:paraId="08DF0D4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700C904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724</w:t>
            </w:r>
          </w:p>
        </w:tc>
        <w:tc>
          <w:tcPr>
            <w:tcW w:w="1060" w:type="dxa"/>
            <w:gridSpan w:val="5"/>
            <w:tcBorders>
              <w:top w:val="nil"/>
              <w:left w:val="nil"/>
              <w:bottom w:val="single" w:sz="4" w:space="0" w:color="auto"/>
              <w:right w:val="single" w:sz="4" w:space="0" w:color="auto"/>
            </w:tcBorders>
            <w:shd w:val="clear" w:color="auto" w:fill="auto"/>
            <w:noWrap/>
          </w:tcPr>
          <w:p w14:paraId="2D0855A1"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33C9C6F3"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EE21A5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4F06A9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19EED1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8FA55EA"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Մանրահատիկա/բետոն h=3սմ</w:t>
            </w:r>
          </w:p>
        </w:tc>
        <w:tc>
          <w:tcPr>
            <w:tcW w:w="740" w:type="dxa"/>
            <w:tcBorders>
              <w:top w:val="nil"/>
              <w:left w:val="nil"/>
              <w:bottom w:val="single" w:sz="4" w:space="0" w:color="auto"/>
              <w:right w:val="single" w:sz="4" w:space="0" w:color="auto"/>
            </w:tcBorders>
            <w:shd w:val="clear" w:color="auto" w:fill="auto"/>
            <w:hideMark/>
          </w:tcPr>
          <w:p w14:paraId="06BE9B3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5955896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724</w:t>
            </w:r>
          </w:p>
        </w:tc>
        <w:tc>
          <w:tcPr>
            <w:tcW w:w="1060" w:type="dxa"/>
            <w:gridSpan w:val="5"/>
            <w:tcBorders>
              <w:top w:val="nil"/>
              <w:left w:val="nil"/>
              <w:bottom w:val="single" w:sz="4" w:space="0" w:color="auto"/>
              <w:right w:val="single" w:sz="4" w:space="0" w:color="auto"/>
            </w:tcBorders>
            <w:shd w:val="clear" w:color="auto" w:fill="auto"/>
            <w:noWrap/>
          </w:tcPr>
          <w:p w14:paraId="41865C3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A8C6B3E"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7FB0B6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A4BBF09"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26371C3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B417A1D"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Նոր բազալտե եզրաքարերի տեղադրում 15x30սմ   չափսի</w:t>
            </w:r>
            <w:r w:rsidRPr="00532263">
              <w:rPr>
                <w:rFonts w:ascii="GHEA Grapalat" w:hAnsi="GHEA Grapalat"/>
                <w:sz w:val="20"/>
                <w:szCs w:val="20"/>
              </w:rPr>
              <w:br/>
              <w:t>բետոնե հիմքի վրա</w:t>
            </w:r>
          </w:p>
        </w:tc>
        <w:tc>
          <w:tcPr>
            <w:tcW w:w="740" w:type="dxa"/>
            <w:tcBorders>
              <w:top w:val="nil"/>
              <w:left w:val="nil"/>
              <w:bottom w:val="single" w:sz="4" w:space="0" w:color="auto"/>
              <w:right w:val="single" w:sz="4" w:space="0" w:color="auto"/>
            </w:tcBorders>
            <w:shd w:val="clear" w:color="auto" w:fill="auto"/>
            <w:hideMark/>
          </w:tcPr>
          <w:p w14:paraId="09F67D1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502A551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611</w:t>
            </w:r>
          </w:p>
        </w:tc>
        <w:tc>
          <w:tcPr>
            <w:tcW w:w="1060" w:type="dxa"/>
            <w:gridSpan w:val="5"/>
            <w:tcBorders>
              <w:top w:val="nil"/>
              <w:left w:val="nil"/>
              <w:bottom w:val="single" w:sz="4" w:space="0" w:color="auto"/>
              <w:right w:val="single" w:sz="4" w:space="0" w:color="auto"/>
            </w:tcBorders>
            <w:shd w:val="clear" w:color="auto" w:fill="auto"/>
            <w:noWrap/>
          </w:tcPr>
          <w:p w14:paraId="030F3CDC"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A9E6DCE"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2AE76649"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17A2EE7E"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6EC7EC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09C98A11"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Հավաքովի բետոնե եզրաշար  (10x20)</w:t>
            </w:r>
          </w:p>
        </w:tc>
        <w:tc>
          <w:tcPr>
            <w:tcW w:w="740" w:type="dxa"/>
            <w:tcBorders>
              <w:top w:val="nil"/>
              <w:left w:val="nil"/>
              <w:bottom w:val="single" w:sz="4" w:space="0" w:color="auto"/>
              <w:right w:val="single" w:sz="4" w:space="0" w:color="auto"/>
            </w:tcBorders>
            <w:shd w:val="clear" w:color="auto" w:fill="auto"/>
            <w:hideMark/>
          </w:tcPr>
          <w:p w14:paraId="13C270D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25709B1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579</w:t>
            </w:r>
          </w:p>
        </w:tc>
        <w:tc>
          <w:tcPr>
            <w:tcW w:w="1060" w:type="dxa"/>
            <w:gridSpan w:val="5"/>
            <w:tcBorders>
              <w:top w:val="nil"/>
              <w:left w:val="nil"/>
              <w:bottom w:val="single" w:sz="4" w:space="0" w:color="auto"/>
              <w:right w:val="single" w:sz="4" w:space="0" w:color="auto"/>
            </w:tcBorders>
            <w:shd w:val="clear" w:color="auto" w:fill="auto"/>
            <w:noWrap/>
          </w:tcPr>
          <w:p w14:paraId="6BFA7BCC"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36C3507"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693B0104"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47FCC1F"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0A40ACC"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103F28B3"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Ծառաբներ</w:t>
            </w:r>
          </w:p>
        </w:tc>
        <w:tc>
          <w:tcPr>
            <w:tcW w:w="740" w:type="dxa"/>
            <w:tcBorders>
              <w:top w:val="nil"/>
              <w:left w:val="nil"/>
              <w:bottom w:val="single" w:sz="4" w:space="0" w:color="auto"/>
              <w:right w:val="single" w:sz="4" w:space="0" w:color="auto"/>
            </w:tcBorders>
            <w:shd w:val="clear" w:color="auto" w:fill="auto"/>
            <w:hideMark/>
          </w:tcPr>
          <w:p w14:paraId="620926C7"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hideMark/>
          </w:tcPr>
          <w:p w14:paraId="142192A3"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670331BB"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097CDD2"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ABFA09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18F5032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35C6805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B36D44A"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Բազալտե եզրաքարի տեղադրում (7x20), միաձույլ բետոնե հիմք    B15, F100</w:t>
            </w:r>
          </w:p>
        </w:tc>
        <w:tc>
          <w:tcPr>
            <w:tcW w:w="740" w:type="dxa"/>
            <w:tcBorders>
              <w:top w:val="nil"/>
              <w:left w:val="nil"/>
              <w:bottom w:val="single" w:sz="4" w:space="0" w:color="auto"/>
              <w:right w:val="single" w:sz="4" w:space="0" w:color="auto"/>
            </w:tcBorders>
            <w:shd w:val="clear" w:color="auto" w:fill="auto"/>
            <w:hideMark/>
          </w:tcPr>
          <w:p w14:paraId="217ADB5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013CBAB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51,2</w:t>
            </w:r>
          </w:p>
        </w:tc>
        <w:tc>
          <w:tcPr>
            <w:tcW w:w="1060" w:type="dxa"/>
            <w:gridSpan w:val="5"/>
            <w:tcBorders>
              <w:top w:val="nil"/>
              <w:left w:val="nil"/>
              <w:bottom w:val="single" w:sz="4" w:space="0" w:color="auto"/>
              <w:right w:val="single" w:sz="4" w:space="0" w:color="auto"/>
            </w:tcBorders>
            <w:shd w:val="clear" w:color="auto" w:fill="auto"/>
            <w:noWrap/>
          </w:tcPr>
          <w:p w14:paraId="11D40E3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F31567B"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2CF6224"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51A3891"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0A86484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C8FC194"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9բ II կարգի բնահողի /սևահող/տեղափոխում տեղափոխում 10.0կմ</w:t>
            </w:r>
          </w:p>
        </w:tc>
        <w:tc>
          <w:tcPr>
            <w:tcW w:w="740" w:type="dxa"/>
            <w:tcBorders>
              <w:top w:val="nil"/>
              <w:left w:val="nil"/>
              <w:bottom w:val="single" w:sz="4" w:space="0" w:color="auto"/>
              <w:right w:val="single" w:sz="4" w:space="0" w:color="auto"/>
            </w:tcBorders>
            <w:shd w:val="clear" w:color="auto" w:fill="auto"/>
            <w:hideMark/>
          </w:tcPr>
          <w:p w14:paraId="1202394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7A5C7C4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1,51</w:t>
            </w:r>
          </w:p>
        </w:tc>
        <w:tc>
          <w:tcPr>
            <w:tcW w:w="1060" w:type="dxa"/>
            <w:gridSpan w:val="5"/>
            <w:tcBorders>
              <w:top w:val="nil"/>
              <w:left w:val="nil"/>
              <w:bottom w:val="single" w:sz="4" w:space="0" w:color="auto"/>
              <w:right w:val="single" w:sz="4" w:space="0" w:color="auto"/>
            </w:tcBorders>
            <w:shd w:val="clear" w:color="auto" w:fill="auto"/>
            <w:noWrap/>
          </w:tcPr>
          <w:p w14:paraId="4918E365"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AD882AA"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F199FF4"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0E5D4A4"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9F9063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11704945"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Բուսահողի փռում ձեռքով h=15սմ հաստությամբ</w:t>
            </w:r>
          </w:p>
        </w:tc>
        <w:tc>
          <w:tcPr>
            <w:tcW w:w="740" w:type="dxa"/>
            <w:tcBorders>
              <w:top w:val="nil"/>
              <w:left w:val="nil"/>
              <w:bottom w:val="single" w:sz="4" w:space="0" w:color="auto"/>
              <w:right w:val="single" w:sz="4" w:space="0" w:color="auto"/>
            </w:tcBorders>
            <w:shd w:val="clear" w:color="auto" w:fill="auto"/>
            <w:hideMark/>
          </w:tcPr>
          <w:p w14:paraId="1BB7950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6CDC6FB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10,08</w:t>
            </w:r>
          </w:p>
        </w:tc>
        <w:tc>
          <w:tcPr>
            <w:tcW w:w="1060" w:type="dxa"/>
            <w:gridSpan w:val="5"/>
            <w:tcBorders>
              <w:top w:val="nil"/>
              <w:left w:val="nil"/>
              <w:bottom w:val="single" w:sz="4" w:space="0" w:color="auto"/>
              <w:right w:val="single" w:sz="4" w:space="0" w:color="auto"/>
            </w:tcBorders>
            <w:shd w:val="clear" w:color="auto" w:fill="auto"/>
            <w:noWrap/>
          </w:tcPr>
          <w:p w14:paraId="5FB71207"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D3B804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EB495DB"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436601A5"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C1B687F"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4284D6EF"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Անձրևաընդունիչ հոր ՊԿ2+95</w:t>
            </w:r>
          </w:p>
        </w:tc>
        <w:tc>
          <w:tcPr>
            <w:tcW w:w="740" w:type="dxa"/>
            <w:tcBorders>
              <w:top w:val="nil"/>
              <w:left w:val="nil"/>
              <w:bottom w:val="single" w:sz="4" w:space="0" w:color="auto"/>
              <w:right w:val="single" w:sz="4" w:space="0" w:color="auto"/>
            </w:tcBorders>
            <w:shd w:val="clear" w:color="auto" w:fill="auto"/>
            <w:hideMark/>
          </w:tcPr>
          <w:p w14:paraId="7D365FF8"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hideMark/>
          </w:tcPr>
          <w:p w14:paraId="2A0CA26F"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41C0412F"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7917F2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3C76476"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42C9467"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3B59FDAB"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6656416" w14:textId="77777777" w:rsidR="0062489B" w:rsidRPr="00532263" w:rsidRDefault="0062489B" w:rsidP="007E418E">
            <w:pPr>
              <w:rPr>
                <w:rFonts w:ascii="GHEA Grapalat" w:hAnsi="GHEA Grapalat"/>
                <w:i/>
                <w:iCs/>
                <w:sz w:val="20"/>
                <w:szCs w:val="20"/>
              </w:rPr>
            </w:pPr>
            <w:r w:rsidRPr="00532263">
              <w:rPr>
                <w:rFonts w:ascii="GHEA Grapalat" w:hAnsi="GHEA Grapalat"/>
                <w:i/>
                <w:iCs/>
                <w:sz w:val="20"/>
                <w:szCs w:val="20"/>
              </w:rPr>
              <w:t>Անձրևաընդունիչ խողովակ</w:t>
            </w:r>
          </w:p>
        </w:tc>
        <w:tc>
          <w:tcPr>
            <w:tcW w:w="740" w:type="dxa"/>
            <w:tcBorders>
              <w:top w:val="nil"/>
              <w:left w:val="nil"/>
              <w:bottom w:val="single" w:sz="4" w:space="0" w:color="auto"/>
              <w:right w:val="single" w:sz="4" w:space="0" w:color="auto"/>
            </w:tcBorders>
            <w:shd w:val="clear" w:color="auto" w:fill="auto"/>
            <w:hideMark/>
          </w:tcPr>
          <w:p w14:paraId="7ABD6719"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hideMark/>
          </w:tcPr>
          <w:p w14:paraId="4F291262"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75B30D7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117B211"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517267F"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1000B0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D460B1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3241267"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 xml:space="preserve"> գրունտի  մշակում բարձում էքս/10eIV/ էքս /0.65մ3/, տեղափոխում լցակույտ10.0 կմ</w:t>
            </w:r>
          </w:p>
        </w:tc>
        <w:tc>
          <w:tcPr>
            <w:tcW w:w="740" w:type="dxa"/>
            <w:tcBorders>
              <w:top w:val="nil"/>
              <w:left w:val="nil"/>
              <w:bottom w:val="single" w:sz="4" w:space="0" w:color="auto"/>
              <w:right w:val="single" w:sz="4" w:space="0" w:color="auto"/>
            </w:tcBorders>
            <w:shd w:val="clear" w:color="auto" w:fill="auto"/>
            <w:hideMark/>
          </w:tcPr>
          <w:p w14:paraId="69E2B0DD"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8A7F80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18,25</w:t>
            </w:r>
          </w:p>
        </w:tc>
        <w:tc>
          <w:tcPr>
            <w:tcW w:w="1060" w:type="dxa"/>
            <w:gridSpan w:val="5"/>
            <w:tcBorders>
              <w:top w:val="nil"/>
              <w:left w:val="nil"/>
              <w:bottom w:val="single" w:sz="4" w:space="0" w:color="auto"/>
              <w:right w:val="single" w:sz="4" w:space="0" w:color="auto"/>
            </w:tcBorders>
            <w:shd w:val="clear" w:color="auto" w:fill="auto"/>
            <w:noWrap/>
          </w:tcPr>
          <w:p w14:paraId="1EE249E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A391ED1"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2C602F3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6E9D349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9B4C2C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26A1D41E"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Ավազի նախապատրաստական շերտի իրականացում h=10սմ հաստությամբ</w:t>
            </w:r>
          </w:p>
        </w:tc>
        <w:tc>
          <w:tcPr>
            <w:tcW w:w="740" w:type="dxa"/>
            <w:tcBorders>
              <w:top w:val="nil"/>
              <w:left w:val="nil"/>
              <w:bottom w:val="single" w:sz="4" w:space="0" w:color="auto"/>
              <w:right w:val="single" w:sz="4" w:space="0" w:color="auto"/>
            </w:tcBorders>
            <w:shd w:val="clear" w:color="auto" w:fill="auto"/>
            <w:hideMark/>
          </w:tcPr>
          <w:p w14:paraId="2953575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7D4A99A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0,81</w:t>
            </w:r>
          </w:p>
        </w:tc>
        <w:tc>
          <w:tcPr>
            <w:tcW w:w="1060" w:type="dxa"/>
            <w:gridSpan w:val="5"/>
            <w:tcBorders>
              <w:top w:val="nil"/>
              <w:left w:val="nil"/>
              <w:bottom w:val="single" w:sz="4" w:space="0" w:color="auto"/>
              <w:right w:val="single" w:sz="4" w:space="0" w:color="auto"/>
            </w:tcBorders>
            <w:shd w:val="clear" w:color="auto" w:fill="auto"/>
            <w:noWrap/>
          </w:tcPr>
          <w:p w14:paraId="31F51E24"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39224C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8995D4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CEA4E85"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FF7EBC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051D50F8"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ավազի պաշտպանիչ շերտի իրականացում, ձեռքի տոփանումով</w:t>
            </w:r>
          </w:p>
        </w:tc>
        <w:tc>
          <w:tcPr>
            <w:tcW w:w="740" w:type="dxa"/>
            <w:tcBorders>
              <w:top w:val="nil"/>
              <w:left w:val="nil"/>
              <w:bottom w:val="single" w:sz="4" w:space="0" w:color="auto"/>
              <w:right w:val="single" w:sz="4" w:space="0" w:color="auto"/>
            </w:tcBorders>
            <w:shd w:val="clear" w:color="auto" w:fill="auto"/>
            <w:hideMark/>
          </w:tcPr>
          <w:p w14:paraId="50B7F07E"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B91E6A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3,44</w:t>
            </w:r>
          </w:p>
        </w:tc>
        <w:tc>
          <w:tcPr>
            <w:tcW w:w="1060" w:type="dxa"/>
            <w:gridSpan w:val="5"/>
            <w:tcBorders>
              <w:top w:val="nil"/>
              <w:left w:val="nil"/>
              <w:bottom w:val="single" w:sz="4" w:space="0" w:color="auto"/>
              <w:right w:val="single" w:sz="4" w:space="0" w:color="auto"/>
            </w:tcBorders>
            <w:shd w:val="clear" w:color="auto" w:fill="auto"/>
            <w:noWrap/>
          </w:tcPr>
          <w:p w14:paraId="674B003E"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4355275C"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4D3D049"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7E54441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03D3218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55BA1062"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5E135F5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noWrap/>
            <w:hideMark/>
          </w:tcPr>
          <w:p w14:paraId="283E2B8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11,49</w:t>
            </w:r>
          </w:p>
        </w:tc>
        <w:tc>
          <w:tcPr>
            <w:tcW w:w="1060" w:type="dxa"/>
            <w:gridSpan w:val="5"/>
            <w:tcBorders>
              <w:top w:val="nil"/>
              <w:left w:val="nil"/>
              <w:bottom w:val="single" w:sz="4" w:space="0" w:color="auto"/>
              <w:right w:val="single" w:sz="4" w:space="0" w:color="auto"/>
            </w:tcBorders>
            <w:shd w:val="clear" w:color="auto" w:fill="auto"/>
            <w:noWrap/>
          </w:tcPr>
          <w:p w14:paraId="7417E0F5"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31E02D3"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15F412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5F410B6" w14:textId="77777777" w:rsidTr="0062489B">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14:paraId="01C54A61"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5</w:t>
            </w:r>
          </w:p>
        </w:tc>
        <w:tc>
          <w:tcPr>
            <w:tcW w:w="5320" w:type="dxa"/>
            <w:tcBorders>
              <w:top w:val="nil"/>
              <w:left w:val="nil"/>
              <w:bottom w:val="single" w:sz="4" w:space="0" w:color="auto"/>
              <w:right w:val="single" w:sz="4" w:space="0" w:color="auto"/>
            </w:tcBorders>
            <w:shd w:val="clear" w:color="auto" w:fill="auto"/>
            <w:hideMark/>
          </w:tcPr>
          <w:p w14:paraId="08C30FE2"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Պոկիէթիլենե ծալքավոր կոյուղու խողովակներ լայնվածքով, de=200(PE), SN8,  ստորգետնյա մոնտաժումով, փորձարկումով</w:t>
            </w:r>
          </w:p>
        </w:tc>
        <w:tc>
          <w:tcPr>
            <w:tcW w:w="740" w:type="dxa"/>
            <w:tcBorders>
              <w:top w:val="nil"/>
              <w:left w:val="nil"/>
              <w:bottom w:val="single" w:sz="4" w:space="0" w:color="auto"/>
              <w:right w:val="single" w:sz="4" w:space="0" w:color="auto"/>
            </w:tcBorders>
            <w:shd w:val="clear" w:color="auto" w:fill="auto"/>
            <w:hideMark/>
          </w:tcPr>
          <w:p w14:paraId="3E44FDC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77C7F63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12</w:t>
            </w:r>
          </w:p>
        </w:tc>
        <w:tc>
          <w:tcPr>
            <w:tcW w:w="1060" w:type="dxa"/>
            <w:gridSpan w:val="5"/>
            <w:tcBorders>
              <w:top w:val="nil"/>
              <w:left w:val="nil"/>
              <w:bottom w:val="single" w:sz="4" w:space="0" w:color="auto"/>
              <w:right w:val="single" w:sz="4" w:space="0" w:color="auto"/>
            </w:tcBorders>
            <w:shd w:val="clear" w:color="auto" w:fill="auto"/>
            <w:noWrap/>
          </w:tcPr>
          <w:p w14:paraId="4D3CE150"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339C8B5C"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79B2556"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6DF0D9C9"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6F31DFFE"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676B1738" w14:textId="77777777" w:rsidR="0062489B" w:rsidRPr="00532263" w:rsidRDefault="0062489B" w:rsidP="007E418E">
            <w:pPr>
              <w:rPr>
                <w:rFonts w:ascii="GHEA Grapalat" w:hAnsi="GHEA Grapalat"/>
                <w:i/>
                <w:iCs/>
                <w:sz w:val="20"/>
                <w:szCs w:val="20"/>
              </w:rPr>
            </w:pPr>
            <w:r w:rsidRPr="00532263">
              <w:rPr>
                <w:rFonts w:ascii="GHEA Grapalat" w:hAnsi="GHEA Grapalat"/>
                <w:i/>
                <w:iCs/>
                <w:sz w:val="20"/>
                <w:szCs w:val="20"/>
              </w:rPr>
              <w:t>Անձրևաընդունիչ հոր</w:t>
            </w:r>
          </w:p>
        </w:tc>
        <w:tc>
          <w:tcPr>
            <w:tcW w:w="740" w:type="dxa"/>
            <w:tcBorders>
              <w:top w:val="nil"/>
              <w:left w:val="nil"/>
              <w:bottom w:val="single" w:sz="4" w:space="0" w:color="auto"/>
              <w:right w:val="single" w:sz="4" w:space="0" w:color="auto"/>
            </w:tcBorders>
            <w:shd w:val="clear" w:color="auto" w:fill="auto"/>
            <w:hideMark/>
          </w:tcPr>
          <w:p w14:paraId="1266BA9B"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hideMark/>
          </w:tcPr>
          <w:p w14:paraId="0A117812"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5B38010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E8BABF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F507DA5"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7C9AC4DD"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BDFF2B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96F830A"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 xml:space="preserve"> գրունտի  մշակում բարձում էքս/10eIV/ էքս /0.65մ3/, տեղափոխում լցակույտ10.0 կմ</w:t>
            </w:r>
          </w:p>
        </w:tc>
        <w:tc>
          <w:tcPr>
            <w:tcW w:w="740" w:type="dxa"/>
            <w:tcBorders>
              <w:top w:val="nil"/>
              <w:left w:val="nil"/>
              <w:bottom w:val="single" w:sz="4" w:space="0" w:color="auto"/>
              <w:right w:val="single" w:sz="4" w:space="0" w:color="auto"/>
            </w:tcBorders>
            <w:shd w:val="clear" w:color="auto" w:fill="auto"/>
            <w:hideMark/>
          </w:tcPr>
          <w:p w14:paraId="7602FCA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6BA4AE8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10,59</w:t>
            </w:r>
          </w:p>
        </w:tc>
        <w:tc>
          <w:tcPr>
            <w:tcW w:w="1060" w:type="dxa"/>
            <w:gridSpan w:val="5"/>
            <w:tcBorders>
              <w:top w:val="nil"/>
              <w:left w:val="nil"/>
              <w:bottom w:val="single" w:sz="4" w:space="0" w:color="auto"/>
              <w:right w:val="single" w:sz="4" w:space="0" w:color="auto"/>
            </w:tcBorders>
            <w:shd w:val="clear" w:color="auto" w:fill="auto"/>
            <w:noWrap/>
          </w:tcPr>
          <w:p w14:paraId="27C91D2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96F66F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1CDBB63"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760E25B"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87F54E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27E85305"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Փոսորակի ետլիցք բերովի ավազից՝ տոփանումով</w:t>
            </w:r>
          </w:p>
        </w:tc>
        <w:tc>
          <w:tcPr>
            <w:tcW w:w="740" w:type="dxa"/>
            <w:tcBorders>
              <w:top w:val="nil"/>
              <w:left w:val="nil"/>
              <w:bottom w:val="single" w:sz="4" w:space="0" w:color="auto"/>
              <w:right w:val="single" w:sz="4" w:space="0" w:color="auto"/>
            </w:tcBorders>
            <w:shd w:val="clear" w:color="auto" w:fill="auto"/>
            <w:hideMark/>
          </w:tcPr>
          <w:p w14:paraId="16C5B66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noWrap/>
            <w:hideMark/>
          </w:tcPr>
          <w:p w14:paraId="39F2F06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7,41</w:t>
            </w:r>
          </w:p>
        </w:tc>
        <w:tc>
          <w:tcPr>
            <w:tcW w:w="1060" w:type="dxa"/>
            <w:gridSpan w:val="5"/>
            <w:tcBorders>
              <w:top w:val="nil"/>
              <w:left w:val="nil"/>
              <w:bottom w:val="single" w:sz="4" w:space="0" w:color="auto"/>
              <w:right w:val="single" w:sz="4" w:space="0" w:color="auto"/>
            </w:tcBorders>
            <w:shd w:val="clear" w:color="auto" w:fill="auto"/>
            <w:noWrap/>
          </w:tcPr>
          <w:p w14:paraId="37FE2DC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D2E531B"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6536EE4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C6C751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2AD8837E"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4F3948B9"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Խճի նախապատրաստական շերտի իրականացում h=10սմ հաստությամբ</w:t>
            </w:r>
          </w:p>
        </w:tc>
        <w:tc>
          <w:tcPr>
            <w:tcW w:w="740" w:type="dxa"/>
            <w:tcBorders>
              <w:top w:val="nil"/>
              <w:left w:val="nil"/>
              <w:bottom w:val="single" w:sz="4" w:space="0" w:color="auto"/>
              <w:right w:val="single" w:sz="4" w:space="0" w:color="auto"/>
            </w:tcBorders>
            <w:shd w:val="clear" w:color="auto" w:fill="auto"/>
            <w:hideMark/>
          </w:tcPr>
          <w:p w14:paraId="63A7B3C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3A8B99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0,2894</w:t>
            </w:r>
          </w:p>
        </w:tc>
        <w:tc>
          <w:tcPr>
            <w:tcW w:w="1060" w:type="dxa"/>
            <w:gridSpan w:val="5"/>
            <w:tcBorders>
              <w:top w:val="nil"/>
              <w:left w:val="nil"/>
              <w:bottom w:val="single" w:sz="4" w:space="0" w:color="auto"/>
              <w:right w:val="single" w:sz="4" w:space="0" w:color="auto"/>
            </w:tcBorders>
            <w:shd w:val="clear" w:color="auto" w:fill="auto"/>
            <w:noWrap/>
          </w:tcPr>
          <w:p w14:paraId="6AE425E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4D8EDF2A"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D143CC6"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4AF8DF1" w14:textId="77777777" w:rsidTr="0062489B">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14:paraId="37D3A77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w:t>
            </w:r>
          </w:p>
        </w:tc>
        <w:tc>
          <w:tcPr>
            <w:tcW w:w="5320" w:type="dxa"/>
            <w:tcBorders>
              <w:top w:val="nil"/>
              <w:left w:val="nil"/>
              <w:bottom w:val="single" w:sz="4" w:space="0" w:color="auto"/>
              <w:right w:val="single" w:sz="4" w:space="0" w:color="auto"/>
            </w:tcBorders>
            <w:shd w:val="clear" w:color="auto" w:fill="auto"/>
            <w:hideMark/>
          </w:tcPr>
          <w:p w14:paraId="4DCCC3C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դիտահորեր d=1.0մ</w:t>
            </w:r>
          </w:p>
        </w:tc>
        <w:tc>
          <w:tcPr>
            <w:tcW w:w="740" w:type="dxa"/>
            <w:tcBorders>
              <w:top w:val="nil"/>
              <w:left w:val="nil"/>
              <w:bottom w:val="single" w:sz="4" w:space="0" w:color="auto"/>
              <w:right w:val="single" w:sz="4" w:space="0" w:color="auto"/>
            </w:tcBorders>
            <w:shd w:val="clear" w:color="auto" w:fill="auto"/>
            <w:hideMark/>
          </w:tcPr>
          <w:p w14:paraId="43801FB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254E32B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0,5994</w:t>
            </w:r>
          </w:p>
        </w:tc>
        <w:tc>
          <w:tcPr>
            <w:tcW w:w="1060" w:type="dxa"/>
            <w:gridSpan w:val="5"/>
            <w:tcBorders>
              <w:top w:val="nil"/>
              <w:left w:val="nil"/>
              <w:bottom w:val="single" w:sz="4" w:space="0" w:color="auto"/>
              <w:right w:val="single" w:sz="4" w:space="0" w:color="auto"/>
            </w:tcBorders>
            <w:shd w:val="clear" w:color="auto" w:fill="auto"/>
            <w:noWrap/>
          </w:tcPr>
          <w:p w14:paraId="43FD1C0E"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02A230B"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B8F54A8"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DD19633"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6DE53961"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DD72E7C"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Հատակի սալ КЦД-10 տիպի-0.18մ3</w:t>
            </w:r>
          </w:p>
        </w:tc>
        <w:tc>
          <w:tcPr>
            <w:tcW w:w="740" w:type="dxa"/>
            <w:tcBorders>
              <w:top w:val="nil"/>
              <w:left w:val="nil"/>
              <w:bottom w:val="single" w:sz="4" w:space="0" w:color="auto"/>
              <w:right w:val="single" w:sz="4" w:space="0" w:color="auto"/>
            </w:tcBorders>
            <w:shd w:val="clear" w:color="auto" w:fill="auto"/>
            <w:hideMark/>
          </w:tcPr>
          <w:p w14:paraId="131F026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հատ</w:t>
            </w:r>
          </w:p>
        </w:tc>
        <w:tc>
          <w:tcPr>
            <w:tcW w:w="920" w:type="dxa"/>
            <w:tcBorders>
              <w:top w:val="nil"/>
              <w:left w:val="nil"/>
              <w:bottom w:val="single" w:sz="4" w:space="0" w:color="auto"/>
              <w:right w:val="single" w:sz="4" w:space="0" w:color="auto"/>
            </w:tcBorders>
            <w:shd w:val="clear" w:color="auto" w:fill="auto"/>
            <w:hideMark/>
          </w:tcPr>
          <w:p w14:paraId="27ACA5A1"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1060" w:type="dxa"/>
            <w:gridSpan w:val="5"/>
            <w:tcBorders>
              <w:top w:val="nil"/>
              <w:left w:val="nil"/>
              <w:bottom w:val="single" w:sz="4" w:space="0" w:color="auto"/>
              <w:right w:val="single" w:sz="4" w:space="0" w:color="auto"/>
            </w:tcBorders>
            <w:shd w:val="clear" w:color="auto" w:fill="auto"/>
            <w:noWrap/>
          </w:tcPr>
          <w:p w14:paraId="255AD467"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8932EC3"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175C349"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1494D6A6" w14:textId="77777777" w:rsidTr="0062489B">
        <w:trPr>
          <w:trHeight w:val="540"/>
        </w:trPr>
        <w:tc>
          <w:tcPr>
            <w:tcW w:w="620" w:type="dxa"/>
            <w:vMerge/>
            <w:tcBorders>
              <w:top w:val="nil"/>
              <w:left w:val="single" w:sz="4" w:space="0" w:color="auto"/>
              <w:bottom w:val="single" w:sz="4" w:space="0" w:color="auto"/>
              <w:right w:val="single" w:sz="4" w:space="0" w:color="auto"/>
            </w:tcBorders>
            <w:vAlign w:val="center"/>
            <w:hideMark/>
          </w:tcPr>
          <w:p w14:paraId="3C7BCB5D"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74358866"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Միաձույլ բետոնե իրանի իրականացում B20, W4 դասի բետոնից</w:t>
            </w:r>
          </w:p>
        </w:tc>
        <w:tc>
          <w:tcPr>
            <w:tcW w:w="740" w:type="dxa"/>
            <w:tcBorders>
              <w:top w:val="nil"/>
              <w:left w:val="nil"/>
              <w:bottom w:val="single" w:sz="4" w:space="0" w:color="auto"/>
              <w:right w:val="single" w:sz="4" w:space="0" w:color="auto"/>
            </w:tcBorders>
            <w:shd w:val="clear" w:color="auto" w:fill="auto"/>
            <w:hideMark/>
          </w:tcPr>
          <w:p w14:paraId="44BE942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5E47B4E6"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0,139</w:t>
            </w:r>
          </w:p>
        </w:tc>
        <w:tc>
          <w:tcPr>
            <w:tcW w:w="1060" w:type="dxa"/>
            <w:gridSpan w:val="5"/>
            <w:tcBorders>
              <w:top w:val="nil"/>
              <w:left w:val="nil"/>
              <w:bottom w:val="single" w:sz="4" w:space="0" w:color="auto"/>
              <w:right w:val="single" w:sz="4" w:space="0" w:color="auto"/>
            </w:tcBorders>
            <w:shd w:val="clear" w:color="auto" w:fill="auto"/>
            <w:noWrap/>
          </w:tcPr>
          <w:p w14:paraId="7FF3D5FC"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48651D1B"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6A1A78B0"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767F370" w14:textId="77777777" w:rsidTr="00D418E7">
        <w:trPr>
          <w:trHeight w:val="540"/>
        </w:trPr>
        <w:tc>
          <w:tcPr>
            <w:tcW w:w="620" w:type="dxa"/>
            <w:vMerge/>
            <w:tcBorders>
              <w:top w:val="nil"/>
              <w:left w:val="single" w:sz="4" w:space="0" w:color="auto"/>
              <w:bottom w:val="single" w:sz="4" w:space="0" w:color="auto"/>
              <w:right w:val="single" w:sz="4" w:space="0" w:color="auto"/>
            </w:tcBorders>
            <w:vAlign w:val="center"/>
            <w:hideMark/>
          </w:tcPr>
          <w:p w14:paraId="2CFB688F"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43E71003"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Պատի օղակ КЦ 10-3 տիպի, (1 հատի քաշը 0.2տ, բետոն B20-0.08մ3, ամրացանց-2.8կգ), մոնտաժումով</w:t>
            </w:r>
          </w:p>
        </w:tc>
        <w:tc>
          <w:tcPr>
            <w:tcW w:w="740" w:type="dxa"/>
            <w:tcBorders>
              <w:top w:val="nil"/>
              <w:left w:val="nil"/>
              <w:bottom w:val="single" w:sz="4" w:space="0" w:color="auto"/>
              <w:right w:val="single" w:sz="4" w:space="0" w:color="auto"/>
            </w:tcBorders>
            <w:shd w:val="clear" w:color="auto" w:fill="auto"/>
            <w:hideMark/>
          </w:tcPr>
          <w:p w14:paraId="125E29A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հատ</w:t>
            </w:r>
          </w:p>
        </w:tc>
        <w:tc>
          <w:tcPr>
            <w:tcW w:w="920" w:type="dxa"/>
            <w:tcBorders>
              <w:top w:val="nil"/>
              <w:left w:val="nil"/>
              <w:bottom w:val="single" w:sz="4" w:space="0" w:color="auto"/>
              <w:right w:val="single" w:sz="4" w:space="0" w:color="auto"/>
            </w:tcBorders>
            <w:shd w:val="clear" w:color="auto" w:fill="auto"/>
            <w:hideMark/>
          </w:tcPr>
          <w:p w14:paraId="41715226"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1060" w:type="dxa"/>
            <w:gridSpan w:val="5"/>
            <w:tcBorders>
              <w:top w:val="nil"/>
              <w:left w:val="nil"/>
              <w:bottom w:val="single" w:sz="4" w:space="0" w:color="auto"/>
              <w:right w:val="single" w:sz="4" w:space="0" w:color="auto"/>
            </w:tcBorders>
            <w:shd w:val="clear" w:color="auto" w:fill="auto"/>
            <w:noWrap/>
          </w:tcPr>
          <w:p w14:paraId="33694B28"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974FEB7"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85CB3BB" w14:textId="77777777" w:rsidR="0062489B" w:rsidRPr="00532263" w:rsidRDefault="0062489B" w:rsidP="007E418E">
            <w:pPr>
              <w:rPr>
                <w:rFonts w:ascii="GHEA Grapalat" w:hAnsi="GHEA Grapalat"/>
              </w:rPr>
            </w:pPr>
            <w:r w:rsidRPr="00532263">
              <w:rPr>
                <w:rFonts w:ascii="Courier New" w:hAnsi="Courier New" w:cs="Courier New"/>
              </w:rPr>
              <w:t> </w:t>
            </w:r>
          </w:p>
        </w:tc>
      </w:tr>
      <w:tr w:rsidR="00D418E7" w:rsidRPr="00532263" w14:paraId="2B43AAC8" w14:textId="77777777" w:rsidTr="00D418E7">
        <w:trPr>
          <w:trHeight w:val="1080"/>
        </w:trPr>
        <w:tc>
          <w:tcPr>
            <w:tcW w:w="620" w:type="dxa"/>
            <w:vMerge/>
            <w:tcBorders>
              <w:top w:val="nil"/>
              <w:left w:val="single" w:sz="4" w:space="0" w:color="auto"/>
              <w:bottom w:val="single" w:sz="4" w:space="0" w:color="auto"/>
              <w:right w:val="single" w:sz="4" w:space="0" w:color="auto"/>
            </w:tcBorders>
            <w:vAlign w:val="center"/>
            <w:hideMark/>
          </w:tcPr>
          <w:p w14:paraId="59F2D5BF" w14:textId="77777777" w:rsidR="0062489B" w:rsidRPr="00532263" w:rsidRDefault="0062489B" w:rsidP="007E418E">
            <w:pPr>
              <w:rPr>
                <w:rFonts w:ascii="GHEA Grapalat" w:hAnsi="GHEA Grapalat"/>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53FED3D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Ե/բ դիտահորի ծածկ Փ1200մմ , h=200մմ,  (1 հատի քաշը 0.46 տ, բետոն B20-0.2մ3, ամրացանց-25,0կգ), Փ700մմ թուջե կլոր ճաղավանդակ-կափարիչով T տիպի (1 հատի քաշը 0.1 տ)մոնտաժումով</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2125FB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հատ</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5EF8DB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noWrap/>
          </w:tcPr>
          <w:p w14:paraId="121C2D80" w14:textId="77777777" w:rsidR="0062489B" w:rsidRPr="00532263" w:rsidRDefault="0062489B" w:rsidP="007E418E">
            <w:pPr>
              <w:jc w:val="center"/>
              <w:rPr>
                <w:rFonts w:ascii="GHEA Grapalat" w:hAnsi="GHEA Grapalat"/>
                <w:sz w:val="20"/>
                <w:szCs w:val="20"/>
              </w:rPr>
            </w:pP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noWrap/>
          </w:tcPr>
          <w:p w14:paraId="5E0A4BAF" w14:textId="77777777" w:rsidR="0062489B" w:rsidRPr="00532263" w:rsidRDefault="0062489B" w:rsidP="007E418E">
            <w:pPr>
              <w:jc w:val="center"/>
              <w:rPr>
                <w:rFonts w:ascii="GHEA Grapalat" w:hAnsi="GHEA Grapalat"/>
                <w:sz w:val="20"/>
                <w:szCs w:val="20"/>
              </w:rPr>
            </w:pPr>
          </w:p>
        </w:tc>
        <w:tc>
          <w:tcPr>
            <w:tcW w:w="1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C065DA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4FB51C0" w14:textId="77777777" w:rsidTr="00D418E7">
        <w:trPr>
          <w:trHeight w:val="540"/>
        </w:trPr>
        <w:tc>
          <w:tcPr>
            <w:tcW w:w="620" w:type="dxa"/>
            <w:vMerge/>
            <w:tcBorders>
              <w:top w:val="nil"/>
              <w:left w:val="single" w:sz="4" w:space="0" w:color="auto"/>
              <w:bottom w:val="single" w:sz="4" w:space="0" w:color="auto"/>
              <w:right w:val="single" w:sz="4" w:space="0" w:color="auto"/>
            </w:tcBorders>
            <w:vAlign w:val="center"/>
            <w:hideMark/>
          </w:tcPr>
          <w:p w14:paraId="5DFB8FB3" w14:textId="77777777" w:rsidR="0062489B" w:rsidRPr="00532263" w:rsidRDefault="0062489B" w:rsidP="007E418E">
            <w:pPr>
              <w:rPr>
                <w:rFonts w:ascii="GHEA Grapalat" w:hAnsi="GHEA Grapalat"/>
                <w:sz w:val="20"/>
                <w:szCs w:val="20"/>
              </w:rPr>
            </w:pPr>
          </w:p>
        </w:tc>
        <w:tc>
          <w:tcPr>
            <w:tcW w:w="5320" w:type="dxa"/>
            <w:tcBorders>
              <w:top w:val="single" w:sz="4" w:space="0" w:color="auto"/>
              <w:left w:val="nil"/>
              <w:bottom w:val="single" w:sz="4" w:space="0" w:color="auto"/>
              <w:right w:val="single" w:sz="4" w:space="0" w:color="auto"/>
            </w:tcBorders>
            <w:shd w:val="clear" w:color="auto" w:fill="auto"/>
            <w:hideMark/>
          </w:tcPr>
          <w:p w14:paraId="16C4A617"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Ցեմենտ-ավազային շաղախի իրականացում մ 100 մակնիշի</w:t>
            </w:r>
          </w:p>
        </w:tc>
        <w:tc>
          <w:tcPr>
            <w:tcW w:w="740" w:type="dxa"/>
            <w:tcBorders>
              <w:top w:val="single" w:sz="4" w:space="0" w:color="auto"/>
              <w:left w:val="nil"/>
              <w:bottom w:val="single" w:sz="4" w:space="0" w:color="auto"/>
              <w:right w:val="single" w:sz="4" w:space="0" w:color="auto"/>
            </w:tcBorders>
            <w:shd w:val="clear" w:color="auto" w:fill="auto"/>
            <w:hideMark/>
          </w:tcPr>
          <w:p w14:paraId="11246E9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single" w:sz="4" w:space="0" w:color="auto"/>
              <w:left w:val="nil"/>
              <w:bottom w:val="single" w:sz="4" w:space="0" w:color="auto"/>
              <w:right w:val="single" w:sz="4" w:space="0" w:color="auto"/>
            </w:tcBorders>
            <w:shd w:val="clear" w:color="auto" w:fill="auto"/>
            <w:hideMark/>
          </w:tcPr>
          <w:p w14:paraId="3DB34D1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0,0035</w:t>
            </w:r>
          </w:p>
        </w:tc>
        <w:tc>
          <w:tcPr>
            <w:tcW w:w="1060" w:type="dxa"/>
            <w:gridSpan w:val="5"/>
            <w:tcBorders>
              <w:top w:val="single" w:sz="4" w:space="0" w:color="auto"/>
              <w:left w:val="nil"/>
              <w:bottom w:val="single" w:sz="4" w:space="0" w:color="auto"/>
              <w:right w:val="single" w:sz="4" w:space="0" w:color="auto"/>
            </w:tcBorders>
            <w:shd w:val="clear" w:color="auto" w:fill="auto"/>
            <w:noWrap/>
          </w:tcPr>
          <w:p w14:paraId="22A1CBC5" w14:textId="77777777" w:rsidR="0062489B" w:rsidRPr="00532263" w:rsidRDefault="0062489B" w:rsidP="007E418E">
            <w:pPr>
              <w:jc w:val="center"/>
              <w:rPr>
                <w:rFonts w:ascii="GHEA Grapalat" w:hAnsi="GHEA Grapalat"/>
                <w:sz w:val="20"/>
                <w:szCs w:val="20"/>
              </w:rPr>
            </w:pPr>
          </w:p>
        </w:tc>
        <w:tc>
          <w:tcPr>
            <w:tcW w:w="1424" w:type="dxa"/>
            <w:gridSpan w:val="5"/>
            <w:tcBorders>
              <w:top w:val="single" w:sz="4" w:space="0" w:color="auto"/>
              <w:left w:val="nil"/>
              <w:bottom w:val="single" w:sz="4" w:space="0" w:color="auto"/>
              <w:right w:val="single" w:sz="4" w:space="0" w:color="auto"/>
            </w:tcBorders>
            <w:shd w:val="clear" w:color="auto" w:fill="auto"/>
            <w:noWrap/>
          </w:tcPr>
          <w:p w14:paraId="3412F891" w14:textId="77777777" w:rsidR="0062489B" w:rsidRPr="00532263" w:rsidRDefault="0062489B" w:rsidP="007E418E">
            <w:pPr>
              <w:jc w:val="center"/>
              <w:rPr>
                <w:rFonts w:ascii="GHEA Grapalat" w:hAnsi="GHEA Grapalat"/>
                <w:sz w:val="20"/>
                <w:szCs w:val="20"/>
              </w:rPr>
            </w:pPr>
          </w:p>
        </w:tc>
        <w:tc>
          <w:tcPr>
            <w:tcW w:w="1257" w:type="dxa"/>
            <w:gridSpan w:val="4"/>
            <w:tcBorders>
              <w:top w:val="single" w:sz="4" w:space="0" w:color="auto"/>
              <w:left w:val="nil"/>
              <w:bottom w:val="single" w:sz="4" w:space="0" w:color="auto"/>
              <w:right w:val="single" w:sz="4" w:space="0" w:color="auto"/>
            </w:tcBorders>
            <w:shd w:val="clear" w:color="auto" w:fill="auto"/>
            <w:noWrap/>
            <w:hideMark/>
          </w:tcPr>
          <w:p w14:paraId="56D6AEC3"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645115A3"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387BDD3C"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2E32044"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Բիտումի մածիկով ներծծված խծուծ</w:t>
            </w:r>
          </w:p>
        </w:tc>
        <w:tc>
          <w:tcPr>
            <w:tcW w:w="740" w:type="dxa"/>
            <w:tcBorders>
              <w:top w:val="nil"/>
              <w:left w:val="nil"/>
              <w:bottom w:val="single" w:sz="4" w:space="0" w:color="auto"/>
              <w:right w:val="single" w:sz="4" w:space="0" w:color="auto"/>
            </w:tcBorders>
            <w:shd w:val="clear" w:color="auto" w:fill="auto"/>
            <w:hideMark/>
          </w:tcPr>
          <w:p w14:paraId="5E597F8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կգ</w:t>
            </w:r>
          </w:p>
        </w:tc>
        <w:tc>
          <w:tcPr>
            <w:tcW w:w="920" w:type="dxa"/>
            <w:tcBorders>
              <w:top w:val="nil"/>
              <w:left w:val="nil"/>
              <w:bottom w:val="single" w:sz="4" w:space="0" w:color="auto"/>
              <w:right w:val="single" w:sz="4" w:space="0" w:color="auto"/>
            </w:tcBorders>
            <w:shd w:val="clear" w:color="auto" w:fill="auto"/>
            <w:hideMark/>
          </w:tcPr>
          <w:p w14:paraId="2A7E7268"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0,5132</w:t>
            </w:r>
          </w:p>
        </w:tc>
        <w:tc>
          <w:tcPr>
            <w:tcW w:w="1060" w:type="dxa"/>
            <w:gridSpan w:val="5"/>
            <w:tcBorders>
              <w:top w:val="nil"/>
              <w:left w:val="nil"/>
              <w:bottom w:val="single" w:sz="4" w:space="0" w:color="auto"/>
              <w:right w:val="single" w:sz="4" w:space="0" w:color="auto"/>
            </w:tcBorders>
            <w:shd w:val="clear" w:color="auto" w:fill="auto"/>
            <w:noWrap/>
          </w:tcPr>
          <w:p w14:paraId="4FF7BCC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E11CC3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BD48DCF"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7730992E" w14:textId="77777777" w:rsidTr="0062489B">
        <w:trPr>
          <w:trHeight w:val="330"/>
        </w:trPr>
        <w:tc>
          <w:tcPr>
            <w:tcW w:w="620" w:type="dxa"/>
            <w:vMerge/>
            <w:tcBorders>
              <w:top w:val="nil"/>
              <w:left w:val="single" w:sz="4" w:space="0" w:color="auto"/>
              <w:bottom w:val="single" w:sz="4" w:space="0" w:color="auto"/>
              <w:right w:val="single" w:sz="4" w:space="0" w:color="auto"/>
            </w:tcBorders>
            <w:vAlign w:val="center"/>
            <w:hideMark/>
          </w:tcPr>
          <w:p w14:paraId="15B80D72"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50E89239"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Մետաղական ելարան, մոնտաժումով</w:t>
            </w:r>
          </w:p>
        </w:tc>
        <w:tc>
          <w:tcPr>
            <w:tcW w:w="740" w:type="dxa"/>
            <w:tcBorders>
              <w:top w:val="nil"/>
              <w:left w:val="nil"/>
              <w:bottom w:val="single" w:sz="4" w:space="0" w:color="auto"/>
              <w:right w:val="single" w:sz="4" w:space="0" w:color="auto"/>
            </w:tcBorders>
            <w:shd w:val="clear" w:color="auto" w:fill="auto"/>
            <w:hideMark/>
          </w:tcPr>
          <w:p w14:paraId="053E7D50"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կգ</w:t>
            </w:r>
          </w:p>
        </w:tc>
        <w:tc>
          <w:tcPr>
            <w:tcW w:w="920" w:type="dxa"/>
            <w:tcBorders>
              <w:top w:val="nil"/>
              <w:left w:val="nil"/>
              <w:bottom w:val="single" w:sz="4" w:space="0" w:color="auto"/>
              <w:right w:val="single" w:sz="4" w:space="0" w:color="auto"/>
            </w:tcBorders>
            <w:shd w:val="clear" w:color="auto" w:fill="auto"/>
            <w:hideMark/>
          </w:tcPr>
          <w:p w14:paraId="495A090E"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0,8</w:t>
            </w:r>
          </w:p>
        </w:tc>
        <w:tc>
          <w:tcPr>
            <w:tcW w:w="1060" w:type="dxa"/>
            <w:gridSpan w:val="5"/>
            <w:tcBorders>
              <w:top w:val="nil"/>
              <w:left w:val="nil"/>
              <w:bottom w:val="single" w:sz="4" w:space="0" w:color="auto"/>
              <w:right w:val="single" w:sz="4" w:space="0" w:color="auto"/>
            </w:tcBorders>
            <w:shd w:val="clear" w:color="auto" w:fill="auto"/>
            <w:noWrap/>
          </w:tcPr>
          <w:p w14:paraId="1E1A314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6DE07C47"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80C9EB0"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601AC1CD" w14:textId="77777777" w:rsidTr="0062489B">
        <w:trPr>
          <w:trHeight w:val="540"/>
        </w:trPr>
        <w:tc>
          <w:tcPr>
            <w:tcW w:w="620" w:type="dxa"/>
            <w:vMerge/>
            <w:tcBorders>
              <w:top w:val="nil"/>
              <w:left w:val="single" w:sz="4" w:space="0" w:color="auto"/>
              <w:bottom w:val="single" w:sz="4" w:space="0" w:color="auto"/>
              <w:right w:val="single" w:sz="4" w:space="0" w:color="auto"/>
            </w:tcBorders>
            <w:vAlign w:val="center"/>
            <w:hideMark/>
          </w:tcPr>
          <w:p w14:paraId="1E717259" w14:textId="77777777" w:rsidR="0062489B" w:rsidRPr="00532263" w:rsidRDefault="0062489B" w:rsidP="007E418E">
            <w:pPr>
              <w:rPr>
                <w:rFonts w:ascii="GHEA Grapalat" w:hAnsi="GHEA Grapalat"/>
                <w:sz w:val="20"/>
                <w:szCs w:val="20"/>
              </w:rPr>
            </w:pPr>
          </w:p>
        </w:tc>
        <w:tc>
          <w:tcPr>
            <w:tcW w:w="5320" w:type="dxa"/>
            <w:tcBorders>
              <w:top w:val="nil"/>
              <w:left w:val="nil"/>
              <w:bottom w:val="single" w:sz="4" w:space="0" w:color="auto"/>
              <w:right w:val="single" w:sz="4" w:space="0" w:color="auto"/>
            </w:tcBorders>
            <w:shd w:val="clear" w:color="auto" w:fill="auto"/>
            <w:hideMark/>
          </w:tcPr>
          <w:p w14:paraId="013C84E5"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 xml:space="preserve">Ներդիր դետալներ` մոնտաժումով, ե/բ հորի սեյսմակայունությունը ապահովելու համար  </w:t>
            </w:r>
          </w:p>
        </w:tc>
        <w:tc>
          <w:tcPr>
            <w:tcW w:w="740" w:type="dxa"/>
            <w:tcBorders>
              <w:top w:val="nil"/>
              <w:left w:val="nil"/>
              <w:bottom w:val="single" w:sz="4" w:space="0" w:color="auto"/>
              <w:right w:val="single" w:sz="4" w:space="0" w:color="auto"/>
            </w:tcBorders>
            <w:shd w:val="clear" w:color="auto" w:fill="auto"/>
            <w:hideMark/>
          </w:tcPr>
          <w:p w14:paraId="09C3006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տոն</w:t>
            </w:r>
          </w:p>
        </w:tc>
        <w:tc>
          <w:tcPr>
            <w:tcW w:w="920" w:type="dxa"/>
            <w:tcBorders>
              <w:top w:val="nil"/>
              <w:left w:val="nil"/>
              <w:bottom w:val="single" w:sz="4" w:space="0" w:color="auto"/>
              <w:right w:val="single" w:sz="4" w:space="0" w:color="auto"/>
            </w:tcBorders>
            <w:shd w:val="clear" w:color="auto" w:fill="auto"/>
            <w:hideMark/>
          </w:tcPr>
          <w:p w14:paraId="18F29C7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0,015</w:t>
            </w:r>
          </w:p>
        </w:tc>
        <w:tc>
          <w:tcPr>
            <w:tcW w:w="1060" w:type="dxa"/>
            <w:gridSpan w:val="5"/>
            <w:tcBorders>
              <w:top w:val="nil"/>
              <w:left w:val="nil"/>
              <w:bottom w:val="single" w:sz="4" w:space="0" w:color="auto"/>
              <w:right w:val="single" w:sz="4" w:space="0" w:color="auto"/>
            </w:tcBorders>
            <w:shd w:val="clear" w:color="auto" w:fill="auto"/>
            <w:noWrap/>
          </w:tcPr>
          <w:p w14:paraId="2E69B060"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7A02FFA"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475D448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C97101B" w14:textId="77777777" w:rsidTr="0062489B">
        <w:trPr>
          <w:trHeight w:val="285"/>
        </w:trPr>
        <w:tc>
          <w:tcPr>
            <w:tcW w:w="620" w:type="dxa"/>
            <w:tcBorders>
              <w:top w:val="nil"/>
              <w:left w:val="single" w:sz="4" w:space="0" w:color="auto"/>
              <w:bottom w:val="single" w:sz="4" w:space="0" w:color="auto"/>
              <w:right w:val="single" w:sz="4" w:space="0" w:color="auto"/>
            </w:tcBorders>
            <w:shd w:val="clear" w:color="000000" w:fill="DCE6F1"/>
            <w:noWrap/>
            <w:hideMark/>
          </w:tcPr>
          <w:p w14:paraId="7D89B407" w14:textId="77777777" w:rsidR="0062489B" w:rsidRPr="00532263" w:rsidRDefault="0062489B" w:rsidP="007E418E">
            <w:pPr>
              <w:jc w:val="center"/>
              <w:rPr>
                <w:rFonts w:ascii="GHEA Grapalat" w:hAnsi="GHEA Grapalat"/>
                <w:b/>
                <w:bCs/>
                <w:sz w:val="20"/>
                <w:szCs w:val="20"/>
              </w:rPr>
            </w:pPr>
            <w:r w:rsidRPr="00532263">
              <w:rPr>
                <w:rFonts w:ascii="GHEA Grapalat" w:hAnsi="GHEA Grapalat"/>
                <w:b/>
                <w:bCs/>
                <w:sz w:val="20"/>
                <w:szCs w:val="20"/>
              </w:rPr>
              <w:t>II</w:t>
            </w:r>
          </w:p>
        </w:tc>
        <w:tc>
          <w:tcPr>
            <w:tcW w:w="5320" w:type="dxa"/>
            <w:tcBorders>
              <w:top w:val="nil"/>
              <w:left w:val="nil"/>
              <w:bottom w:val="single" w:sz="4" w:space="0" w:color="auto"/>
              <w:right w:val="single" w:sz="4" w:space="0" w:color="auto"/>
            </w:tcBorders>
            <w:shd w:val="clear" w:color="000000" w:fill="DCE6F1"/>
            <w:hideMark/>
          </w:tcPr>
          <w:p w14:paraId="26CC7997"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Երիտասարդական փողոց</w:t>
            </w:r>
          </w:p>
        </w:tc>
        <w:tc>
          <w:tcPr>
            <w:tcW w:w="740" w:type="dxa"/>
            <w:tcBorders>
              <w:top w:val="nil"/>
              <w:left w:val="nil"/>
              <w:bottom w:val="single" w:sz="4" w:space="0" w:color="auto"/>
              <w:right w:val="single" w:sz="4" w:space="0" w:color="auto"/>
            </w:tcBorders>
            <w:shd w:val="clear" w:color="000000" w:fill="DCE6F1"/>
            <w:noWrap/>
            <w:hideMark/>
          </w:tcPr>
          <w:p w14:paraId="0D6151E0"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000000" w:fill="DCE6F1"/>
            <w:noWrap/>
            <w:hideMark/>
          </w:tcPr>
          <w:p w14:paraId="698EC4CE"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000000" w:fill="DCE6F1"/>
            <w:noWrap/>
          </w:tcPr>
          <w:p w14:paraId="2521092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000000" w:fill="DCE6F1"/>
            <w:noWrap/>
          </w:tcPr>
          <w:p w14:paraId="7F68C95F"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000000" w:fill="DCE6F1"/>
            <w:noWrap/>
            <w:hideMark/>
          </w:tcPr>
          <w:p w14:paraId="72024828"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r>
      <w:tr w:rsidR="0062489B" w:rsidRPr="00532263" w14:paraId="390E5312"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A51B31A" w14:textId="77777777" w:rsidR="0062489B" w:rsidRPr="00532263" w:rsidRDefault="0062489B" w:rsidP="007E418E">
            <w:pPr>
              <w:jc w:val="center"/>
              <w:rPr>
                <w:rFonts w:ascii="GHEA Grapalat" w:hAnsi="GHEA Grapalat"/>
                <w:color w:val="FF0000"/>
                <w:sz w:val="20"/>
                <w:szCs w:val="20"/>
              </w:rPr>
            </w:pPr>
            <w:r w:rsidRPr="00532263">
              <w:rPr>
                <w:rFonts w:ascii="Courier New" w:hAnsi="Courier New" w:cs="Courier New"/>
                <w:color w:val="FF0000"/>
                <w:sz w:val="20"/>
                <w:szCs w:val="20"/>
              </w:rPr>
              <w:t> </w:t>
            </w:r>
          </w:p>
        </w:tc>
        <w:tc>
          <w:tcPr>
            <w:tcW w:w="5320" w:type="dxa"/>
            <w:tcBorders>
              <w:top w:val="nil"/>
              <w:left w:val="nil"/>
              <w:bottom w:val="single" w:sz="4" w:space="0" w:color="auto"/>
              <w:right w:val="single" w:sz="4" w:space="0" w:color="auto"/>
            </w:tcBorders>
            <w:shd w:val="clear" w:color="auto" w:fill="auto"/>
            <w:hideMark/>
          </w:tcPr>
          <w:p w14:paraId="1B50B760"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Հողային աշխատանքներ</w:t>
            </w:r>
          </w:p>
        </w:tc>
        <w:tc>
          <w:tcPr>
            <w:tcW w:w="740" w:type="dxa"/>
            <w:tcBorders>
              <w:top w:val="nil"/>
              <w:left w:val="nil"/>
              <w:bottom w:val="single" w:sz="4" w:space="0" w:color="auto"/>
              <w:right w:val="single" w:sz="4" w:space="0" w:color="auto"/>
            </w:tcBorders>
            <w:shd w:val="clear" w:color="auto" w:fill="auto"/>
            <w:noWrap/>
            <w:hideMark/>
          </w:tcPr>
          <w:p w14:paraId="0297A9EE"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0F5ED0F4"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4382CAAE"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BA63BDF"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03539882"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98F61FA"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7595BAF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0C31CBD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10еIV կարգի բնահողի մշակում և տեղափոխում բուլդոզերով լիցք 50մ/</w:t>
            </w:r>
          </w:p>
        </w:tc>
        <w:tc>
          <w:tcPr>
            <w:tcW w:w="740" w:type="dxa"/>
            <w:tcBorders>
              <w:top w:val="nil"/>
              <w:left w:val="nil"/>
              <w:bottom w:val="single" w:sz="4" w:space="0" w:color="auto"/>
              <w:right w:val="single" w:sz="4" w:space="0" w:color="auto"/>
            </w:tcBorders>
            <w:shd w:val="clear" w:color="auto" w:fill="auto"/>
            <w:hideMark/>
          </w:tcPr>
          <w:p w14:paraId="6D66406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06C2E52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20</w:t>
            </w:r>
          </w:p>
        </w:tc>
        <w:tc>
          <w:tcPr>
            <w:tcW w:w="1060" w:type="dxa"/>
            <w:gridSpan w:val="5"/>
            <w:tcBorders>
              <w:top w:val="nil"/>
              <w:left w:val="nil"/>
              <w:bottom w:val="single" w:sz="4" w:space="0" w:color="auto"/>
              <w:right w:val="single" w:sz="4" w:space="0" w:color="auto"/>
            </w:tcBorders>
            <w:shd w:val="clear" w:color="auto" w:fill="auto"/>
            <w:noWrap/>
          </w:tcPr>
          <w:p w14:paraId="7DDDC256"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3F754DC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1235EB45"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BF5C344"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CAE783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5C47430D"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10eIV կարգի բնահողի մշակում և բարձում էքս.1.0մ3 շ.տ. ա/ի վրա, տեղափոխում լցակույտ 10.0 կմ</w:t>
            </w:r>
          </w:p>
        </w:tc>
        <w:tc>
          <w:tcPr>
            <w:tcW w:w="740" w:type="dxa"/>
            <w:tcBorders>
              <w:top w:val="nil"/>
              <w:left w:val="nil"/>
              <w:bottom w:val="single" w:sz="4" w:space="0" w:color="auto"/>
              <w:right w:val="single" w:sz="4" w:space="0" w:color="auto"/>
            </w:tcBorders>
            <w:shd w:val="clear" w:color="auto" w:fill="auto"/>
            <w:hideMark/>
          </w:tcPr>
          <w:p w14:paraId="34E43ED6"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34B6DE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120</w:t>
            </w:r>
          </w:p>
        </w:tc>
        <w:tc>
          <w:tcPr>
            <w:tcW w:w="1060" w:type="dxa"/>
            <w:gridSpan w:val="5"/>
            <w:tcBorders>
              <w:top w:val="nil"/>
              <w:left w:val="nil"/>
              <w:bottom w:val="single" w:sz="4" w:space="0" w:color="auto"/>
              <w:right w:val="single" w:sz="4" w:space="0" w:color="auto"/>
            </w:tcBorders>
            <w:shd w:val="clear" w:color="auto" w:fill="auto"/>
            <w:noWrap/>
          </w:tcPr>
          <w:p w14:paraId="6FC4592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A9C7738"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F968193"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51F9DDF2"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E50B98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9EA683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Լիցքի խտացում պնևմոգլդոնով մեկ հետքով 6 անցումով 30սմ շերտի հաստությամբ, ջրի տարածումով</w:t>
            </w:r>
          </w:p>
        </w:tc>
        <w:tc>
          <w:tcPr>
            <w:tcW w:w="740" w:type="dxa"/>
            <w:tcBorders>
              <w:top w:val="nil"/>
              <w:left w:val="nil"/>
              <w:bottom w:val="single" w:sz="4" w:space="0" w:color="auto"/>
              <w:right w:val="single" w:sz="4" w:space="0" w:color="auto"/>
            </w:tcBorders>
            <w:shd w:val="clear" w:color="auto" w:fill="auto"/>
            <w:hideMark/>
          </w:tcPr>
          <w:p w14:paraId="20AD6066"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657EF0A"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20</w:t>
            </w:r>
          </w:p>
        </w:tc>
        <w:tc>
          <w:tcPr>
            <w:tcW w:w="1060" w:type="dxa"/>
            <w:gridSpan w:val="5"/>
            <w:tcBorders>
              <w:top w:val="nil"/>
              <w:left w:val="nil"/>
              <w:bottom w:val="single" w:sz="4" w:space="0" w:color="auto"/>
              <w:right w:val="single" w:sz="4" w:space="0" w:color="auto"/>
            </w:tcBorders>
            <w:shd w:val="clear" w:color="auto" w:fill="auto"/>
            <w:noWrap/>
          </w:tcPr>
          <w:p w14:paraId="667A1F2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60946A5"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CE82C5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51FA197"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9C46CAB"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7F89E191"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Ճանապարհային պատվածք</w:t>
            </w:r>
          </w:p>
        </w:tc>
        <w:tc>
          <w:tcPr>
            <w:tcW w:w="740" w:type="dxa"/>
            <w:tcBorders>
              <w:top w:val="nil"/>
              <w:left w:val="nil"/>
              <w:bottom w:val="single" w:sz="4" w:space="0" w:color="auto"/>
              <w:right w:val="single" w:sz="4" w:space="0" w:color="auto"/>
            </w:tcBorders>
            <w:shd w:val="clear" w:color="auto" w:fill="auto"/>
            <w:noWrap/>
            <w:hideMark/>
          </w:tcPr>
          <w:p w14:paraId="679F64D8"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68ECA555"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598F992D"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4F43161"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71754DE"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423A77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986E8A3"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67977354"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Ավազակոպճային  շերտ h=10սմ</w:t>
            </w:r>
          </w:p>
        </w:tc>
        <w:tc>
          <w:tcPr>
            <w:tcW w:w="740" w:type="dxa"/>
            <w:tcBorders>
              <w:top w:val="nil"/>
              <w:left w:val="nil"/>
              <w:bottom w:val="single" w:sz="4" w:space="0" w:color="auto"/>
              <w:right w:val="single" w:sz="4" w:space="0" w:color="auto"/>
            </w:tcBorders>
            <w:shd w:val="clear" w:color="auto" w:fill="auto"/>
            <w:hideMark/>
          </w:tcPr>
          <w:p w14:paraId="38304D9C"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մ3</w:t>
            </w:r>
          </w:p>
        </w:tc>
        <w:tc>
          <w:tcPr>
            <w:tcW w:w="920" w:type="dxa"/>
            <w:tcBorders>
              <w:top w:val="nil"/>
              <w:left w:val="nil"/>
              <w:bottom w:val="single" w:sz="4" w:space="0" w:color="auto"/>
              <w:right w:val="single" w:sz="4" w:space="0" w:color="auto"/>
            </w:tcBorders>
            <w:shd w:val="clear" w:color="auto" w:fill="auto"/>
            <w:hideMark/>
          </w:tcPr>
          <w:p w14:paraId="301E2952"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46,8</w:t>
            </w:r>
          </w:p>
        </w:tc>
        <w:tc>
          <w:tcPr>
            <w:tcW w:w="1060" w:type="dxa"/>
            <w:gridSpan w:val="5"/>
            <w:tcBorders>
              <w:top w:val="nil"/>
              <w:left w:val="nil"/>
              <w:bottom w:val="single" w:sz="4" w:space="0" w:color="auto"/>
              <w:right w:val="single" w:sz="4" w:space="0" w:color="auto"/>
            </w:tcBorders>
            <w:shd w:val="clear" w:color="auto" w:fill="auto"/>
            <w:noWrap/>
          </w:tcPr>
          <w:p w14:paraId="10240BDA"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1E7749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770F995"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4F8EA9E"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66DC4E01"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2CA96B09"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7A7BF69B"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00B09D4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468</w:t>
            </w:r>
          </w:p>
        </w:tc>
        <w:tc>
          <w:tcPr>
            <w:tcW w:w="1060" w:type="dxa"/>
            <w:gridSpan w:val="5"/>
            <w:tcBorders>
              <w:top w:val="nil"/>
              <w:left w:val="nil"/>
              <w:bottom w:val="single" w:sz="4" w:space="0" w:color="auto"/>
              <w:right w:val="single" w:sz="4" w:space="0" w:color="auto"/>
            </w:tcBorders>
            <w:shd w:val="clear" w:color="auto" w:fill="auto"/>
            <w:noWrap/>
          </w:tcPr>
          <w:p w14:paraId="128FA310"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2B6F5B9B"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6A1A1087"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627E3BA1"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5C4D69D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3</w:t>
            </w:r>
          </w:p>
        </w:tc>
        <w:tc>
          <w:tcPr>
            <w:tcW w:w="5320" w:type="dxa"/>
            <w:tcBorders>
              <w:top w:val="nil"/>
              <w:left w:val="nil"/>
              <w:bottom w:val="single" w:sz="4" w:space="0" w:color="auto"/>
              <w:right w:val="single" w:sz="4" w:space="0" w:color="auto"/>
            </w:tcBorders>
            <w:shd w:val="clear" w:color="auto" w:fill="auto"/>
            <w:hideMark/>
          </w:tcPr>
          <w:p w14:paraId="20E25106"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254B069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4A484CD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468</w:t>
            </w:r>
          </w:p>
        </w:tc>
        <w:tc>
          <w:tcPr>
            <w:tcW w:w="1060" w:type="dxa"/>
            <w:gridSpan w:val="5"/>
            <w:tcBorders>
              <w:top w:val="nil"/>
              <w:left w:val="nil"/>
              <w:bottom w:val="single" w:sz="4" w:space="0" w:color="auto"/>
              <w:right w:val="single" w:sz="4" w:space="0" w:color="auto"/>
            </w:tcBorders>
            <w:shd w:val="clear" w:color="auto" w:fill="auto"/>
            <w:noWrap/>
          </w:tcPr>
          <w:p w14:paraId="52B864E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07034CAF"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24A17E7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37FB1E8"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FC26E80"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115E445"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Ուղիներ և մուտքեր</w:t>
            </w:r>
          </w:p>
        </w:tc>
        <w:tc>
          <w:tcPr>
            <w:tcW w:w="740" w:type="dxa"/>
            <w:tcBorders>
              <w:top w:val="nil"/>
              <w:left w:val="nil"/>
              <w:bottom w:val="single" w:sz="4" w:space="0" w:color="auto"/>
              <w:right w:val="single" w:sz="4" w:space="0" w:color="auto"/>
            </w:tcBorders>
            <w:shd w:val="clear" w:color="auto" w:fill="auto"/>
            <w:noWrap/>
            <w:hideMark/>
          </w:tcPr>
          <w:p w14:paraId="3FE2CE48"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7B10883B"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44473033"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7A10FC99"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78B7853F"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0B1A6F60"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44D8DA0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4E31736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Խճային հիմք բիտումի տարածումով 4,12տ/1000մ2 h=15սմ</w:t>
            </w:r>
          </w:p>
        </w:tc>
        <w:tc>
          <w:tcPr>
            <w:tcW w:w="740" w:type="dxa"/>
            <w:tcBorders>
              <w:top w:val="nil"/>
              <w:left w:val="nil"/>
              <w:bottom w:val="single" w:sz="4" w:space="0" w:color="auto"/>
              <w:right w:val="single" w:sz="4" w:space="0" w:color="auto"/>
            </w:tcBorders>
            <w:shd w:val="clear" w:color="auto" w:fill="auto"/>
            <w:hideMark/>
          </w:tcPr>
          <w:p w14:paraId="5A25BC24"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74AF9CF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40</w:t>
            </w:r>
          </w:p>
        </w:tc>
        <w:tc>
          <w:tcPr>
            <w:tcW w:w="1060" w:type="dxa"/>
            <w:gridSpan w:val="5"/>
            <w:tcBorders>
              <w:top w:val="nil"/>
              <w:left w:val="nil"/>
              <w:bottom w:val="single" w:sz="4" w:space="0" w:color="auto"/>
              <w:right w:val="single" w:sz="4" w:space="0" w:color="auto"/>
            </w:tcBorders>
            <w:shd w:val="clear" w:color="auto" w:fill="auto"/>
            <w:noWrap/>
          </w:tcPr>
          <w:p w14:paraId="1025EBE1"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19D6CE1D"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60ADEAED"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2FC484B7"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102F7139"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w:t>
            </w:r>
          </w:p>
        </w:tc>
        <w:tc>
          <w:tcPr>
            <w:tcW w:w="5320" w:type="dxa"/>
            <w:tcBorders>
              <w:top w:val="nil"/>
              <w:left w:val="nil"/>
              <w:bottom w:val="single" w:sz="4" w:space="0" w:color="auto"/>
              <w:right w:val="single" w:sz="4" w:space="0" w:color="auto"/>
            </w:tcBorders>
            <w:shd w:val="clear" w:color="auto" w:fill="auto"/>
            <w:hideMark/>
          </w:tcPr>
          <w:p w14:paraId="071745CB"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Տաք մանրահատիկ ա/բետոն  „Բ”տիպ  h=5սմ</w:t>
            </w:r>
          </w:p>
        </w:tc>
        <w:tc>
          <w:tcPr>
            <w:tcW w:w="740" w:type="dxa"/>
            <w:tcBorders>
              <w:top w:val="nil"/>
              <w:left w:val="nil"/>
              <w:bottom w:val="single" w:sz="4" w:space="0" w:color="auto"/>
              <w:right w:val="single" w:sz="4" w:space="0" w:color="auto"/>
            </w:tcBorders>
            <w:shd w:val="clear" w:color="auto" w:fill="auto"/>
            <w:hideMark/>
          </w:tcPr>
          <w:p w14:paraId="22DD250F"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մ2</w:t>
            </w:r>
          </w:p>
        </w:tc>
        <w:tc>
          <w:tcPr>
            <w:tcW w:w="920" w:type="dxa"/>
            <w:tcBorders>
              <w:top w:val="nil"/>
              <w:left w:val="nil"/>
              <w:bottom w:val="single" w:sz="4" w:space="0" w:color="auto"/>
              <w:right w:val="single" w:sz="4" w:space="0" w:color="auto"/>
            </w:tcBorders>
            <w:shd w:val="clear" w:color="auto" w:fill="auto"/>
            <w:hideMark/>
          </w:tcPr>
          <w:p w14:paraId="18E37FA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40</w:t>
            </w:r>
          </w:p>
        </w:tc>
        <w:tc>
          <w:tcPr>
            <w:tcW w:w="1060" w:type="dxa"/>
            <w:gridSpan w:val="5"/>
            <w:tcBorders>
              <w:top w:val="nil"/>
              <w:left w:val="nil"/>
              <w:bottom w:val="single" w:sz="4" w:space="0" w:color="auto"/>
              <w:right w:val="single" w:sz="4" w:space="0" w:color="auto"/>
            </w:tcBorders>
            <w:shd w:val="clear" w:color="auto" w:fill="auto"/>
            <w:noWrap/>
          </w:tcPr>
          <w:p w14:paraId="6AA4DCEB"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1BC0680"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35524241"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4653D4F3" w14:textId="77777777" w:rsidTr="0062489B">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212436CD"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nil"/>
              <w:left w:val="nil"/>
              <w:bottom w:val="single" w:sz="4" w:space="0" w:color="auto"/>
              <w:right w:val="single" w:sz="4" w:space="0" w:color="auto"/>
            </w:tcBorders>
            <w:shd w:val="clear" w:color="auto" w:fill="auto"/>
            <w:hideMark/>
          </w:tcPr>
          <w:p w14:paraId="0557138B" w14:textId="77777777" w:rsidR="0062489B" w:rsidRPr="00532263" w:rsidRDefault="0062489B" w:rsidP="007E418E">
            <w:pPr>
              <w:rPr>
                <w:rFonts w:ascii="GHEA Grapalat" w:hAnsi="GHEA Grapalat"/>
                <w:b/>
                <w:bCs/>
                <w:sz w:val="20"/>
                <w:szCs w:val="20"/>
              </w:rPr>
            </w:pPr>
            <w:r w:rsidRPr="00532263">
              <w:rPr>
                <w:rFonts w:ascii="GHEA Grapalat" w:hAnsi="GHEA Grapalat"/>
                <w:b/>
                <w:bCs/>
                <w:sz w:val="20"/>
                <w:szCs w:val="20"/>
              </w:rPr>
              <w:t>Մայթեր</w:t>
            </w:r>
          </w:p>
        </w:tc>
        <w:tc>
          <w:tcPr>
            <w:tcW w:w="740" w:type="dxa"/>
            <w:tcBorders>
              <w:top w:val="nil"/>
              <w:left w:val="nil"/>
              <w:bottom w:val="single" w:sz="4" w:space="0" w:color="auto"/>
              <w:right w:val="single" w:sz="4" w:space="0" w:color="auto"/>
            </w:tcBorders>
            <w:shd w:val="clear" w:color="auto" w:fill="auto"/>
            <w:noWrap/>
            <w:hideMark/>
          </w:tcPr>
          <w:p w14:paraId="78957064"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920" w:type="dxa"/>
            <w:tcBorders>
              <w:top w:val="nil"/>
              <w:left w:val="nil"/>
              <w:bottom w:val="single" w:sz="4" w:space="0" w:color="auto"/>
              <w:right w:val="single" w:sz="4" w:space="0" w:color="auto"/>
            </w:tcBorders>
            <w:shd w:val="clear" w:color="auto" w:fill="auto"/>
            <w:noWrap/>
            <w:hideMark/>
          </w:tcPr>
          <w:p w14:paraId="1805B5AD"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1060" w:type="dxa"/>
            <w:gridSpan w:val="5"/>
            <w:tcBorders>
              <w:top w:val="nil"/>
              <w:left w:val="nil"/>
              <w:bottom w:val="single" w:sz="4" w:space="0" w:color="auto"/>
              <w:right w:val="single" w:sz="4" w:space="0" w:color="auto"/>
            </w:tcBorders>
            <w:shd w:val="clear" w:color="auto" w:fill="auto"/>
            <w:noWrap/>
          </w:tcPr>
          <w:p w14:paraId="2E175F60"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51B2C230" w14:textId="77777777" w:rsidR="0062489B" w:rsidRPr="00532263" w:rsidRDefault="0062489B" w:rsidP="007E418E">
            <w:pPr>
              <w:jc w:val="center"/>
              <w:rPr>
                <w:rFonts w:ascii="GHEA Grapalat" w:hAnsi="GHEA Grapalat"/>
                <w:sz w:val="20"/>
                <w:szCs w:val="20"/>
              </w:rPr>
            </w:pPr>
          </w:p>
        </w:tc>
        <w:tc>
          <w:tcPr>
            <w:tcW w:w="1257" w:type="dxa"/>
            <w:gridSpan w:val="4"/>
            <w:tcBorders>
              <w:top w:val="nil"/>
              <w:left w:val="nil"/>
              <w:bottom w:val="single" w:sz="4" w:space="0" w:color="auto"/>
              <w:right w:val="single" w:sz="4" w:space="0" w:color="auto"/>
            </w:tcBorders>
            <w:shd w:val="clear" w:color="auto" w:fill="auto"/>
            <w:noWrap/>
            <w:hideMark/>
          </w:tcPr>
          <w:p w14:paraId="51D07CE2" w14:textId="77777777" w:rsidR="0062489B" w:rsidRPr="00532263" w:rsidRDefault="0062489B" w:rsidP="007E418E">
            <w:pPr>
              <w:rPr>
                <w:rFonts w:ascii="GHEA Grapalat" w:hAnsi="GHEA Grapalat"/>
              </w:rPr>
            </w:pPr>
            <w:r w:rsidRPr="00532263">
              <w:rPr>
                <w:rFonts w:ascii="Courier New" w:hAnsi="Courier New" w:cs="Courier New"/>
              </w:rPr>
              <w:t> </w:t>
            </w:r>
          </w:p>
        </w:tc>
      </w:tr>
      <w:tr w:rsidR="0062489B" w:rsidRPr="00532263" w14:paraId="3E351B19" w14:textId="77777777" w:rsidTr="0062489B">
        <w:trPr>
          <w:trHeight w:val="540"/>
        </w:trPr>
        <w:tc>
          <w:tcPr>
            <w:tcW w:w="620" w:type="dxa"/>
            <w:tcBorders>
              <w:top w:val="nil"/>
              <w:left w:val="single" w:sz="4" w:space="0" w:color="auto"/>
              <w:bottom w:val="single" w:sz="4" w:space="0" w:color="auto"/>
              <w:right w:val="single" w:sz="4" w:space="0" w:color="auto"/>
            </w:tcBorders>
            <w:shd w:val="clear" w:color="auto" w:fill="auto"/>
            <w:noWrap/>
            <w:hideMark/>
          </w:tcPr>
          <w:p w14:paraId="191D48DE"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1</w:t>
            </w:r>
          </w:p>
        </w:tc>
        <w:tc>
          <w:tcPr>
            <w:tcW w:w="5320" w:type="dxa"/>
            <w:tcBorders>
              <w:top w:val="nil"/>
              <w:left w:val="nil"/>
              <w:bottom w:val="single" w:sz="4" w:space="0" w:color="auto"/>
              <w:right w:val="single" w:sz="4" w:space="0" w:color="auto"/>
            </w:tcBorders>
            <w:shd w:val="clear" w:color="auto" w:fill="auto"/>
            <w:hideMark/>
          </w:tcPr>
          <w:p w14:paraId="13813748" w14:textId="77777777" w:rsidR="0062489B" w:rsidRPr="00532263" w:rsidRDefault="0062489B" w:rsidP="007E418E">
            <w:pPr>
              <w:rPr>
                <w:rFonts w:ascii="GHEA Grapalat" w:hAnsi="GHEA Grapalat"/>
                <w:sz w:val="20"/>
                <w:szCs w:val="20"/>
              </w:rPr>
            </w:pPr>
            <w:r w:rsidRPr="00532263">
              <w:rPr>
                <w:rFonts w:ascii="GHEA Grapalat" w:hAnsi="GHEA Grapalat"/>
                <w:sz w:val="20"/>
                <w:szCs w:val="20"/>
              </w:rPr>
              <w:t>Նոր հավաքովի բետոնե եզրաքարերի տեղադրում 15x30սմ   չափսի բետոնե հիմքի վրա</w:t>
            </w:r>
          </w:p>
        </w:tc>
        <w:tc>
          <w:tcPr>
            <w:tcW w:w="740" w:type="dxa"/>
            <w:tcBorders>
              <w:top w:val="nil"/>
              <w:left w:val="nil"/>
              <w:bottom w:val="single" w:sz="4" w:space="0" w:color="auto"/>
              <w:right w:val="single" w:sz="4" w:space="0" w:color="auto"/>
            </w:tcBorders>
            <w:shd w:val="clear" w:color="auto" w:fill="auto"/>
            <w:hideMark/>
          </w:tcPr>
          <w:p w14:paraId="5F327555"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գծ.մ</w:t>
            </w:r>
          </w:p>
        </w:tc>
        <w:tc>
          <w:tcPr>
            <w:tcW w:w="920" w:type="dxa"/>
            <w:tcBorders>
              <w:top w:val="nil"/>
              <w:left w:val="nil"/>
              <w:bottom w:val="single" w:sz="4" w:space="0" w:color="auto"/>
              <w:right w:val="single" w:sz="4" w:space="0" w:color="auto"/>
            </w:tcBorders>
            <w:shd w:val="clear" w:color="auto" w:fill="auto"/>
            <w:hideMark/>
          </w:tcPr>
          <w:p w14:paraId="2DCC3637" w14:textId="77777777" w:rsidR="0062489B" w:rsidRPr="00532263" w:rsidRDefault="0062489B" w:rsidP="007E418E">
            <w:pPr>
              <w:jc w:val="center"/>
              <w:rPr>
                <w:rFonts w:ascii="GHEA Grapalat" w:hAnsi="GHEA Grapalat"/>
                <w:sz w:val="20"/>
                <w:szCs w:val="20"/>
              </w:rPr>
            </w:pPr>
            <w:r w:rsidRPr="00532263">
              <w:rPr>
                <w:rFonts w:ascii="GHEA Grapalat" w:hAnsi="GHEA Grapalat"/>
                <w:sz w:val="20"/>
                <w:szCs w:val="20"/>
              </w:rPr>
              <w:t>228</w:t>
            </w:r>
          </w:p>
        </w:tc>
        <w:tc>
          <w:tcPr>
            <w:tcW w:w="1060" w:type="dxa"/>
            <w:gridSpan w:val="5"/>
            <w:tcBorders>
              <w:top w:val="nil"/>
              <w:left w:val="nil"/>
              <w:bottom w:val="single" w:sz="4" w:space="0" w:color="auto"/>
              <w:right w:val="single" w:sz="4" w:space="0" w:color="auto"/>
            </w:tcBorders>
            <w:shd w:val="clear" w:color="auto" w:fill="auto"/>
            <w:noWrap/>
          </w:tcPr>
          <w:p w14:paraId="0E48AAE2" w14:textId="77777777" w:rsidR="0062489B" w:rsidRPr="00532263" w:rsidRDefault="0062489B" w:rsidP="007E418E">
            <w:pPr>
              <w:jc w:val="center"/>
              <w:rPr>
                <w:rFonts w:ascii="GHEA Grapalat" w:hAnsi="GHEA Grapalat"/>
                <w:sz w:val="20"/>
                <w:szCs w:val="20"/>
              </w:rPr>
            </w:pPr>
          </w:p>
        </w:tc>
        <w:tc>
          <w:tcPr>
            <w:tcW w:w="1424" w:type="dxa"/>
            <w:gridSpan w:val="5"/>
            <w:tcBorders>
              <w:top w:val="nil"/>
              <w:left w:val="nil"/>
              <w:bottom w:val="single" w:sz="4" w:space="0" w:color="auto"/>
              <w:right w:val="single" w:sz="4" w:space="0" w:color="auto"/>
            </w:tcBorders>
            <w:shd w:val="clear" w:color="auto" w:fill="auto"/>
            <w:noWrap/>
          </w:tcPr>
          <w:p w14:paraId="14D05DD8" w14:textId="77777777" w:rsidR="0062489B" w:rsidRPr="00532263" w:rsidRDefault="0062489B" w:rsidP="007E418E">
            <w:pPr>
              <w:jc w:val="center"/>
              <w:rPr>
                <w:rFonts w:ascii="GHEA Grapalat" w:hAnsi="GHEA Grapalat"/>
                <w:sz w:val="20"/>
                <w:szCs w:val="20"/>
              </w:rPr>
            </w:pPr>
          </w:p>
        </w:tc>
        <w:tc>
          <w:tcPr>
            <w:tcW w:w="1257" w:type="dxa"/>
            <w:gridSpan w:val="4"/>
            <w:tcBorders>
              <w:top w:val="single" w:sz="4" w:space="0" w:color="auto"/>
              <w:left w:val="nil"/>
              <w:bottom w:val="single" w:sz="4" w:space="0" w:color="auto"/>
              <w:right w:val="single" w:sz="4" w:space="0" w:color="auto"/>
            </w:tcBorders>
            <w:shd w:val="clear" w:color="auto" w:fill="auto"/>
            <w:noWrap/>
            <w:hideMark/>
          </w:tcPr>
          <w:p w14:paraId="18ACF4B9" w14:textId="77777777" w:rsidR="0062489B" w:rsidRPr="00532263" w:rsidRDefault="0062489B" w:rsidP="007E418E">
            <w:pPr>
              <w:rPr>
                <w:rFonts w:ascii="GHEA Grapalat" w:hAnsi="GHEA Grapalat"/>
              </w:rPr>
            </w:pPr>
          </w:p>
        </w:tc>
      </w:tr>
      <w:tr w:rsidR="0062489B" w:rsidRPr="00532263" w14:paraId="4FBF2ECE" w14:textId="77777777" w:rsidTr="0062489B">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165D6946" w14:textId="77777777" w:rsidR="0062489B" w:rsidRPr="00532263" w:rsidRDefault="0062489B" w:rsidP="007E418E">
            <w:pPr>
              <w:jc w:val="center"/>
              <w:rPr>
                <w:rFonts w:ascii="GHEA Grapalat" w:hAnsi="GHEA Grapalat"/>
                <w:sz w:val="20"/>
                <w:szCs w:val="20"/>
              </w:rPr>
            </w:pPr>
            <w:r w:rsidRPr="00532263">
              <w:rPr>
                <w:rFonts w:ascii="Courier New" w:hAnsi="Courier New" w:cs="Courier New"/>
                <w:sz w:val="20"/>
                <w:szCs w:val="20"/>
              </w:rPr>
              <w:t> </w:t>
            </w:r>
          </w:p>
        </w:tc>
        <w:tc>
          <w:tcPr>
            <w:tcW w:w="5320" w:type="dxa"/>
            <w:tcBorders>
              <w:top w:val="single" w:sz="4" w:space="0" w:color="auto"/>
              <w:left w:val="single" w:sz="4" w:space="0" w:color="auto"/>
              <w:bottom w:val="single" w:sz="4" w:space="0" w:color="auto"/>
              <w:right w:val="single" w:sz="4" w:space="0" w:color="auto"/>
            </w:tcBorders>
            <w:shd w:val="clear" w:color="auto" w:fill="auto"/>
            <w:noWrap/>
            <w:hideMark/>
          </w:tcPr>
          <w:p w14:paraId="189C5815" w14:textId="77777777" w:rsidR="0062489B" w:rsidRPr="00532263" w:rsidRDefault="0062489B" w:rsidP="007E418E">
            <w:pPr>
              <w:rPr>
                <w:rFonts w:ascii="GHEA Grapalat" w:hAnsi="GHEA Grapalat"/>
                <w:sz w:val="20"/>
                <w:szCs w:val="20"/>
              </w:rPr>
            </w:pPr>
            <w:r w:rsidRPr="00532263">
              <w:rPr>
                <w:rFonts w:ascii="Courier New" w:hAnsi="Courier New" w:cs="Courier New"/>
                <w:sz w:val="20"/>
                <w:szCs w:val="20"/>
              </w:rPr>
              <w:t> </w:t>
            </w:r>
          </w:p>
        </w:tc>
        <w:tc>
          <w:tcPr>
            <w:tcW w:w="272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0EBD334" w14:textId="77777777" w:rsidR="0062489B" w:rsidRPr="00532263" w:rsidRDefault="0062489B" w:rsidP="007E418E">
            <w:pPr>
              <w:jc w:val="right"/>
              <w:rPr>
                <w:rFonts w:ascii="GHEA Grapalat" w:hAnsi="GHEA Grapalat"/>
                <w:b/>
                <w:bCs/>
                <w:sz w:val="20"/>
                <w:szCs w:val="20"/>
                <w:lang w:val="hy-AM"/>
              </w:rPr>
            </w:pPr>
            <w:r>
              <w:rPr>
                <w:rFonts w:ascii="GHEA Grapalat" w:hAnsi="GHEA Grapalat"/>
                <w:b/>
                <w:bCs/>
                <w:sz w:val="20"/>
                <w:szCs w:val="20"/>
              </w:rPr>
              <w:t>Ընդա</w:t>
            </w:r>
            <w:r>
              <w:rPr>
                <w:rFonts w:ascii="GHEA Grapalat" w:hAnsi="GHEA Grapalat"/>
                <w:b/>
                <w:bCs/>
                <w:sz w:val="20"/>
                <w:szCs w:val="20"/>
                <w:lang w:val="hy-AM"/>
              </w:rPr>
              <w:t>մեն</w:t>
            </w:r>
            <w:r>
              <w:rPr>
                <w:rFonts w:ascii="GHEA Grapalat" w:hAnsi="GHEA Grapalat"/>
                <w:b/>
                <w:bCs/>
                <w:sz w:val="20"/>
                <w:szCs w:val="20"/>
              </w:rPr>
              <w:t>ը  (հազ.դրամ)</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1246DC" w14:textId="77777777" w:rsidR="0062489B" w:rsidRPr="00532263" w:rsidRDefault="0062489B" w:rsidP="007E418E">
            <w:pPr>
              <w:jc w:val="center"/>
              <w:rPr>
                <w:rFonts w:ascii="GHEA Grapalat" w:hAnsi="GHEA Grapalat"/>
                <w:b/>
                <w:bCs/>
              </w:rPr>
            </w:pPr>
            <w:r w:rsidRPr="00532263">
              <w:rPr>
                <w:rFonts w:ascii="GHEA Grapalat" w:hAnsi="GHEA Grapalat"/>
                <w:b/>
                <w:bCs/>
              </w:rPr>
              <w:t>59951,22</w:t>
            </w:r>
          </w:p>
        </w:tc>
        <w:tc>
          <w:tcPr>
            <w:tcW w:w="1257" w:type="dxa"/>
            <w:gridSpan w:val="4"/>
            <w:tcBorders>
              <w:top w:val="single" w:sz="4" w:space="0" w:color="auto"/>
              <w:left w:val="single" w:sz="4" w:space="0" w:color="auto"/>
              <w:bottom w:val="single" w:sz="4" w:space="0" w:color="auto"/>
              <w:right w:val="single" w:sz="4" w:space="0" w:color="auto"/>
            </w:tcBorders>
            <w:shd w:val="clear" w:color="auto" w:fill="auto"/>
          </w:tcPr>
          <w:p w14:paraId="02353F04" w14:textId="50A687B4" w:rsidR="0062489B" w:rsidRPr="00532263" w:rsidRDefault="0062489B" w:rsidP="007E418E">
            <w:pPr>
              <w:jc w:val="center"/>
              <w:rPr>
                <w:rFonts w:ascii="GHEA Grapalat" w:hAnsi="GHEA Grapalat"/>
                <w:b/>
                <w:bCs/>
                <w:lang w:val="hy-AM"/>
              </w:rPr>
            </w:pPr>
            <w:r>
              <w:rPr>
                <w:rFonts w:ascii="GHEA Grapalat" w:hAnsi="GHEA Grapalat"/>
                <w:b/>
                <w:bCs/>
                <w:lang w:val="hy-AM"/>
              </w:rPr>
              <w:t>16,6</w:t>
            </w:r>
          </w:p>
        </w:tc>
      </w:tr>
      <w:tr w:rsidR="0062489B" w:rsidRPr="00532263" w14:paraId="477A6FC6" w14:textId="77777777" w:rsidTr="0062489B">
        <w:trPr>
          <w:trHeight w:val="330"/>
        </w:trPr>
        <w:tc>
          <w:tcPr>
            <w:tcW w:w="8660" w:type="dxa"/>
            <w:gridSpan w:val="9"/>
            <w:tcBorders>
              <w:top w:val="single" w:sz="4" w:space="0" w:color="auto"/>
              <w:left w:val="single" w:sz="4" w:space="0" w:color="auto"/>
              <w:bottom w:val="single" w:sz="4" w:space="0" w:color="auto"/>
              <w:right w:val="single" w:sz="4" w:space="0" w:color="auto"/>
            </w:tcBorders>
            <w:shd w:val="clear" w:color="auto" w:fill="auto"/>
            <w:noWrap/>
          </w:tcPr>
          <w:p w14:paraId="74737112" w14:textId="77777777" w:rsidR="0062489B" w:rsidRPr="00532263" w:rsidRDefault="0062489B" w:rsidP="007E418E">
            <w:pPr>
              <w:jc w:val="right"/>
              <w:rPr>
                <w:rFonts w:ascii="GHEA Grapalat" w:hAnsi="GHEA Grapalat"/>
                <w:b/>
                <w:bCs/>
                <w:sz w:val="20"/>
                <w:szCs w:val="20"/>
                <w:lang w:val="hy-AM"/>
              </w:rPr>
            </w:pPr>
            <w:r>
              <w:rPr>
                <w:rFonts w:ascii="GHEA Grapalat" w:hAnsi="GHEA Grapalat"/>
                <w:b/>
                <w:bCs/>
                <w:sz w:val="20"/>
                <w:szCs w:val="20"/>
                <w:lang w:val="hy-AM"/>
              </w:rPr>
              <w:t>ԸՆԴՀԱՆՈՒՐԸ /հազար դրամ/</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tcPr>
          <w:p w14:paraId="0BC5C763" w14:textId="77777777" w:rsidR="0062489B" w:rsidRPr="00532263" w:rsidRDefault="0062489B" w:rsidP="007E418E">
            <w:pPr>
              <w:jc w:val="center"/>
              <w:rPr>
                <w:rFonts w:ascii="GHEA Grapalat" w:hAnsi="GHEA Grapalat"/>
                <w:b/>
                <w:bCs/>
                <w:lang w:val="hy-AM"/>
              </w:rPr>
            </w:pPr>
            <w:r>
              <w:rPr>
                <w:rFonts w:ascii="GHEA Grapalat" w:hAnsi="GHEA Grapalat"/>
                <w:b/>
                <w:bCs/>
                <w:lang w:val="hy-AM"/>
              </w:rPr>
              <w:t>360794,77</w:t>
            </w:r>
          </w:p>
        </w:tc>
        <w:tc>
          <w:tcPr>
            <w:tcW w:w="1257" w:type="dxa"/>
            <w:gridSpan w:val="4"/>
            <w:tcBorders>
              <w:top w:val="single" w:sz="4" w:space="0" w:color="auto"/>
              <w:left w:val="single" w:sz="4" w:space="0" w:color="auto"/>
              <w:bottom w:val="single" w:sz="4" w:space="0" w:color="auto"/>
              <w:right w:val="single" w:sz="4" w:space="0" w:color="auto"/>
            </w:tcBorders>
            <w:shd w:val="clear" w:color="auto" w:fill="auto"/>
          </w:tcPr>
          <w:p w14:paraId="3D7EE094" w14:textId="1FB0D7DD" w:rsidR="0062489B" w:rsidRPr="0062489B" w:rsidRDefault="0062489B" w:rsidP="007E418E">
            <w:pPr>
              <w:jc w:val="center"/>
              <w:rPr>
                <w:rFonts w:ascii="GHEA Grapalat" w:hAnsi="GHEA Grapalat"/>
                <w:b/>
                <w:bCs/>
                <w:lang w:val="hy-AM"/>
              </w:rPr>
            </w:pPr>
            <w:r>
              <w:rPr>
                <w:rFonts w:ascii="GHEA Grapalat" w:hAnsi="GHEA Grapalat"/>
                <w:b/>
                <w:bCs/>
                <w:lang w:val="hy-AM"/>
              </w:rPr>
              <w:t>100,0</w:t>
            </w:r>
          </w:p>
        </w:tc>
      </w:tr>
    </w:tbl>
    <w:p w14:paraId="6DC798FE" w14:textId="77777777" w:rsidR="00F02279" w:rsidRPr="00FB1EC7" w:rsidRDefault="00F02279" w:rsidP="00F02279">
      <w:pPr>
        <w:ind w:firstLine="567"/>
        <w:jc w:val="right"/>
        <w:rPr>
          <w:rFonts w:ascii="GHEA Grapalat" w:hAnsi="GHEA Grapalat"/>
          <w:i/>
          <w:lang w:val="pt-BR"/>
        </w:rPr>
      </w:pPr>
    </w:p>
    <w:p w14:paraId="437E3760" w14:textId="617A67BF" w:rsidR="00F02279" w:rsidRPr="007907D6" w:rsidRDefault="00F02279" w:rsidP="000E47A3">
      <w:pPr>
        <w:ind w:left="142"/>
        <w:jc w:val="both"/>
        <w:rPr>
          <w:rFonts w:ascii="GHEA Grapalat" w:hAnsi="GHEA Grapalat"/>
          <w:i/>
          <w:sz w:val="20"/>
          <w:szCs w:val="20"/>
          <w:lang w:val="pt-BR"/>
        </w:rPr>
      </w:pPr>
      <w:r w:rsidRPr="007907D6">
        <w:rPr>
          <w:rFonts w:ascii="GHEA Grapalat" w:hAnsi="GHEA Grapalat" w:cs="Sylfaen"/>
          <w:i/>
          <w:sz w:val="20"/>
          <w:szCs w:val="20"/>
          <w:lang w:val="af-ZA"/>
        </w:rPr>
        <w:t xml:space="preserve">* Կապալառուն աշխատանքները կատարում է </w:t>
      </w:r>
      <w:r w:rsidR="00FF4029" w:rsidRPr="007907D6">
        <w:rPr>
          <w:rFonts w:ascii="GHEA Grapalat" w:hAnsi="GHEA Grapalat" w:cs="Sylfaen"/>
          <w:i/>
          <w:sz w:val="20"/>
          <w:szCs w:val="20"/>
          <w:lang w:val="af-ZA"/>
        </w:rPr>
        <w:t>Սևան համայնք</w:t>
      </w:r>
      <w:r w:rsidR="000E47A3">
        <w:rPr>
          <w:rFonts w:ascii="GHEA Grapalat" w:hAnsi="GHEA Grapalat" w:cs="Sylfaen"/>
          <w:i/>
          <w:sz w:val="20"/>
          <w:szCs w:val="20"/>
          <w:lang w:val="hy-AM"/>
        </w:rPr>
        <w:t>ի</w:t>
      </w:r>
      <w:r w:rsidR="00FF4029" w:rsidRPr="007907D6">
        <w:rPr>
          <w:rFonts w:ascii="GHEA Grapalat" w:hAnsi="GHEA Grapalat" w:cs="Sylfaen"/>
          <w:i/>
          <w:sz w:val="20"/>
          <w:szCs w:val="20"/>
          <w:lang w:val="af-ZA"/>
        </w:rPr>
        <w:t xml:space="preserve"> </w:t>
      </w:r>
      <w:r w:rsidR="00212EFA">
        <w:rPr>
          <w:rFonts w:ascii="GHEA Grapalat" w:hAnsi="GHEA Grapalat" w:cs="Sylfaen"/>
          <w:i/>
          <w:sz w:val="20"/>
          <w:szCs w:val="20"/>
          <w:lang w:val="hy-AM"/>
        </w:rPr>
        <w:t>Դդմաշեն, Ծովագյուղ և Ծաղկունք</w:t>
      </w:r>
      <w:r w:rsidR="001E3E98" w:rsidRPr="007907D6">
        <w:rPr>
          <w:rFonts w:ascii="GHEA Grapalat" w:hAnsi="GHEA Grapalat" w:cs="Sylfaen"/>
          <w:i/>
          <w:sz w:val="20"/>
          <w:szCs w:val="20"/>
          <w:lang w:val="af-ZA"/>
        </w:rPr>
        <w:t xml:space="preserve"> բնակավայրեր</w:t>
      </w:r>
      <w:r w:rsidRPr="007907D6">
        <w:rPr>
          <w:rFonts w:ascii="GHEA Grapalat" w:hAnsi="GHEA Grapalat" w:cs="Sylfaen"/>
          <w:i/>
          <w:sz w:val="20"/>
          <w:szCs w:val="20"/>
          <w:lang w:val="af-ZA"/>
        </w:rPr>
        <w:t xml:space="preserve"> հասցեում:</w:t>
      </w:r>
    </w:p>
    <w:p w14:paraId="72FC08BB" w14:textId="77777777" w:rsidR="007907D6" w:rsidRPr="007907D6" w:rsidRDefault="007907D6" w:rsidP="007907D6">
      <w:pPr>
        <w:ind w:left="142"/>
        <w:jc w:val="both"/>
        <w:rPr>
          <w:rFonts w:ascii="GHEA Grapalat" w:hAnsi="GHEA Grapalat" w:cs="Calibri"/>
          <w:bCs/>
          <w:i/>
          <w:color w:val="000000"/>
          <w:sz w:val="20"/>
          <w:szCs w:val="20"/>
          <w:lang w:val="af-ZA"/>
        </w:rPr>
      </w:pPr>
      <w:r w:rsidRPr="007907D6">
        <w:rPr>
          <w:rFonts w:ascii="GHEA Grapalat" w:hAnsi="GHEA Grapalat" w:cs="Calibri"/>
          <w:bCs/>
          <w:i/>
          <w:color w:val="000000"/>
          <w:sz w:val="20"/>
          <w:szCs w:val="20"/>
          <w:lang w:val="af-ZA"/>
        </w:rPr>
        <w:t>**</w:t>
      </w:r>
      <w:r w:rsidRPr="007907D6">
        <w:rPr>
          <w:rFonts w:ascii="GHEA Grapalat" w:hAnsi="GHEA Grapalat" w:cs="Calibri"/>
          <w:bCs/>
          <w:i/>
          <w:color w:val="000000"/>
          <w:sz w:val="20"/>
          <w:szCs w:val="20"/>
          <w:lang w:val="hy-AM"/>
        </w:rPr>
        <w:t xml:space="preserve"> </w:t>
      </w:r>
      <w:r w:rsidRPr="007907D6">
        <w:rPr>
          <w:rFonts w:ascii="GHEA Grapalat" w:hAnsi="GHEA Grapalat" w:cs="Calibri"/>
          <w:bCs/>
          <w:i/>
          <w:color w:val="000000"/>
          <w:sz w:val="20"/>
          <w:szCs w:val="20"/>
          <w:lang w:val="af-ZA"/>
        </w:rPr>
        <w:t>Չնախատեսված աշխատանքների և ծախսերի համար պատվիրատուի կողմից կապալառուին տրամադրվող պահուստային միջոցները ենթակա են վճարման՝ վերջինիս կողմից հիմնավորող փաստաթղթերը (կատարողական ակտերի, հեղինակային և տեխնիկական հսկողություն իրականացնող անձերի եզրակացությունների առկայության) ներկայացվելու դեպքում:</w:t>
      </w:r>
    </w:p>
    <w:p w14:paraId="49E7EF8F" w14:textId="77777777" w:rsidR="007907D6" w:rsidRPr="007907D6" w:rsidRDefault="007907D6" w:rsidP="007907D6">
      <w:pPr>
        <w:ind w:left="142"/>
        <w:jc w:val="both"/>
        <w:rPr>
          <w:rFonts w:ascii="GHEA Grapalat" w:hAnsi="GHEA Grapalat" w:cs="Calibri"/>
          <w:bCs/>
          <w:i/>
          <w:color w:val="000000"/>
          <w:sz w:val="20"/>
          <w:szCs w:val="20"/>
          <w:lang w:val="hy-AM"/>
        </w:rPr>
      </w:pPr>
      <w:r w:rsidRPr="007907D6">
        <w:rPr>
          <w:rFonts w:ascii="GHEA Grapalat" w:hAnsi="GHEA Grapalat" w:cs="Calibri"/>
          <w:bCs/>
          <w:i/>
          <w:color w:val="000000"/>
          <w:sz w:val="20"/>
          <w:szCs w:val="20"/>
          <w:lang w:val="af-ZA"/>
        </w:rPr>
        <w:t>Հիմք՝ ՀՀ կառավարության 2011 թվականի հունիսի 23-ի N 879-Ն որոշ</w:t>
      </w:r>
      <w:r w:rsidRPr="007907D6">
        <w:rPr>
          <w:rFonts w:ascii="GHEA Grapalat" w:hAnsi="GHEA Grapalat" w:cs="Calibri"/>
          <w:bCs/>
          <w:i/>
          <w:color w:val="000000"/>
          <w:sz w:val="20"/>
          <w:szCs w:val="20"/>
          <w:lang w:val="hy-AM"/>
        </w:rPr>
        <w:t>ման 8-րդ հավելված</w:t>
      </w:r>
    </w:p>
    <w:p w14:paraId="5C1F43DA" w14:textId="77777777" w:rsidR="00F02279" w:rsidRPr="007907D6" w:rsidRDefault="00F02279" w:rsidP="00F02279">
      <w:pPr>
        <w:ind w:firstLine="567"/>
        <w:jc w:val="right"/>
        <w:rPr>
          <w:rFonts w:ascii="GHEA Grapalat" w:hAnsi="GHEA Grapalat"/>
          <w:i/>
          <w:lang w:val="hy-AM"/>
        </w:rPr>
      </w:pPr>
    </w:p>
    <w:p w14:paraId="2D756653" w14:textId="2FEAFB9B" w:rsidR="00893DE8" w:rsidRPr="000E47A3" w:rsidRDefault="00893DE8" w:rsidP="00893DE8">
      <w:pPr>
        <w:ind w:firstLine="567"/>
        <w:jc w:val="both"/>
        <w:rPr>
          <w:rFonts w:ascii="GHEA Grapalat" w:hAnsi="GHEA Grapalat"/>
          <w:i/>
          <w:sz w:val="20"/>
          <w:szCs w:val="20"/>
          <w:lang w:val="hy-AM"/>
        </w:rPr>
      </w:pPr>
      <w:r w:rsidRPr="00893DE8">
        <w:rPr>
          <w:rFonts w:ascii="GHEA Grapalat" w:hAnsi="GHEA Grapalat"/>
          <w:i/>
          <w:sz w:val="20"/>
          <w:szCs w:val="20"/>
          <w:lang w:val="pt-BR"/>
        </w:rPr>
        <w:t>Կատարողին ներկայացվող աշխատանքների կատարման համար անհրաժեշտ լիցենզիաների, տեխնիկական միջոցների, լաբորատոր ստուգումների, աշխատանքային ռեսուրսների և անհրաժեշտ մասնագետների նվազագույն պահանջները ներկայացված են հրավերին կից նախագծային փաստաթղթերում</w:t>
      </w:r>
      <w:r w:rsidR="000E47A3">
        <w:rPr>
          <w:rFonts w:ascii="GHEA Grapalat" w:hAnsi="GHEA Grapalat"/>
          <w:i/>
          <w:sz w:val="20"/>
          <w:szCs w:val="20"/>
          <w:lang w:val="hy-AM"/>
        </w:rPr>
        <w:t>։</w:t>
      </w:r>
    </w:p>
    <w:p w14:paraId="239168D9"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4268CBB0" w14:textId="77777777" w:rsidR="000A6ADA" w:rsidRPr="00DF7C8E" w:rsidRDefault="000A6ADA" w:rsidP="000A6ADA">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sidRPr="000A6ADA">
        <w:rPr>
          <w:rFonts w:ascii="GHEA Grapalat" w:hAnsi="GHEA Grapalat"/>
          <w:b/>
          <w:sz w:val="20"/>
          <w:szCs w:val="20"/>
          <w:lang w:val="hy-AM" w:eastAsia="ru-RU"/>
        </w:rPr>
        <w:t>ԳԱԳԱՐԻՆ</w:t>
      </w:r>
      <w:r w:rsidRPr="000A6ADA">
        <w:rPr>
          <w:rFonts w:ascii="GHEA Grapalat" w:hAnsi="GHEA Grapalat"/>
          <w:b/>
          <w:sz w:val="20"/>
          <w:szCs w:val="20"/>
          <w:lang w:val="af-ZA" w:eastAsia="ru-RU"/>
        </w:rPr>
        <w:t xml:space="preserve">, </w:t>
      </w:r>
      <w:r w:rsidRPr="000A6ADA">
        <w:rPr>
          <w:rFonts w:ascii="GHEA Grapalat" w:hAnsi="GHEA Grapalat"/>
          <w:b/>
          <w:sz w:val="20"/>
          <w:szCs w:val="20"/>
          <w:lang w:val="hy-AM" w:eastAsia="ru-RU"/>
        </w:rPr>
        <w:t>ԶՈՎԱԲԵՐ</w:t>
      </w:r>
      <w:r w:rsidRPr="000A6ADA">
        <w:rPr>
          <w:rFonts w:ascii="GHEA Grapalat" w:hAnsi="GHEA Grapalat"/>
          <w:b/>
          <w:sz w:val="20"/>
          <w:szCs w:val="20"/>
          <w:lang w:val="af-ZA" w:eastAsia="ru-RU"/>
        </w:rPr>
        <w:t xml:space="preserve">, </w:t>
      </w:r>
      <w:r w:rsidRPr="000A6ADA">
        <w:rPr>
          <w:rFonts w:ascii="GHEA Grapalat" w:hAnsi="GHEA Grapalat"/>
          <w:b/>
          <w:sz w:val="20"/>
          <w:szCs w:val="20"/>
          <w:lang w:val="hy-AM" w:eastAsia="ru-RU"/>
        </w:rPr>
        <w:t>ԳԵՂԱՄԱՎԱՆ</w:t>
      </w:r>
      <w:r w:rsidRPr="000A6ADA">
        <w:rPr>
          <w:rFonts w:ascii="GHEA Grapalat" w:hAnsi="GHEA Grapalat"/>
          <w:b/>
          <w:sz w:val="20"/>
          <w:szCs w:val="20"/>
          <w:lang w:val="af-ZA" w:eastAsia="ru-RU"/>
        </w:rPr>
        <w:t xml:space="preserve">, </w:t>
      </w:r>
      <w:r w:rsidRPr="000A6ADA">
        <w:rPr>
          <w:rFonts w:ascii="GHEA Grapalat" w:hAnsi="GHEA Grapalat"/>
          <w:b/>
          <w:sz w:val="20"/>
          <w:szCs w:val="20"/>
          <w:lang w:val="hy-AM" w:eastAsia="ru-RU"/>
        </w:rPr>
        <w:t>ՉԿԱԼՈՎԿԱ</w:t>
      </w:r>
      <w:r w:rsidRPr="000A6ADA">
        <w:rPr>
          <w:rFonts w:ascii="GHEA Grapalat" w:hAnsi="GHEA Grapalat"/>
          <w:b/>
          <w:sz w:val="20"/>
          <w:szCs w:val="20"/>
          <w:lang w:val="af-ZA" w:eastAsia="ru-RU"/>
        </w:rPr>
        <w:t xml:space="preserve">, </w:t>
      </w:r>
      <w:r w:rsidRPr="000A6ADA">
        <w:rPr>
          <w:rFonts w:ascii="GHEA Grapalat" w:hAnsi="GHEA Grapalat"/>
          <w:b/>
          <w:sz w:val="20"/>
          <w:szCs w:val="20"/>
          <w:lang w:val="hy-AM" w:eastAsia="ru-RU"/>
        </w:rPr>
        <w:t>ՆՈՐԱՇԵՆ</w:t>
      </w:r>
      <w:r w:rsidRPr="00161142">
        <w:rPr>
          <w:rFonts w:ascii="GHEA Grapalat" w:hAnsi="GHEA Grapalat"/>
          <w:b/>
          <w:sz w:val="20"/>
          <w:szCs w:val="20"/>
          <w:lang w:val="hy-AM" w:eastAsia="ru-RU"/>
        </w:rPr>
        <w:t xml:space="preserve"> ԲՆԱԿԱՎԱՅՐԵՐԻ</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ՓՈՂՈՑՆԵՐԻ</w:t>
      </w:r>
      <w:r w:rsidRPr="00161142">
        <w:rPr>
          <w:rFonts w:ascii="GHEA Grapalat" w:hAnsi="GHEA Grapalat"/>
          <w:b/>
          <w:sz w:val="20"/>
          <w:szCs w:val="20"/>
          <w:lang w:val="af-ZA" w:eastAsia="ru-RU"/>
        </w:rPr>
        <w:t xml:space="preserve"> </w:t>
      </w:r>
      <w:r w:rsidRPr="00161142">
        <w:rPr>
          <w:rFonts w:ascii="GHEA Grapalat" w:hAnsi="GHEA Grapalat"/>
          <w:b/>
          <w:sz w:val="20"/>
          <w:szCs w:val="20"/>
          <w:lang w:val="hy-AM" w:eastAsia="ru-RU"/>
        </w:rPr>
        <w:t>ՀԻՄՆԱՆՈՐՈԳՄԱՆ</w:t>
      </w:r>
      <w:r w:rsidRPr="00DF7C8E">
        <w:rPr>
          <w:rFonts w:ascii="GHEA Grapalat" w:hAnsi="GHEA Grapalat"/>
          <w:b/>
          <w:sz w:val="20"/>
          <w:szCs w:val="20"/>
          <w:lang w:val="hy-AM" w:eastAsia="ru-RU"/>
        </w:rPr>
        <w:t xml:space="preserve"> ԱՇԽԱՏԱՆՔՆԵՐԻ</w:t>
      </w:r>
      <w:r w:rsidRPr="00DF7C8E">
        <w:rPr>
          <w:rFonts w:ascii="GHEA Grapalat" w:hAnsi="GHEA Grapalat"/>
          <w:i/>
          <w:sz w:val="20"/>
          <w:szCs w:val="20"/>
          <w:lang w:val="af-ZA"/>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p w14:paraId="53940AAF" w14:textId="77777777" w:rsidR="00DF7C8E" w:rsidRPr="00DF7C8E" w:rsidRDefault="00DF7C8E" w:rsidP="00DF7C8E">
      <w:pPr>
        <w:ind w:firstLine="567"/>
        <w:jc w:val="center"/>
        <w:rPr>
          <w:rFonts w:ascii="GHEA Grapalat" w:hAnsi="GHEA Grapalat"/>
          <w:b/>
          <w:sz w:val="20"/>
          <w:szCs w:val="20"/>
          <w:lang w:val="pt-BR"/>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66"/>
        <w:gridCol w:w="3688"/>
        <w:gridCol w:w="1990"/>
      </w:tblGrid>
      <w:tr w:rsidR="00F02279" w:rsidRPr="000A1E32" w14:paraId="2033AF72" w14:textId="77777777" w:rsidTr="00E123D0">
        <w:trPr>
          <w:cantSplit/>
          <w:jc w:val="center"/>
        </w:trPr>
        <w:tc>
          <w:tcPr>
            <w:tcW w:w="882" w:type="dxa"/>
            <w:vMerge w:val="restart"/>
            <w:vAlign w:val="center"/>
          </w:tcPr>
          <w:p w14:paraId="6A7F765F"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sz w:val="20"/>
                <w:szCs w:val="20"/>
                <w:lang w:val="pt-BR"/>
              </w:rPr>
              <w:t xml:space="preserve">N </w:t>
            </w:r>
            <w:r w:rsidRPr="000A1E32">
              <w:rPr>
                <w:rFonts w:ascii="GHEA Grapalat" w:hAnsi="GHEA Grapalat" w:cs="Sylfaen"/>
                <w:sz w:val="20"/>
                <w:szCs w:val="20"/>
                <w:lang w:val="pt-BR"/>
              </w:rPr>
              <w:t>ը</w:t>
            </w:r>
            <w:r w:rsidRPr="000A1E32">
              <w:rPr>
                <w:rFonts w:ascii="GHEA Grapalat" w:hAnsi="GHEA Grapalat" w:cs="Arial"/>
                <w:sz w:val="20"/>
                <w:szCs w:val="20"/>
                <w:lang w:val="pt-BR"/>
              </w:rPr>
              <w:t>/</w:t>
            </w:r>
            <w:r w:rsidRPr="000A1E32">
              <w:rPr>
                <w:rFonts w:ascii="GHEA Grapalat" w:hAnsi="GHEA Grapalat" w:cs="Sylfaen"/>
                <w:sz w:val="20"/>
                <w:szCs w:val="20"/>
                <w:lang w:val="pt-BR"/>
              </w:rPr>
              <w:t>կ</w:t>
            </w:r>
          </w:p>
        </w:tc>
        <w:tc>
          <w:tcPr>
            <w:tcW w:w="2766" w:type="dxa"/>
            <w:vMerge w:val="restart"/>
            <w:vAlign w:val="center"/>
          </w:tcPr>
          <w:p w14:paraId="36ED171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Կապալառուի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կողմից</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կատարվելիք</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առանձին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տեսակների</w:t>
            </w:r>
          </w:p>
          <w:p w14:paraId="409CB65C"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անվանումներ</w:t>
            </w:r>
          </w:p>
        </w:tc>
        <w:tc>
          <w:tcPr>
            <w:tcW w:w="5678" w:type="dxa"/>
            <w:gridSpan w:val="2"/>
            <w:vAlign w:val="center"/>
          </w:tcPr>
          <w:p w14:paraId="570CC6C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կատարման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ժամկետը**</w:t>
            </w:r>
          </w:p>
        </w:tc>
      </w:tr>
      <w:tr w:rsidR="00F02279" w:rsidRPr="000A1E32" w14:paraId="4573B700" w14:textId="77777777" w:rsidTr="00E123D0">
        <w:trPr>
          <w:cantSplit/>
          <w:trHeight w:val="586"/>
          <w:jc w:val="center"/>
        </w:trPr>
        <w:tc>
          <w:tcPr>
            <w:tcW w:w="882" w:type="dxa"/>
            <w:vMerge/>
            <w:vAlign w:val="center"/>
          </w:tcPr>
          <w:p w14:paraId="79DE5D63" w14:textId="77777777" w:rsidR="00F02279" w:rsidRPr="000A1E32" w:rsidRDefault="00F02279" w:rsidP="000A1E32">
            <w:pPr>
              <w:jc w:val="center"/>
              <w:rPr>
                <w:rFonts w:ascii="GHEA Grapalat" w:hAnsi="GHEA Grapalat"/>
                <w:sz w:val="20"/>
                <w:szCs w:val="20"/>
                <w:lang w:val="pt-BR"/>
              </w:rPr>
            </w:pPr>
          </w:p>
        </w:tc>
        <w:tc>
          <w:tcPr>
            <w:tcW w:w="2766" w:type="dxa"/>
            <w:vMerge/>
            <w:vAlign w:val="center"/>
          </w:tcPr>
          <w:p w14:paraId="62B188E9" w14:textId="77777777" w:rsidR="00F02279" w:rsidRPr="000A1E32" w:rsidRDefault="00F02279" w:rsidP="000A1E32">
            <w:pPr>
              <w:jc w:val="center"/>
              <w:rPr>
                <w:rFonts w:ascii="GHEA Grapalat" w:hAnsi="GHEA Grapalat"/>
                <w:sz w:val="20"/>
                <w:szCs w:val="20"/>
                <w:lang w:val="pt-BR"/>
              </w:rPr>
            </w:pPr>
          </w:p>
        </w:tc>
        <w:tc>
          <w:tcPr>
            <w:tcW w:w="3688" w:type="dxa"/>
            <w:vAlign w:val="center"/>
          </w:tcPr>
          <w:p w14:paraId="4FDE4C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Սկիզբը</w:t>
            </w:r>
          </w:p>
        </w:tc>
        <w:tc>
          <w:tcPr>
            <w:tcW w:w="1990" w:type="dxa"/>
            <w:vAlign w:val="center"/>
          </w:tcPr>
          <w:p w14:paraId="1E372A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Ավարտը</w:t>
            </w:r>
          </w:p>
        </w:tc>
      </w:tr>
      <w:tr w:rsidR="00E123D0" w:rsidRPr="000A1E32" w14:paraId="3ECA5EA8" w14:textId="77777777" w:rsidTr="00E123D0">
        <w:trPr>
          <w:trHeight w:val="586"/>
          <w:jc w:val="center"/>
        </w:trPr>
        <w:tc>
          <w:tcPr>
            <w:tcW w:w="882" w:type="dxa"/>
            <w:vAlign w:val="center"/>
          </w:tcPr>
          <w:p w14:paraId="0340519F" w14:textId="69BBFF3C"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1</w:t>
            </w:r>
          </w:p>
        </w:tc>
        <w:tc>
          <w:tcPr>
            <w:tcW w:w="2766" w:type="dxa"/>
            <w:vAlign w:val="center"/>
          </w:tcPr>
          <w:p w14:paraId="5587F356" w14:textId="5C71FCFA"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Լաբորատոր փորձարկումներ</w:t>
            </w:r>
          </w:p>
        </w:tc>
        <w:tc>
          <w:tcPr>
            <w:tcW w:w="3688" w:type="dxa"/>
            <w:vAlign w:val="center"/>
          </w:tcPr>
          <w:p w14:paraId="5B8F1B63" w14:textId="70D6E52A" w:rsidR="00E123D0" w:rsidRPr="001E6BD3" w:rsidRDefault="00E123D0" w:rsidP="00786F97">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1C1A7A16" w14:textId="6450CA40" w:rsidR="00E123D0" w:rsidRPr="001E6BD3" w:rsidRDefault="00F15C45" w:rsidP="000A1E32">
            <w:pPr>
              <w:jc w:val="center"/>
              <w:rPr>
                <w:rFonts w:ascii="GHEA Grapalat" w:hAnsi="GHEA Grapalat"/>
                <w:sz w:val="18"/>
                <w:szCs w:val="18"/>
                <w:lang w:val="pt-BR"/>
              </w:rPr>
            </w:pPr>
            <w:r>
              <w:rPr>
                <w:rFonts w:ascii="GHEA Grapalat" w:hAnsi="GHEA Grapalat" w:cs="GHEA Grapalat"/>
                <w:i/>
                <w:iCs/>
                <w:color w:val="000000"/>
                <w:sz w:val="18"/>
                <w:szCs w:val="18"/>
                <w:lang w:val="ru-RU"/>
              </w:rPr>
              <w:t>18</w:t>
            </w:r>
            <w:r w:rsidR="00E123D0" w:rsidRPr="000A1E32">
              <w:rPr>
                <w:rFonts w:ascii="GHEA Grapalat" w:hAnsi="GHEA Grapalat" w:cs="GHEA Grapalat"/>
                <w:i/>
                <w:iCs/>
                <w:color w:val="000000"/>
                <w:sz w:val="18"/>
                <w:szCs w:val="18"/>
                <w:lang w:val="ru-RU"/>
              </w:rPr>
              <w:t>0 օր</w:t>
            </w:r>
          </w:p>
        </w:tc>
      </w:tr>
      <w:tr w:rsidR="00E123D0" w:rsidRPr="000A1E32" w14:paraId="1EA4CA65" w14:textId="77777777" w:rsidTr="00E123D0">
        <w:trPr>
          <w:trHeight w:val="586"/>
          <w:jc w:val="center"/>
        </w:trPr>
        <w:tc>
          <w:tcPr>
            <w:tcW w:w="882" w:type="dxa"/>
            <w:vAlign w:val="center"/>
          </w:tcPr>
          <w:p w14:paraId="749E2380" w14:textId="6C3B85B9"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2</w:t>
            </w:r>
          </w:p>
        </w:tc>
        <w:tc>
          <w:tcPr>
            <w:tcW w:w="2766" w:type="dxa"/>
            <w:vAlign w:val="center"/>
          </w:tcPr>
          <w:p w14:paraId="71C4E8D9" w14:textId="704E7D6E"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Հողային աշխատանքներ</w:t>
            </w:r>
          </w:p>
        </w:tc>
        <w:tc>
          <w:tcPr>
            <w:tcW w:w="3688" w:type="dxa"/>
            <w:vAlign w:val="center"/>
          </w:tcPr>
          <w:p w14:paraId="2A25B6B5" w14:textId="47D651E5"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03DF0A8F" w14:textId="677C54C8" w:rsidR="00E123D0" w:rsidRPr="001E6BD3" w:rsidRDefault="00E123D0" w:rsidP="00F15C45">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F15C45">
              <w:rPr>
                <w:rFonts w:ascii="GHEA Grapalat" w:hAnsi="GHEA Grapalat" w:cs="GHEA Grapalat"/>
                <w:i/>
                <w:iCs/>
                <w:color w:val="000000"/>
                <w:sz w:val="18"/>
                <w:szCs w:val="18"/>
                <w:lang w:val="ru-RU"/>
              </w:rPr>
              <w:t>0</w:t>
            </w:r>
            <w:r w:rsidRPr="000A1E32">
              <w:rPr>
                <w:rFonts w:ascii="GHEA Grapalat" w:hAnsi="GHEA Grapalat" w:cs="GHEA Grapalat"/>
                <w:i/>
                <w:iCs/>
                <w:color w:val="000000"/>
                <w:sz w:val="18"/>
                <w:szCs w:val="18"/>
                <w:lang w:val="ru-RU"/>
              </w:rPr>
              <w:t>0 օր</w:t>
            </w:r>
          </w:p>
        </w:tc>
      </w:tr>
      <w:tr w:rsidR="00E123D0" w:rsidRPr="000A1E32" w14:paraId="09A53B38" w14:textId="77777777" w:rsidTr="00E123D0">
        <w:trPr>
          <w:trHeight w:val="586"/>
          <w:jc w:val="center"/>
        </w:trPr>
        <w:tc>
          <w:tcPr>
            <w:tcW w:w="882" w:type="dxa"/>
            <w:vAlign w:val="center"/>
          </w:tcPr>
          <w:p w14:paraId="32F5523E" w14:textId="4285FDBF"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3</w:t>
            </w:r>
          </w:p>
        </w:tc>
        <w:tc>
          <w:tcPr>
            <w:tcW w:w="2766" w:type="dxa"/>
            <w:vAlign w:val="center"/>
          </w:tcPr>
          <w:p w14:paraId="0860EE4B" w14:textId="6EDE2E27"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Ջրահեռացման</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համակարգի</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կառուցում</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վաքեր</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ջրընդունիչներ</w:t>
            </w:r>
            <w:r w:rsidRPr="00AB6E69">
              <w:rPr>
                <w:rFonts w:ascii="GHEA Grapalat" w:hAnsi="GHEA Grapalat" w:cs="GHEA Grapalat"/>
                <w:i/>
                <w:iCs/>
                <w:color w:val="000000"/>
                <w:sz w:val="18"/>
                <w:szCs w:val="18"/>
                <w:lang w:val="pt-BR"/>
              </w:rPr>
              <w:t xml:space="preserve">, </w:t>
            </w:r>
            <w:r w:rsidRPr="000A1E32">
              <w:rPr>
                <w:rFonts w:ascii="GHEA Grapalat" w:hAnsi="GHEA Grapalat" w:cs="GHEA Grapalat"/>
                <w:i/>
                <w:iCs/>
                <w:color w:val="000000"/>
                <w:sz w:val="18"/>
                <w:szCs w:val="18"/>
                <w:lang w:val="ru-RU"/>
              </w:rPr>
              <w:t>խողովակներ</w:t>
            </w:r>
            <w:r w:rsidRPr="00AB6E69">
              <w:rPr>
                <w:rFonts w:ascii="GHEA Grapalat" w:hAnsi="GHEA Grapalat" w:cs="GHEA Grapalat"/>
                <w:i/>
                <w:iCs/>
                <w:color w:val="000000"/>
                <w:sz w:val="18"/>
                <w:szCs w:val="18"/>
                <w:lang w:val="pt-BR"/>
              </w:rPr>
              <w:t>)</w:t>
            </w:r>
          </w:p>
        </w:tc>
        <w:tc>
          <w:tcPr>
            <w:tcW w:w="3688" w:type="dxa"/>
            <w:vAlign w:val="center"/>
          </w:tcPr>
          <w:p w14:paraId="09A25797" w14:textId="0A9CC87B"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3406F301" w14:textId="0E6D35EE" w:rsidR="00E123D0" w:rsidRPr="001E6BD3" w:rsidRDefault="00E123D0" w:rsidP="00F15C45">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F15C45">
              <w:rPr>
                <w:rFonts w:ascii="GHEA Grapalat" w:hAnsi="GHEA Grapalat" w:cs="GHEA Grapalat"/>
                <w:i/>
                <w:iCs/>
                <w:color w:val="000000"/>
                <w:sz w:val="18"/>
                <w:szCs w:val="18"/>
                <w:lang w:val="ru-RU"/>
              </w:rPr>
              <w:t>2</w:t>
            </w:r>
            <w:r w:rsidRPr="000A1E32">
              <w:rPr>
                <w:rFonts w:ascii="GHEA Grapalat" w:hAnsi="GHEA Grapalat" w:cs="GHEA Grapalat"/>
                <w:i/>
                <w:iCs/>
                <w:color w:val="000000"/>
                <w:sz w:val="18"/>
                <w:szCs w:val="18"/>
                <w:lang w:val="ru-RU"/>
              </w:rPr>
              <w:t>0 օր</w:t>
            </w:r>
          </w:p>
        </w:tc>
      </w:tr>
      <w:tr w:rsidR="00E123D0" w:rsidRPr="000A1E32" w14:paraId="05173F1E" w14:textId="77777777" w:rsidTr="00E123D0">
        <w:trPr>
          <w:trHeight w:val="586"/>
          <w:jc w:val="center"/>
        </w:trPr>
        <w:tc>
          <w:tcPr>
            <w:tcW w:w="882" w:type="dxa"/>
            <w:vAlign w:val="center"/>
          </w:tcPr>
          <w:p w14:paraId="22DD7C42" w14:textId="296465D3"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4</w:t>
            </w:r>
          </w:p>
        </w:tc>
        <w:tc>
          <w:tcPr>
            <w:tcW w:w="2766" w:type="dxa"/>
            <w:vAlign w:val="center"/>
          </w:tcPr>
          <w:p w14:paraId="25F4AA33" w14:textId="579BCD94"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Դիտահորերի նորոգում</w:t>
            </w:r>
          </w:p>
        </w:tc>
        <w:tc>
          <w:tcPr>
            <w:tcW w:w="3688" w:type="dxa"/>
            <w:vAlign w:val="center"/>
          </w:tcPr>
          <w:p w14:paraId="36321F2D" w14:textId="6071A11A"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3BE2C11D" w14:textId="7CC1700E" w:rsidR="00E123D0" w:rsidRPr="001E6BD3" w:rsidRDefault="00F15C45" w:rsidP="000A1E32">
            <w:pPr>
              <w:jc w:val="center"/>
              <w:rPr>
                <w:rFonts w:ascii="GHEA Grapalat" w:hAnsi="GHEA Grapalat"/>
                <w:sz w:val="18"/>
                <w:szCs w:val="18"/>
                <w:lang w:val="pt-BR"/>
              </w:rPr>
            </w:pPr>
            <w:r>
              <w:rPr>
                <w:rFonts w:ascii="GHEA Grapalat" w:hAnsi="GHEA Grapalat" w:cs="GHEA Grapalat"/>
                <w:i/>
                <w:iCs/>
                <w:color w:val="000000"/>
                <w:sz w:val="18"/>
                <w:szCs w:val="18"/>
                <w:lang w:val="ru-RU"/>
              </w:rPr>
              <w:t>13</w:t>
            </w:r>
            <w:r w:rsidR="00E123D0" w:rsidRPr="000A1E32">
              <w:rPr>
                <w:rFonts w:ascii="GHEA Grapalat" w:hAnsi="GHEA Grapalat" w:cs="GHEA Grapalat"/>
                <w:i/>
                <w:iCs/>
                <w:color w:val="000000"/>
                <w:sz w:val="18"/>
                <w:szCs w:val="18"/>
                <w:lang w:val="ru-RU"/>
              </w:rPr>
              <w:t>0 օր</w:t>
            </w:r>
          </w:p>
        </w:tc>
      </w:tr>
      <w:tr w:rsidR="00E123D0" w:rsidRPr="000A1E32" w14:paraId="26CC3A2F" w14:textId="77777777" w:rsidTr="00E123D0">
        <w:trPr>
          <w:trHeight w:val="586"/>
          <w:jc w:val="center"/>
        </w:trPr>
        <w:tc>
          <w:tcPr>
            <w:tcW w:w="882" w:type="dxa"/>
            <w:vAlign w:val="center"/>
          </w:tcPr>
          <w:p w14:paraId="67DD239C" w14:textId="0BA3168A"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5</w:t>
            </w:r>
          </w:p>
        </w:tc>
        <w:tc>
          <w:tcPr>
            <w:tcW w:w="2766" w:type="dxa"/>
            <w:vAlign w:val="center"/>
          </w:tcPr>
          <w:p w14:paraId="29ABFCFA" w14:textId="649E333E"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Ճանապարհային պատվածքի իրականացում</w:t>
            </w:r>
          </w:p>
        </w:tc>
        <w:tc>
          <w:tcPr>
            <w:tcW w:w="3688" w:type="dxa"/>
            <w:vAlign w:val="center"/>
          </w:tcPr>
          <w:p w14:paraId="4614CC7A" w14:textId="290E8905"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6F52D01" w14:textId="005F531F" w:rsidR="00E123D0" w:rsidRPr="001E6BD3" w:rsidRDefault="00E123D0" w:rsidP="00F15C45">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F15C45">
              <w:rPr>
                <w:rFonts w:ascii="GHEA Grapalat" w:hAnsi="GHEA Grapalat" w:cs="GHEA Grapalat"/>
                <w:i/>
                <w:iCs/>
                <w:color w:val="000000"/>
                <w:sz w:val="18"/>
                <w:szCs w:val="18"/>
                <w:lang w:val="ru-RU"/>
              </w:rPr>
              <w:t>5</w:t>
            </w:r>
            <w:r w:rsidRPr="000A1E32">
              <w:rPr>
                <w:rFonts w:ascii="GHEA Grapalat" w:hAnsi="GHEA Grapalat" w:cs="GHEA Grapalat"/>
                <w:i/>
                <w:iCs/>
                <w:color w:val="000000"/>
                <w:sz w:val="18"/>
                <w:szCs w:val="18"/>
                <w:lang w:val="ru-RU"/>
              </w:rPr>
              <w:t>0 օր</w:t>
            </w:r>
          </w:p>
        </w:tc>
      </w:tr>
      <w:tr w:rsidR="00E123D0" w:rsidRPr="000A1E32" w14:paraId="1A0486E2" w14:textId="77777777" w:rsidTr="00E123D0">
        <w:trPr>
          <w:trHeight w:val="586"/>
          <w:jc w:val="center"/>
        </w:trPr>
        <w:tc>
          <w:tcPr>
            <w:tcW w:w="882" w:type="dxa"/>
            <w:vAlign w:val="center"/>
          </w:tcPr>
          <w:p w14:paraId="03E0E71B" w14:textId="0AA4592B"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6</w:t>
            </w:r>
          </w:p>
        </w:tc>
        <w:tc>
          <w:tcPr>
            <w:tcW w:w="2766" w:type="dxa"/>
            <w:vAlign w:val="center"/>
          </w:tcPr>
          <w:p w14:paraId="660EBBF7" w14:textId="3BB3A138"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Մայթերի կառուցում</w:t>
            </w:r>
          </w:p>
        </w:tc>
        <w:tc>
          <w:tcPr>
            <w:tcW w:w="3688" w:type="dxa"/>
            <w:vAlign w:val="center"/>
          </w:tcPr>
          <w:p w14:paraId="5E4DE5AB" w14:textId="20951024"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6D70C362" w14:textId="19638155" w:rsidR="00E123D0" w:rsidRPr="001E6BD3" w:rsidRDefault="00E123D0" w:rsidP="00F15C45">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1</w:t>
            </w:r>
            <w:r w:rsidR="00F15C45">
              <w:rPr>
                <w:rFonts w:ascii="GHEA Grapalat" w:hAnsi="GHEA Grapalat" w:cs="GHEA Grapalat"/>
                <w:i/>
                <w:iCs/>
                <w:color w:val="000000"/>
                <w:sz w:val="18"/>
                <w:szCs w:val="18"/>
                <w:lang w:val="ru-RU"/>
              </w:rPr>
              <w:t>6</w:t>
            </w:r>
            <w:r w:rsidRPr="000A1E32">
              <w:rPr>
                <w:rFonts w:ascii="GHEA Grapalat" w:hAnsi="GHEA Grapalat" w:cs="GHEA Grapalat"/>
                <w:i/>
                <w:iCs/>
                <w:color w:val="000000"/>
                <w:sz w:val="18"/>
                <w:szCs w:val="18"/>
                <w:lang w:val="ru-RU"/>
              </w:rPr>
              <w:t>0 օր</w:t>
            </w:r>
          </w:p>
        </w:tc>
      </w:tr>
      <w:tr w:rsidR="00E123D0" w:rsidRPr="000A1E32" w14:paraId="14F0776D" w14:textId="77777777" w:rsidTr="00E123D0">
        <w:trPr>
          <w:trHeight w:val="586"/>
          <w:jc w:val="center"/>
        </w:trPr>
        <w:tc>
          <w:tcPr>
            <w:tcW w:w="882" w:type="dxa"/>
            <w:vAlign w:val="center"/>
          </w:tcPr>
          <w:p w14:paraId="116C34B9" w14:textId="5DFD8077"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7</w:t>
            </w:r>
          </w:p>
        </w:tc>
        <w:tc>
          <w:tcPr>
            <w:tcW w:w="2766" w:type="dxa"/>
            <w:vAlign w:val="center"/>
          </w:tcPr>
          <w:p w14:paraId="7F2F62A9" w14:textId="18421F60"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Իջատեղերի և մուտքերի նորոգում</w:t>
            </w:r>
          </w:p>
        </w:tc>
        <w:tc>
          <w:tcPr>
            <w:tcW w:w="3688" w:type="dxa"/>
            <w:vAlign w:val="center"/>
          </w:tcPr>
          <w:p w14:paraId="57E8FC35" w14:textId="3648D147"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0205F30" w14:textId="19554D0C" w:rsidR="00E123D0" w:rsidRPr="001E6BD3" w:rsidRDefault="00F15C45" w:rsidP="00F15C45">
            <w:pPr>
              <w:jc w:val="center"/>
              <w:rPr>
                <w:rFonts w:ascii="GHEA Grapalat" w:hAnsi="GHEA Grapalat"/>
                <w:sz w:val="18"/>
                <w:szCs w:val="18"/>
                <w:lang w:val="pt-BR"/>
              </w:rPr>
            </w:pPr>
            <w:r>
              <w:rPr>
                <w:rFonts w:ascii="GHEA Grapalat" w:hAnsi="GHEA Grapalat" w:cs="GHEA Grapalat"/>
                <w:i/>
                <w:iCs/>
                <w:color w:val="000000"/>
                <w:sz w:val="18"/>
                <w:szCs w:val="18"/>
                <w:lang w:val="ru-RU"/>
              </w:rPr>
              <w:t>17</w:t>
            </w:r>
            <w:r w:rsidR="00E123D0" w:rsidRPr="000A1E32">
              <w:rPr>
                <w:rFonts w:ascii="GHEA Grapalat" w:hAnsi="GHEA Grapalat" w:cs="GHEA Grapalat"/>
                <w:i/>
                <w:iCs/>
                <w:color w:val="000000"/>
                <w:sz w:val="18"/>
                <w:szCs w:val="18"/>
                <w:lang w:val="ru-RU"/>
              </w:rPr>
              <w:t>0 օր</w:t>
            </w:r>
          </w:p>
        </w:tc>
      </w:tr>
      <w:tr w:rsidR="00E123D0" w:rsidRPr="000A1E32" w14:paraId="6B0175F0" w14:textId="77777777" w:rsidTr="00E123D0">
        <w:trPr>
          <w:trHeight w:val="586"/>
          <w:jc w:val="center"/>
        </w:trPr>
        <w:tc>
          <w:tcPr>
            <w:tcW w:w="882" w:type="dxa"/>
            <w:vAlign w:val="center"/>
          </w:tcPr>
          <w:p w14:paraId="253B160C" w14:textId="613637C2"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8</w:t>
            </w:r>
          </w:p>
        </w:tc>
        <w:tc>
          <w:tcPr>
            <w:tcW w:w="2766" w:type="dxa"/>
            <w:vAlign w:val="center"/>
          </w:tcPr>
          <w:p w14:paraId="66C99D4E" w14:textId="77CC3EE8" w:rsidR="00E123D0" w:rsidRPr="001E6BD3" w:rsidRDefault="00E123D0" w:rsidP="000A1E32">
            <w:pPr>
              <w:jc w:val="center"/>
              <w:rPr>
                <w:rFonts w:ascii="GHEA Grapalat" w:hAnsi="GHEA Grapalat"/>
                <w:sz w:val="18"/>
                <w:szCs w:val="18"/>
                <w:lang w:val="pt-BR"/>
              </w:rPr>
            </w:pPr>
            <w:r w:rsidRPr="000A1E32">
              <w:rPr>
                <w:rFonts w:ascii="GHEA Grapalat" w:hAnsi="GHEA Grapalat" w:cs="GHEA Grapalat"/>
                <w:i/>
                <w:iCs/>
                <w:color w:val="000000"/>
                <w:sz w:val="18"/>
                <w:szCs w:val="18"/>
                <w:lang w:val="ru-RU"/>
              </w:rPr>
              <w:t>Ճանապարհի կահավորում</w:t>
            </w:r>
          </w:p>
        </w:tc>
        <w:tc>
          <w:tcPr>
            <w:tcW w:w="3688" w:type="dxa"/>
            <w:vAlign w:val="center"/>
          </w:tcPr>
          <w:p w14:paraId="5FA49618" w14:textId="407AF19A" w:rsidR="00E123D0" w:rsidRPr="001E6BD3" w:rsidRDefault="00E123D0" w:rsidP="000A1E32">
            <w:pPr>
              <w:jc w:val="center"/>
              <w:rPr>
                <w:rFonts w:ascii="GHEA Grapalat" w:hAnsi="GHEA Grapalat"/>
                <w:sz w:val="18"/>
                <w:szCs w:val="18"/>
                <w:lang w:val="pt-BR"/>
              </w:rPr>
            </w:pPr>
            <w:r w:rsidRPr="001E6BD3">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481F11FA" w14:textId="729D6366" w:rsidR="00E123D0" w:rsidRPr="001E6BD3" w:rsidRDefault="00F15C45" w:rsidP="00F15C45">
            <w:pPr>
              <w:jc w:val="center"/>
              <w:rPr>
                <w:rFonts w:ascii="GHEA Grapalat" w:hAnsi="GHEA Grapalat"/>
                <w:sz w:val="18"/>
                <w:szCs w:val="18"/>
                <w:lang w:val="pt-BR"/>
              </w:rPr>
            </w:pPr>
            <w:r>
              <w:rPr>
                <w:rFonts w:ascii="GHEA Grapalat" w:hAnsi="GHEA Grapalat" w:cs="GHEA Grapalat"/>
                <w:i/>
                <w:iCs/>
                <w:color w:val="000000"/>
                <w:sz w:val="18"/>
                <w:szCs w:val="18"/>
                <w:lang w:val="ru-RU"/>
              </w:rPr>
              <w:t>18</w:t>
            </w:r>
            <w:r w:rsidR="00E123D0" w:rsidRPr="000A1E32">
              <w:rPr>
                <w:rFonts w:ascii="GHEA Grapalat" w:hAnsi="GHEA Grapalat" w:cs="GHEA Grapalat"/>
                <w:i/>
                <w:iCs/>
                <w:color w:val="000000"/>
                <w:sz w:val="18"/>
                <w:szCs w:val="18"/>
                <w:lang w:val="ru-RU"/>
              </w:rPr>
              <w:t>0 օր</w:t>
            </w:r>
          </w:p>
        </w:tc>
      </w:tr>
      <w:tr w:rsidR="001E6BD3" w:rsidRPr="000A1E32" w14:paraId="47A4163F" w14:textId="77777777" w:rsidTr="00E123D0">
        <w:trPr>
          <w:cantSplit/>
          <w:trHeight w:val="586"/>
          <w:jc w:val="center"/>
        </w:trPr>
        <w:tc>
          <w:tcPr>
            <w:tcW w:w="3648" w:type="dxa"/>
            <w:gridSpan w:val="2"/>
            <w:vAlign w:val="center"/>
          </w:tcPr>
          <w:p w14:paraId="3AB73E61" w14:textId="77777777" w:rsidR="001E6BD3" w:rsidRPr="001E6BD3" w:rsidRDefault="001E6BD3" w:rsidP="000A1E32">
            <w:pPr>
              <w:jc w:val="center"/>
              <w:rPr>
                <w:rFonts w:ascii="GHEA Grapalat" w:hAnsi="GHEA Grapalat"/>
                <w:b/>
                <w:i/>
                <w:sz w:val="20"/>
                <w:szCs w:val="20"/>
                <w:lang w:val="pt-BR"/>
              </w:rPr>
            </w:pPr>
            <w:r w:rsidRPr="001E6BD3">
              <w:rPr>
                <w:rFonts w:ascii="GHEA Grapalat" w:hAnsi="GHEA Grapalat" w:cs="Sylfaen"/>
                <w:b/>
                <w:i/>
                <w:sz w:val="20"/>
                <w:szCs w:val="20"/>
                <w:lang w:val="pt-BR"/>
              </w:rPr>
              <w:t>ԸՆԴԱՄԵՆԸ</w:t>
            </w:r>
          </w:p>
        </w:tc>
        <w:tc>
          <w:tcPr>
            <w:tcW w:w="3688" w:type="dxa"/>
            <w:vAlign w:val="center"/>
          </w:tcPr>
          <w:p w14:paraId="22E0E482" w14:textId="0AE9A7E7" w:rsidR="001E6BD3" w:rsidRPr="001E6BD3" w:rsidRDefault="001E6BD3" w:rsidP="000A1E32">
            <w:pPr>
              <w:jc w:val="center"/>
              <w:rPr>
                <w:rFonts w:ascii="GHEA Grapalat" w:hAnsi="GHEA Grapalat"/>
                <w:b/>
                <w:i/>
                <w:sz w:val="20"/>
                <w:szCs w:val="20"/>
                <w:lang w:val="pt-BR"/>
              </w:rPr>
            </w:pPr>
            <w:r w:rsidRPr="001E6BD3">
              <w:rPr>
                <w:rFonts w:ascii="GHEA Grapalat" w:hAnsi="GHEA Grapalat" w:cs="Sylfaen"/>
                <w:b/>
                <w:i/>
                <w:sz w:val="20"/>
                <w:szCs w:val="20"/>
                <w:lang w:val="pt-BR"/>
              </w:rPr>
              <w:t>Ֆինանսական միջոցներ նախատեսվելու դեպքում կողմերի միջև կնքվող համաձայնագրի ուժի մեջ մտնելու օրը</w:t>
            </w:r>
          </w:p>
        </w:tc>
        <w:tc>
          <w:tcPr>
            <w:tcW w:w="1990" w:type="dxa"/>
            <w:vAlign w:val="center"/>
          </w:tcPr>
          <w:p w14:paraId="28AB1DD4" w14:textId="1BA6B2F2" w:rsidR="001E6BD3" w:rsidRPr="001E6BD3" w:rsidRDefault="00F15C45" w:rsidP="00F15C45">
            <w:pPr>
              <w:jc w:val="center"/>
              <w:rPr>
                <w:rFonts w:ascii="GHEA Grapalat" w:hAnsi="GHEA Grapalat"/>
                <w:b/>
                <w:i/>
                <w:sz w:val="20"/>
                <w:szCs w:val="20"/>
                <w:lang w:val="pt-BR"/>
              </w:rPr>
            </w:pPr>
            <w:r>
              <w:rPr>
                <w:rFonts w:ascii="GHEA Grapalat" w:hAnsi="GHEA Grapalat" w:cs="GHEA Grapalat"/>
                <w:b/>
                <w:bCs/>
                <w:i/>
                <w:iCs/>
                <w:color w:val="000000"/>
                <w:sz w:val="20"/>
                <w:szCs w:val="20"/>
                <w:lang w:val="ru-RU"/>
              </w:rPr>
              <w:t>18</w:t>
            </w:r>
            <w:r w:rsidR="001E6BD3" w:rsidRPr="000A1E32">
              <w:rPr>
                <w:rFonts w:ascii="GHEA Grapalat" w:hAnsi="GHEA Grapalat" w:cs="GHEA Grapalat"/>
                <w:b/>
                <w:bCs/>
                <w:i/>
                <w:iCs/>
                <w:color w:val="000000"/>
                <w:sz w:val="20"/>
                <w:szCs w:val="20"/>
                <w:lang w:val="ru-RU"/>
              </w:rPr>
              <w:t>0 օր</w:t>
            </w:r>
          </w:p>
        </w:tc>
      </w:tr>
    </w:tbl>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F5D9AC7" w:rsidR="00F02279" w:rsidRPr="00FB1EC7" w:rsidRDefault="00F02279" w:rsidP="00F02279">
      <w:pPr>
        <w:ind w:firstLine="567"/>
        <w:jc w:val="right"/>
        <w:rPr>
          <w:rFonts w:ascii="GHEA Grapalat" w:hAnsi="GHEA Grapalat"/>
          <w:i/>
          <w:lang w:val="pt-BR"/>
        </w:rPr>
      </w:pPr>
    </w:p>
    <w:p w14:paraId="652BB95D" w14:textId="77777777" w:rsidR="00F15C45" w:rsidRDefault="00F15C45" w:rsidP="00F02279">
      <w:pPr>
        <w:ind w:firstLine="567"/>
        <w:jc w:val="right"/>
        <w:rPr>
          <w:rFonts w:ascii="GHEA Grapalat" w:hAnsi="GHEA Grapalat" w:cs="Sylfaen"/>
          <w:i/>
          <w:sz w:val="20"/>
          <w:szCs w:val="20"/>
          <w:lang w:val="ru-RU"/>
        </w:rPr>
      </w:pPr>
    </w:p>
    <w:p w14:paraId="21AF6E6A" w14:textId="77777777" w:rsidR="00F02279" w:rsidRPr="00FB1EC7" w:rsidRDefault="00F02279" w:rsidP="00F02279">
      <w:pPr>
        <w:ind w:firstLine="567"/>
        <w:jc w:val="right"/>
        <w:rPr>
          <w:rFonts w:ascii="GHEA Grapalat" w:hAnsi="GHEA Grapalat" w:cs="Sylfaen"/>
          <w:i/>
          <w:sz w:val="20"/>
          <w:szCs w:val="20"/>
          <w:lang w:val="pt-BR"/>
        </w:rPr>
      </w:pPr>
      <w:bookmarkStart w:id="10" w:name="_GoBack"/>
      <w:bookmarkEnd w:id="10"/>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537"/>
        <w:gridCol w:w="447"/>
        <w:gridCol w:w="448"/>
        <w:gridCol w:w="448"/>
        <w:gridCol w:w="448"/>
        <w:gridCol w:w="448"/>
        <w:gridCol w:w="448"/>
        <w:gridCol w:w="448"/>
        <w:gridCol w:w="448"/>
        <w:gridCol w:w="448"/>
        <w:gridCol w:w="448"/>
        <w:gridCol w:w="448"/>
        <w:gridCol w:w="448"/>
        <w:gridCol w:w="1038"/>
      </w:tblGrid>
      <w:tr w:rsidR="00F02279" w:rsidRPr="00FB1EC7" w14:paraId="21B636F0" w14:textId="77777777" w:rsidTr="00705148">
        <w:tc>
          <w:tcPr>
            <w:tcW w:w="10644"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D60680" w14:paraId="4D9834E0" w14:textId="77777777" w:rsidTr="00705148">
        <w:tc>
          <w:tcPr>
            <w:tcW w:w="1134"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6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37"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13" w:type="dxa"/>
            <w:gridSpan w:val="13"/>
            <w:vAlign w:val="center"/>
          </w:tcPr>
          <w:p w14:paraId="22E88738" w14:textId="363468A9" w:rsidR="00F02279" w:rsidRPr="00FB1EC7" w:rsidRDefault="00F02279" w:rsidP="00EF1631">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DF7C8E">
              <w:rPr>
                <w:rFonts w:ascii="GHEA Grapalat" w:hAnsi="GHEA Grapalat"/>
                <w:sz w:val="18"/>
                <w:lang w:val="es-ES"/>
              </w:rPr>
              <w:t>2</w:t>
            </w:r>
            <w:r w:rsidR="00EF1631">
              <w:rPr>
                <w:rFonts w:ascii="GHEA Grapalat" w:hAnsi="GHEA Grapalat"/>
                <w:sz w:val="18"/>
                <w:lang w:val="hy-AM"/>
              </w:rPr>
              <w:t>3</w:t>
            </w:r>
            <w:r w:rsidRPr="00FB1EC7">
              <w:rPr>
                <w:rFonts w:ascii="GHEA Grapalat" w:hAnsi="GHEA Grapalat"/>
                <w:sz w:val="18"/>
                <w:lang w:val="es-ES"/>
              </w:rPr>
              <w:t xml:space="preserve">  թ-ին` ըստ ամիսների, այդ թվում**</w:t>
            </w:r>
          </w:p>
        </w:tc>
      </w:tr>
      <w:tr w:rsidR="00F02279" w:rsidRPr="00FB1EC7" w14:paraId="2193FBDA" w14:textId="77777777" w:rsidTr="00705148">
        <w:trPr>
          <w:trHeight w:val="1538"/>
        </w:trPr>
        <w:tc>
          <w:tcPr>
            <w:tcW w:w="1134" w:type="dxa"/>
          </w:tcPr>
          <w:p w14:paraId="633164CB" w14:textId="77777777" w:rsidR="00F02279" w:rsidRPr="00FB1EC7" w:rsidRDefault="00F02279" w:rsidP="00545BDE">
            <w:pPr>
              <w:jc w:val="center"/>
              <w:rPr>
                <w:rFonts w:ascii="GHEA Grapalat" w:hAnsi="GHEA Grapalat"/>
                <w:sz w:val="20"/>
                <w:lang w:val="es-ES"/>
              </w:rPr>
            </w:pPr>
          </w:p>
        </w:tc>
        <w:tc>
          <w:tcPr>
            <w:tcW w:w="1560" w:type="dxa"/>
          </w:tcPr>
          <w:p w14:paraId="78F49D67" w14:textId="77777777" w:rsidR="00F02279" w:rsidRPr="00FB1EC7" w:rsidRDefault="00F02279" w:rsidP="00545BDE">
            <w:pPr>
              <w:jc w:val="center"/>
              <w:rPr>
                <w:rFonts w:ascii="GHEA Grapalat" w:hAnsi="GHEA Grapalat"/>
                <w:sz w:val="20"/>
                <w:lang w:val="es-ES"/>
              </w:rPr>
            </w:pPr>
          </w:p>
        </w:tc>
        <w:tc>
          <w:tcPr>
            <w:tcW w:w="1537" w:type="dxa"/>
          </w:tcPr>
          <w:p w14:paraId="5B477A91" w14:textId="77777777" w:rsidR="00F02279" w:rsidRPr="00FB1EC7" w:rsidRDefault="00F02279" w:rsidP="00545BDE">
            <w:pPr>
              <w:jc w:val="center"/>
              <w:rPr>
                <w:rFonts w:ascii="GHEA Grapalat" w:hAnsi="GHEA Grapalat"/>
                <w:sz w:val="20"/>
                <w:lang w:val="es-ES"/>
              </w:rPr>
            </w:pPr>
          </w:p>
        </w:tc>
        <w:tc>
          <w:tcPr>
            <w:tcW w:w="447"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8"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8"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8"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8"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8"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8"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8"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8"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8"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8"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8"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38"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705148" w:rsidRPr="00FB1EC7" w14:paraId="1C31AC64" w14:textId="77777777" w:rsidTr="00705148">
        <w:trPr>
          <w:trHeight w:val="1538"/>
        </w:trPr>
        <w:tc>
          <w:tcPr>
            <w:tcW w:w="1134" w:type="dxa"/>
            <w:vAlign w:val="center"/>
          </w:tcPr>
          <w:p w14:paraId="4531A3DA" w14:textId="5DD7CBFE" w:rsidR="00705148" w:rsidRPr="00FB1EC7" w:rsidRDefault="00705148" w:rsidP="00545BDE">
            <w:pPr>
              <w:jc w:val="center"/>
              <w:rPr>
                <w:rFonts w:ascii="GHEA Grapalat" w:hAnsi="GHEA Grapalat"/>
                <w:sz w:val="20"/>
                <w:lang w:val="es-ES"/>
              </w:rPr>
            </w:pPr>
            <w:r w:rsidRPr="004E0969">
              <w:rPr>
                <w:rFonts w:ascii="GHEA Grapalat" w:hAnsi="GHEA Grapalat"/>
                <w:b/>
                <w:i/>
                <w:sz w:val="16"/>
                <w:szCs w:val="16"/>
                <w:lang w:val="es-ES"/>
              </w:rPr>
              <w:t>1</w:t>
            </w:r>
          </w:p>
        </w:tc>
        <w:tc>
          <w:tcPr>
            <w:tcW w:w="1560" w:type="dxa"/>
            <w:vAlign w:val="center"/>
          </w:tcPr>
          <w:p w14:paraId="1C67AAE1" w14:textId="3AB9C6A3" w:rsidR="00705148" w:rsidRPr="00FB1EC7" w:rsidRDefault="00705148" w:rsidP="00545BDE">
            <w:pPr>
              <w:jc w:val="center"/>
              <w:rPr>
                <w:rFonts w:ascii="GHEA Grapalat" w:hAnsi="GHEA Grapalat"/>
                <w:sz w:val="20"/>
                <w:lang w:val="es-ES"/>
              </w:rPr>
            </w:pPr>
            <w:r w:rsidRPr="004E0969">
              <w:rPr>
                <w:rFonts w:ascii="GHEA Grapalat" w:hAnsi="GHEA Grapalat"/>
                <w:b/>
                <w:i/>
                <w:sz w:val="16"/>
                <w:szCs w:val="16"/>
                <w:lang w:val="es-ES"/>
              </w:rPr>
              <w:t>45231177</w:t>
            </w:r>
          </w:p>
        </w:tc>
        <w:tc>
          <w:tcPr>
            <w:tcW w:w="1537" w:type="dxa"/>
          </w:tcPr>
          <w:p w14:paraId="5013348E" w14:textId="20C2EAD1" w:rsidR="00705148" w:rsidRPr="007D0B7A" w:rsidRDefault="00EF1631" w:rsidP="000A6ADA">
            <w:pPr>
              <w:jc w:val="center"/>
              <w:rPr>
                <w:rFonts w:ascii="GHEA Grapalat" w:hAnsi="GHEA Grapalat"/>
                <w:b/>
                <w:i/>
                <w:sz w:val="16"/>
                <w:szCs w:val="16"/>
                <w:lang w:val="es-ES"/>
              </w:rPr>
            </w:pPr>
            <w:r w:rsidRPr="007D0B7A">
              <w:rPr>
                <w:rFonts w:ascii="GHEA Grapalat" w:hAnsi="GHEA Grapalat" w:cs="Times Armenian"/>
                <w:b/>
                <w:i/>
                <w:sz w:val="16"/>
                <w:szCs w:val="16"/>
                <w:lang w:val="af-ZA"/>
              </w:rPr>
              <w:t>Սև</w:t>
            </w:r>
            <w:r w:rsidRPr="007D0B7A">
              <w:rPr>
                <w:rFonts w:ascii="GHEA Grapalat" w:hAnsi="GHEA Grapalat"/>
                <w:b/>
                <w:i/>
                <w:sz w:val="16"/>
                <w:szCs w:val="16"/>
                <w:lang w:eastAsia="ru-RU"/>
              </w:rPr>
              <w:t>ան</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համայնքի</w:t>
            </w:r>
            <w:r w:rsidRPr="007D0B7A">
              <w:rPr>
                <w:rFonts w:ascii="GHEA Grapalat" w:hAnsi="GHEA Grapalat"/>
                <w:b/>
                <w:i/>
                <w:sz w:val="16"/>
                <w:szCs w:val="16"/>
                <w:lang w:val="hy-AM" w:eastAsia="ru-RU"/>
              </w:rPr>
              <w:t xml:space="preserve"> </w:t>
            </w:r>
            <w:r w:rsidR="000A6ADA">
              <w:rPr>
                <w:rFonts w:ascii="GHEA Grapalat" w:hAnsi="GHEA Grapalat"/>
                <w:b/>
                <w:i/>
                <w:sz w:val="16"/>
                <w:szCs w:val="16"/>
                <w:lang w:val="hy-AM" w:eastAsia="ru-RU"/>
              </w:rPr>
              <w:t>Գ</w:t>
            </w:r>
            <w:r w:rsidR="000A6ADA" w:rsidRPr="000A6ADA">
              <w:rPr>
                <w:rFonts w:ascii="GHEA Grapalat" w:hAnsi="GHEA Grapalat"/>
                <w:b/>
                <w:i/>
                <w:sz w:val="16"/>
                <w:szCs w:val="16"/>
                <w:lang w:val="hy-AM" w:eastAsia="ru-RU"/>
              </w:rPr>
              <w:t>ագարին</w:t>
            </w:r>
            <w:r w:rsidR="000A6ADA" w:rsidRPr="000A6ADA">
              <w:rPr>
                <w:rFonts w:ascii="GHEA Grapalat" w:hAnsi="GHEA Grapalat"/>
                <w:b/>
                <w:i/>
                <w:sz w:val="16"/>
                <w:szCs w:val="16"/>
                <w:lang w:val="af-ZA" w:eastAsia="ru-RU"/>
              </w:rPr>
              <w:t xml:space="preserve">, </w:t>
            </w:r>
            <w:r w:rsidR="000A6ADA">
              <w:rPr>
                <w:rFonts w:ascii="GHEA Grapalat" w:hAnsi="GHEA Grapalat"/>
                <w:b/>
                <w:i/>
                <w:sz w:val="16"/>
                <w:szCs w:val="16"/>
                <w:lang w:val="hy-AM" w:eastAsia="ru-RU"/>
              </w:rPr>
              <w:t>Զ</w:t>
            </w:r>
            <w:r w:rsidR="000A6ADA" w:rsidRPr="000A6ADA">
              <w:rPr>
                <w:rFonts w:ascii="GHEA Grapalat" w:hAnsi="GHEA Grapalat"/>
                <w:b/>
                <w:i/>
                <w:sz w:val="16"/>
                <w:szCs w:val="16"/>
                <w:lang w:val="hy-AM" w:eastAsia="ru-RU"/>
              </w:rPr>
              <w:t>ովաբեր</w:t>
            </w:r>
            <w:r w:rsidR="000A6ADA" w:rsidRPr="000A6ADA">
              <w:rPr>
                <w:rFonts w:ascii="GHEA Grapalat" w:hAnsi="GHEA Grapalat"/>
                <w:b/>
                <w:i/>
                <w:sz w:val="16"/>
                <w:szCs w:val="16"/>
                <w:lang w:val="af-ZA" w:eastAsia="ru-RU"/>
              </w:rPr>
              <w:t xml:space="preserve">, </w:t>
            </w:r>
            <w:r w:rsidR="000A6ADA">
              <w:rPr>
                <w:rFonts w:ascii="GHEA Grapalat" w:hAnsi="GHEA Grapalat"/>
                <w:b/>
                <w:i/>
                <w:sz w:val="16"/>
                <w:szCs w:val="16"/>
                <w:lang w:val="hy-AM" w:eastAsia="ru-RU"/>
              </w:rPr>
              <w:t>Գ</w:t>
            </w:r>
            <w:r w:rsidR="000A6ADA" w:rsidRPr="000A6ADA">
              <w:rPr>
                <w:rFonts w:ascii="GHEA Grapalat" w:hAnsi="GHEA Grapalat"/>
                <w:b/>
                <w:i/>
                <w:sz w:val="16"/>
                <w:szCs w:val="16"/>
                <w:lang w:val="hy-AM" w:eastAsia="ru-RU"/>
              </w:rPr>
              <w:t>եղամավան</w:t>
            </w:r>
            <w:r w:rsidR="000A6ADA" w:rsidRPr="000A6ADA">
              <w:rPr>
                <w:rFonts w:ascii="GHEA Grapalat" w:hAnsi="GHEA Grapalat"/>
                <w:b/>
                <w:i/>
                <w:sz w:val="16"/>
                <w:szCs w:val="16"/>
                <w:lang w:val="af-ZA" w:eastAsia="ru-RU"/>
              </w:rPr>
              <w:t xml:space="preserve">, </w:t>
            </w:r>
            <w:r w:rsidR="000A6ADA">
              <w:rPr>
                <w:rFonts w:ascii="GHEA Grapalat" w:hAnsi="GHEA Grapalat"/>
                <w:b/>
                <w:i/>
                <w:sz w:val="16"/>
                <w:szCs w:val="16"/>
                <w:lang w:val="hy-AM" w:eastAsia="ru-RU"/>
              </w:rPr>
              <w:t>Չ</w:t>
            </w:r>
            <w:r w:rsidR="000A6ADA" w:rsidRPr="000A6ADA">
              <w:rPr>
                <w:rFonts w:ascii="GHEA Grapalat" w:hAnsi="GHEA Grapalat"/>
                <w:b/>
                <w:i/>
                <w:sz w:val="16"/>
                <w:szCs w:val="16"/>
                <w:lang w:val="hy-AM" w:eastAsia="ru-RU"/>
              </w:rPr>
              <w:t>կալովկա</w:t>
            </w:r>
            <w:r w:rsidR="000A6ADA" w:rsidRPr="000A6ADA">
              <w:rPr>
                <w:rFonts w:ascii="GHEA Grapalat" w:hAnsi="GHEA Grapalat"/>
                <w:b/>
                <w:i/>
                <w:sz w:val="16"/>
                <w:szCs w:val="16"/>
                <w:lang w:val="af-ZA" w:eastAsia="ru-RU"/>
              </w:rPr>
              <w:t xml:space="preserve">, </w:t>
            </w:r>
            <w:r w:rsidR="000A6ADA">
              <w:rPr>
                <w:rFonts w:ascii="GHEA Grapalat" w:hAnsi="GHEA Grapalat"/>
                <w:b/>
                <w:i/>
                <w:sz w:val="16"/>
                <w:szCs w:val="16"/>
                <w:lang w:val="hy-AM" w:eastAsia="ru-RU"/>
              </w:rPr>
              <w:t>Ն</w:t>
            </w:r>
            <w:r w:rsidR="000A6ADA" w:rsidRPr="000A6ADA">
              <w:rPr>
                <w:rFonts w:ascii="GHEA Grapalat" w:hAnsi="GHEA Grapalat"/>
                <w:b/>
                <w:i/>
                <w:sz w:val="16"/>
                <w:szCs w:val="16"/>
                <w:lang w:val="hy-AM" w:eastAsia="ru-RU"/>
              </w:rPr>
              <w:t>որաշեն</w:t>
            </w:r>
            <w:r w:rsidR="000A6ADA" w:rsidRPr="00161142">
              <w:rPr>
                <w:rFonts w:ascii="GHEA Grapalat" w:hAnsi="GHEA Grapalat"/>
                <w:b/>
                <w:sz w:val="20"/>
                <w:szCs w:val="20"/>
                <w:lang w:val="hy-AM" w:eastAsia="ru-RU"/>
              </w:rPr>
              <w:t xml:space="preserve"> </w:t>
            </w:r>
            <w:r w:rsidRPr="007D0B7A">
              <w:rPr>
                <w:rFonts w:ascii="GHEA Grapalat" w:hAnsi="GHEA Grapalat"/>
                <w:b/>
                <w:i/>
                <w:sz w:val="16"/>
                <w:szCs w:val="16"/>
                <w:lang w:eastAsia="ru-RU"/>
              </w:rPr>
              <w:t>բնակավայրերի</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փողոցների</w:t>
            </w:r>
            <w:r w:rsidRPr="007D0B7A">
              <w:rPr>
                <w:rFonts w:ascii="GHEA Grapalat" w:hAnsi="GHEA Grapalat"/>
                <w:b/>
                <w:i/>
                <w:sz w:val="16"/>
                <w:szCs w:val="16"/>
                <w:lang w:val="af-ZA" w:eastAsia="ru-RU"/>
              </w:rPr>
              <w:t xml:space="preserve"> </w:t>
            </w:r>
            <w:r w:rsidRPr="007D0B7A">
              <w:rPr>
                <w:rFonts w:ascii="GHEA Grapalat" w:hAnsi="GHEA Grapalat"/>
                <w:b/>
                <w:i/>
                <w:sz w:val="16"/>
                <w:szCs w:val="16"/>
                <w:lang w:eastAsia="ru-RU"/>
              </w:rPr>
              <w:t>հիմնանորոգ</w:t>
            </w:r>
            <w:r w:rsidRPr="007D0B7A">
              <w:rPr>
                <w:rFonts w:ascii="GHEA Grapalat" w:hAnsi="GHEA Grapalat"/>
                <w:b/>
                <w:i/>
                <w:sz w:val="16"/>
                <w:szCs w:val="16"/>
                <w:lang w:val="hy-AM" w:eastAsia="ru-RU"/>
              </w:rPr>
              <w:t xml:space="preserve">ման </w:t>
            </w:r>
            <w:r w:rsidR="00705148" w:rsidRPr="007D0B7A">
              <w:rPr>
                <w:rFonts w:ascii="GHEA Grapalat" w:hAnsi="GHEA Grapalat"/>
                <w:b/>
                <w:i/>
                <w:sz w:val="16"/>
                <w:szCs w:val="16"/>
                <w:lang w:val="hy-AM" w:eastAsia="ru-RU"/>
              </w:rPr>
              <w:t>աշխատանքներ</w:t>
            </w:r>
          </w:p>
        </w:tc>
        <w:tc>
          <w:tcPr>
            <w:tcW w:w="447" w:type="dxa"/>
          </w:tcPr>
          <w:p w14:paraId="0BD41BFB" w14:textId="77777777" w:rsidR="00705148" w:rsidRPr="00FB1EC7" w:rsidRDefault="00705148" w:rsidP="00545BDE">
            <w:pPr>
              <w:jc w:val="center"/>
              <w:rPr>
                <w:rFonts w:ascii="GHEA Grapalat" w:hAnsi="GHEA Grapalat"/>
                <w:sz w:val="20"/>
                <w:lang w:val="pt-BR"/>
              </w:rPr>
            </w:pPr>
          </w:p>
          <w:p w14:paraId="63423157" w14:textId="77777777" w:rsidR="00705148" w:rsidRPr="00FB1EC7" w:rsidRDefault="00705148" w:rsidP="00545BDE">
            <w:pPr>
              <w:jc w:val="center"/>
              <w:rPr>
                <w:rFonts w:ascii="GHEA Grapalat" w:hAnsi="GHEA Grapalat"/>
                <w:sz w:val="20"/>
                <w:lang w:val="pt-BR"/>
              </w:rPr>
            </w:pPr>
          </w:p>
          <w:p w14:paraId="7D6BC98B" w14:textId="77777777" w:rsidR="00705148" w:rsidRPr="00FB1EC7" w:rsidRDefault="00705148"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2B1FCBC3" w14:textId="77777777" w:rsidR="00705148" w:rsidRPr="00FB1EC7" w:rsidRDefault="00705148" w:rsidP="00545BDE">
            <w:pPr>
              <w:jc w:val="center"/>
              <w:rPr>
                <w:rFonts w:ascii="GHEA Grapalat" w:hAnsi="GHEA Grapalat"/>
                <w:sz w:val="20"/>
                <w:lang w:val="pt-BR"/>
              </w:rPr>
            </w:pPr>
          </w:p>
          <w:p w14:paraId="7DD8D1D3" w14:textId="77777777" w:rsidR="00705148" w:rsidRPr="00FB1EC7" w:rsidRDefault="00705148" w:rsidP="00545BDE">
            <w:pPr>
              <w:jc w:val="center"/>
              <w:rPr>
                <w:rFonts w:ascii="GHEA Grapalat" w:hAnsi="GHEA Grapalat"/>
                <w:sz w:val="20"/>
                <w:lang w:val="pt-BR"/>
              </w:rPr>
            </w:pPr>
          </w:p>
          <w:p w14:paraId="01F691A1" w14:textId="77777777" w:rsidR="00705148" w:rsidRPr="00FB1EC7" w:rsidRDefault="00705148"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6B3D7845" w14:textId="77777777" w:rsidR="00705148" w:rsidRPr="00FB1EC7" w:rsidRDefault="00705148" w:rsidP="00545BDE">
            <w:pPr>
              <w:jc w:val="center"/>
              <w:rPr>
                <w:rFonts w:ascii="GHEA Grapalat" w:hAnsi="GHEA Grapalat"/>
                <w:sz w:val="20"/>
                <w:lang w:val="pt-BR"/>
              </w:rPr>
            </w:pPr>
          </w:p>
          <w:p w14:paraId="303BE468" w14:textId="77777777" w:rsidR="00705148" w:rsidRPr="00FB1EC7" w:rsidRDefault="00705148" w:rsidP="00545BDE">
            <w:pPr>
              <w:jc w:val="center"/>
              <w:rPr>
                <w:rFonts w:ascii="GHEA Grapalat" w:hAnsi="GHEA Grapalat"/>
                <w:sz w:val="20"/>
                <w:lang w:val="pt-BR"/>
              </w:rPr>
            </w:pPr>
          </w:p>
          <w:p w14:paraId="04B64593"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5F97B912" w14:textId="77777777" w:rsidR="00705148" w:rsidRPr="00FB1EC7" w:rsidRDefault="00705148" w:rsidP="00545BDE">
            <w:pPr>
              <w:jc w:val="center"/>
              <w:rPr>
                <w:rFonts w:ascii="GHEA Grapalat" w:hAnsi="GHEA Grapalat"/>
                <w:sz w:val="20"/>
                <w:lang w:val="pt-BR"/>
              </w:rPr>
            </w:pPr>
          </w:p>
          <w:p w14:paraId="5AA3C8DF" w14:textId="77777777" w:rsidR="00705148" w:rsidRPr="00FB1EC7" w:rsidRDefault="00705148" w:rsidP="00545BDE">
            <w:pPr>
              <w:jc w:val="center"/>
              <w:rPr>
                <w:rFonts w:ascii="GHEA Grapalat" w:hAnsi="GHEA Grapalat"/>
                <w:sz w:val="20"/>
                <w:lang w:val="pt-BR"/>
              </w:rPr>
            </w:pPr>
          </w:p>
          <w:p w14:paraId="585DEAF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260C5C1A" w14:textId="77777777" w:rsidR="00705148" w:rsidRPr="00FB1EC7" w:rsidRDefault="00705148" w:rsidP="00545BDE">
            <w:pPr>
              <w:jc w:val="center"/>
              <w:rPr>
                <w:rFonts w:ascii="GHEA Grapalat" w:hAnsi="GHEA Grapalat"/>
                <w:sz w:val="20"/>
                <w:lang w:val="pt-BR"/>
              </w:rPr>
            </w:pPr>
          </w:p>
          <w:p w14:paraId="43361EC5" w14:textId="77777777" w:rsidR="00705148" w:rsidRPr="00FB1EC7" w:rsidRDefault="00705148" w:rsidP="00545BDE">
            <w:pPr>
              <w:jc w:val="center"/>
              <w:rPr>
                <w:rFonts w:ascii="GHEA Grapalat" w:hAnsi="GHEA Grapalat"/>
                <w:sz w:val="20"/>
                <w:lang w:val="pt-BR"/>
              </w:rPr>
            </w:pPr>
          </w:p>
          <w:p w14:paraId="0E4756CB"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1D95A73" w14:textId="77777777" w:rsidR="00705148" w:rsidRPr="00FB1EC7" w:rsidRDefault="00705148" w:rsidP="00545BDE">
            <w:pPr>
              <w:jc w:val="center"/>
              <w:rPr>
                <w:rFonts w:ascii="GHEA Grapalat" w:hAnsi="GHEA Grapalat"/>
                <w:sz w:val="20"/>
                <w:lang w:val="pt-BR"/>
              </w:rPr>
            </w:pPr>
          </w:p>
          <w:p w14:paraId="6A6FCA29" w14:textId="77777777" w:rsidR="00705148" w:rsidRPr="00FB1EC7" w:rsidRDefault="00705148" w:rsidP="00545BDE">
            <w:pPr>
              <w:jc w:val="center"/>
              <w:rPr>
                <w:rFonts w:ascii="GHEA Grapalat" w:hAnsi="GHEA Grapalat"/>
                <w:sz w:val="20"/>
                <w:lang w:val="pt-BR"/>
              </w:rPr>
            </w:pPr>
          </w:p>
          <w:p w14:paraId="5DAB85AC"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1833FE37" w14:textId="77777777" w:rsidR="00705148" w:rsidRPr="00FB1EC7" w:rsidRDefault="00705148" w:rsidP="00545BDE">
            <w:pPr>
              <w:jc w:val="center"/>
              <w:rPr>
                <w:rFonts w:ascii="GHEA Grapalat" w:hAnsi="GHEA Grapalat"/>
                <w:sz w:val="20"/>
                <w:lang w:val="pt-BR"/>
              </w:rPr>
            </w:pPr>
          </w:p>
          <w:p w14:paraId="1DAC3895" w14:textId="77777777" w:rsidR="00705148" w:rsidRPr="00FB1EC7" w:rsidRDefault="00705148" w:rsidP="00545BDE">
            <w:pPr>
              <w:jc w:val="center"/>
              <w:rPr>
                <w:rFonts w:ascii="GHEA Grapalat" w:hAnsi="GHEA Grapalat"/>
                <w:sz w:val="20"/>
                <w:lang w:val="pt-BR"/>
              </w:rPr>
            </w:pPr>
          </w:p>
          <w:p w14:paraId="7303733C"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668AD18" w14:textId="77777777" w:rsidR="00705148" w:rsidRPr="00FB1EC7" w:rsidRDefault="00705148" w:rsidP="00545BDE">
            <w:pPr>
              <w:jc w:val="center"/>
              <w:rPr>
                <w:rFonts w:ascii="GHEA Grapalat" w:hAnsi="GHEA Grapalat"/>
                <w:sz w:val="20"/>
                <w:lang w:val="pt-BR"/>
              </w:rPr>
            </w:pPr>
          </w:p>
          <w:p w14:paraId="58C56BED" w14:textId="77777777" w:rsidR="00705148" w:rsidRPr="00FB1EC7" w:rsidRDefault="00705148" w:rsidP="00545BDE">
            <w:pPr>
              <w:jc w:val="center"/>
              <w:rPr>
                <w:rFonts w:ascii="GHEA Grapalat" w:hAnsi="GHEA Grapalat"/>
                <w:sz w:val="20"/>
                <w:lang w:val="pt-BR"/>
              </w:rPr>
            </w:pPr>
          </w:p>
          <w:p w14:paraId="28CA46C1"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730923EA" w14:textId="77777777" w:rsidR="00705148" w:rsidRPr="00FB1EC7" w:rsidRDefault="00705148" w:rsidP="00545BDE">
            <w:pPr>
              <w:jc w:val="center"/>
              <w:rPr>
                <w:rFonts w:ascii="GHEA Grapalat" w:hAnsi="GHEA Grapalat"/>
                <w:sz w:val="20"/>
                <w:lang w:val="pt-BR"/>
              </w:rPr>
            </w:pPr>
          </w:p>
          <w:p w14:paraId="40B3C4FD" w14:textId="77777777" w:rsidR="00705148" w:rsidRPr="00FB1EC7" w:rsidRDefault="00705148" w:rsidP="00545BDE">
            <w:pPr>
              <w:jc w:val="center"/>
              <w:rPr>
                <w:rFonts w:ascii="GHEA Grapalat" w:hAnsi="GHEA Grapalat"/>
                <w:sz w:val="20"/>
                <w:lang w:val="pt-BR"/>
              </w:rPr>
            </w:pPr>
          </w:p>
          <w:p w14:paraId="4B98F6D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4642D3F9" w14:textId="77777777" w:rsidR="00705148" w:rsidRPr="00FB1EC7" w:rsidRDefault="00705148" w:rsidP="00545BDE">
            <w:pPr>
              <w:jc w:val="center"/>
              <w:rPr>
                <w:rFonts w:ascii="GHEA Grapalat" w:hAnsi="GHEA Grapalat"/>
                <w:sz w:val="20"/>
                <w:lang w:val="pt-BR"/>
              </w:rPr>
            </w:pPr>
          </w:p>
          <w:p w14:paraId="0CCADBF0" w14:textId="77777777" w:rsidR="00705148" w:rsidRPr="00FB1EC7" w:rsidRDefault="00705148" w:rsidP="00545BDE">
            <w:pPr>
              <w:jc w:val="center"/>
              <w:rPr>
                <w:rFonts w:ascii="GHEA Grapalat" w:hAnsi="GHEA Grapalat"/>
                <w:sz w:val="20"/>
                <w:lang w:val="pt-BR"/>
              </w:rPr>
            </w:pPr>
          </w:p>
          <w:p w14:paraId="5D644FEA"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6C5ABA04" w14:textId="77777777" w:rsidR="00705148" w:rsidRPr="00FB1EC7" w:rsidRDefault="00705148" w:rsidP="00545BDE">
            <w:pPr>
              <w:jc w:val="center"/>
              <w:rPr>
                <w:rFonts w:ascii="GHEA Grapalat" w:hAnsi="GHEA Grapalat"/>
                <w:sz w:val="20"/>
                <w:lang w:val="pt-BR"/>
              </w:rPr>
            </w:pPr>
          </w:p>
          <w:p w14:paraId="6F9F2EE0" w14:textId="77777777" w:rsidR="00705148" w:rsidRPr="00FB1EC7" w:rsidRDefault="00705148" w:rsidP="00545BDE">
            <w:pPr>
              <w:jc w:val="center"/>
              <w:rPr>
                <w:rFonts w:ascii="GHEA Grapalat" w:hAnsi="GHEA Grapalat"/>
                <w:sz w:val="20"/>
                <w:lang w:val="pt-BR"/>
              </w:rPr>
            </w:pPr>
          </w:p>
          <w:p w14:paraId="48D6384B"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8" w:type="dxa"/>
          </w:tcPr>
          <w:p w14:paraId="5D3A64E5" w14:textId="77777777" w:rsidR="00705148" w:rsidRPr="00FB1EC7" w:rsidRDefault="00705148" w:rsidP="00545BDE">
            <w:pPr>
              <w:jc w:val="center"/>
              <w:rPr>
                <w:rFonts w:ascii="GHEA Grapalat" w:hAnsi="GHEA Grapalat"/>
                <w:sz w:val="20"/>
                <w:lang w:val="pt-BR"/>
              </w:rPr>
            </w:pPr>
          </w:p>
          <w:p w14:paraId="243D8241" w14:textId="77777777" w:rsidR="00705148" w:rsidRPr="00FB1EC7" w:rsidRDefault="00705148" w:rsidP="00545BDE">
            <w:pPr>
              <w:jc w:val="center"/>
              <w:rPr>
                <w:rFonts w:ascii="GHEA Grapalat" w:hAnsi="GHEA Grapalat"/>
                <w:sz w:val="20"/>
                <w:lang w:val="pt-BR"/>
              </w:rPr>
            </w:pPr>
          </w:p>
          <w:p w14:paraId="66BAC204" w14:textId="77777777" w:rsidR="00705148" w:rsidRPr="00FB1EC7" w:rsidRDefault="00705148"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038" w:type="dxa"/>
          </w:tcPr>
          <w:p w14:paraId="25B1FB75" w14:textId="77777777" w:rsidR="00705148" w:rsidRPr="00FB1EC7" w:rsidRDefault="00705148" w:rsidP="00545BDE">
            <w:pPr>
              <w:jc w:val="center"/>
              <w:rPr>
                <w:rFonts w:ascii="GHEA Grapalat" w:hAnsi="GHEA Grapalat"/>
                <w:sz w:val="20"/>
                <w:lang w:val="pt-BR"/>
              </w:rPr>
            </w:pPr>
          </w:p>
          <w:p w14:paraId="38086F7A" w14:textId="77777777" w:rsidR="00705148" w:rsidRPr="00FB1EC7" w:rsidRDefault="00705148" w:rsidP="00545BDE">
            <w:pPr>
              <w:jc w:val="center"/>
              <w:rPr>
                <w:rFonts w:ascii="GHEA Grapalat" w:hAnsi="GHEA Grapalat"/>
                <w:sz w:val="20"/>
                <w:lang w:val="pt-BR"/>
              </w:rPr>
            </w:pPr>
          </w:p>
          <w:p w14:paraId="36A96919" w14:textId="77777777" w:rsidR="00705148" w:rsidRPr="00FB1EC7" w:rsidRDefault="00705148" w:rsidP="00545BDE">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48A2A52" w14:textId="77777777" w:rsidR="002F2BC9" w:rsidRPr="00674DC2" w:rsidRDefault="002F2BC9" w:rsidP="002F2BC9">
      <w:pPr>
        <w:ind w:firstLine="567"/>
        <w:jc w:val="both"/>
        <w:rPr>
          <w:rFonts w:ascii="GHEA Grapalat" w:hAnsi="GHEA Grapalat" w:cs="Sylfaen"/>
          <w:b/>
          <w:i/>
          <w:sz w:val="20"/>
          <w:szCs w:val="18"/>
          <w:lang w:val="hy-AM"/>
        </w:rPr>
      </w:pPr>
      <w:r w:rsidRPr="00674DC2">
        <w:rPr>
          <w:rFonts w:ascii="GHEA Grapalat" w:hAnsi="GHEA Grapalat" w:cs="Sylfaen"/>
          <w:b/>
          <w:i/>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674DC2">
        <w:rPr>
          <w:rFonts w:ascii="GHEA Grapalat" w:hAnsi="GHEA Grapalat" w:cs="Sylfaen"/>
          <w:b/>
          <w:i/>
          <w:sz w:val="20"/>
          <w:szCs w:val="18"/>
          <w:lang w:val="af-ZA"/>
        </w:rPr>
        <w:t xml:space="preserve"> /</w:t>
      </w:r>
      <w:r>
        <w:rPr>
          <w:rFonts w:ascii="GHEA Grapalat" w:hAnsi="GHEA Grapalat" w:cs="Sylfaen"/>
          <w:b/>
          <w:i/>
          <w:sz w:val="20"/>
          <w:szCs w:val="18"/>
          <w:lang w:val="hy-AM"/>
        </w:rPr>
        <w:t>5</w:t>
      </w:r>
      <w:r w:rsidRPr="00674DC2">
        <w:rPr>
          <w:rFonts w:ascii="GHEA Grapalat" w:hAnsi="GHEA Grapalat" w:cs="Sylfaen"/>
          <w:b/>
          <w:i/>
          <w:sz w:val="20"/>
          <w:szCs w:val="18"/>
          <w:lang w:val="af-ZA"/>
        </w:rPr>
        <w:t>0%/</w:t>
      </w:r>
      <w:r w:rsidRPr="00674DC2">
        <w:rPr>
          <w:rFonts w:ascii="GHEA Grapalat" w:hAnsi="GHEA Grapalat" w:cs="Sylfaen"/>
          <w:b/>
          <w:i/>
          <w:sz w:val="20"/>
          <w:szCs w:val="18"/>
          <w:lang w:val="hy-AM"/>
        </w:rPr>
        <w:t xml:space="preserve"> </w:t>
      </w:r>
      <w:r w:rsidRPr="00674DC2">
        <w:rPr>
          <w:rFonts w:ascii="GHEA Grapalat" w:hAnsi="GHEA Grapalat" w:cs="Sylfaen"/>
          <w:b/>
          <w:i/>
          <w:sz w:val="20"/>
          <w:szCs w:val="18"/>
          <w:lang w:val="ru-RU"/>
        </w:rPr>
        <w:t>և</w:t>
      </w:r>
      <w:r w:rsidRPr="00674DC2">
        <w:rPr>
          <w:rFonts w:ascii="GHEA Grapalat" w:hAnsi="GHEA Grapalat" w:cs="Sylfaen"/>
          <w:b/>
          <w:i/>
          <w:sz w:val="20"/>
          <w:szCs w:val="18"/>
          <w:lang w:val="hy-AM"/>
        </w:rPr>
        <w:t xml:space="preserve"> պետական</w:t>
      </w:r>
      <w:r>
        <w:rPr>
          <w:rFonts w:ascii="GHEA Grapalat" w:hAnsi="GHEA Grapalat" w:cs="Sylfaen"/>
          <w:b/>
          <w:i/>
          <w:sz w:val="20"/>
          <w:szCs w:val="18"/>
          <w:lang w:val="af-ZA"/>
        </w:rPr>
        <w:t xml:space="preserve"> /</w:t>
      </w:r>
      <w:r>
        <w:rPr>
          <w:rFonts w:ascii="GHEA Grapalat" w:hAnsi="GHEA Grapalat" w:cs="Sylfaen"/>
          <w:b/>
          <w:i/>
          <w:sz w:val="20"/>
          <w:szCs w:val="18"/>
          <w:lang w:val="hy-AM"/>
        </w:rPr>
        <w:t>5</w:t>
      </w:r>
      <w:r w:rsidRPr="00674DC2">
        <w:rPr>
          <w:rFonts w:ascii="GHEA Grapalat" w:hAnsi="GHEA Grapalat" w:cs="Sylfaen"/>
          <w:b/>
          <w:i/>
          <w:sz w:val="20"/>
          <w:szCs w:val="18"/>
          <w:lang w:val="af-ZA"/>
        </w:rPr>
        <w:t>0%/</w:t>
      </w:r>
      <w:r w:rsidRPr="00674DC2">
        <w:rPr>
          <w:rFonts w:ascii="GHEA Grapalat" w:hAnsi="GHEA Grapalat" w:cs="Sylfaen"/>
          <w:b/>
          <w:i/>
          <w:sz w:val="20"/>
          <w:szCs w:val="18"/>
          <w:lang w:val="hy-AM"/>
        </w:rPr>
        <w:t xml:space="preserve"> բյուջեներից՝ համապատասխան</w:t>
      </w:r>
      <w:r w:rsidRPr="00674DC2">
        <w:rPr>
          <w:rFonts w:ascii="GHEA Grapalat" w:hAnsi="GHEA Grapalat" w:cs="Sylfaen"/>
          <w:b/>
          <w:i/>
          <w:sz w:val="20"/>
          <w:szCs w:val="18"/>
          <w:lang w:val="af-ZA"/>
        </w:rPr>
        <w:t xml:space="preserve">  </w:t>
      </w:r>
      <w:r w:rsidRPr="00674DC2">
        <w:rPr>
          <w:rFonts w:ascii="GHEA Grapalat" w:hAnsi="GHEA Grapalat" w:cs="Sylfaen"/>
          <w:b/>
          <w:i/>
          <w:sz w:val="20"/>
          <w:szCs w:val="18"/>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14:paraId="6CD57406" w14:textId="77777777" w:rsidR="00F02279" w:rsidRPr="002F2BC9" w:rsidRDefault="00F02279" w:rsidP="00F02279">
      <w:pPr>
        <w:jc w:val="center"/>
        <w:rPr>
          <w:rFonts w:ascii="GHEA Grapalat" w:hAnsi="GHEA Grapalat"/>
          <w:sz w:val="20"/>
          <w:lang w:val="hy-AM"/>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D418E7">
          <w:footnotePr>
            <w:pos w:val="beneathText"/>
          </w:footnotePr>
          <w:pgSz w:w="11906" w:h="16838" w:code="9"/>
          <w:pgMar w:top="426" w:right="707" w:bottom="568"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60680"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AF854" w14:textId="77777777" w:rsidR="0011631A" w:rsidRDefault="0011631A">
      <w:r>
        <w:separator/>
      </w:r>
    </w:p>
  </w:endnote>
  <w:endnote w:type="continuationSeparator" w:id="0">
    <w:p w14:paraId="1517425A" w14:textId="77777777" w:rsidR="0011631A" w:rsidRDefault="0011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6E01" w14:textId="77777777" w:rsidR="0011631A" w:rsidRDefault="0011631A">
      <w:r>
        <w:separator/>
      </w:r>
    </w:p>
  </w:footnote>
  <w:footnote w:type="continuationSeparator" w:id="0">
    <w:p w14:paraId="0D4B1AA4" w14:textId="77777777" w:rsidR="0011631A" w:rsidRDefault="0011631A">
      <w:r>
        <w:continuationSeparator/>
      </w:r>
    </w:p>
  </w:footnote>
  <w:footnote w:id="1">
    <w:p w14:paraId="0605BE52" w14:textId="77777777" w:rsidR="00977B3D" w:rsidRPr="00927C52" w:rsidRDefault="00977B3D" w:rsidP="00977B3D">
      <w:pPr>
        <w:jc w:val="both"/>
        <w:rPr>
          <w:rFonts w:asciiTheme="minorHAnsi" w:hAnsiTheme="minorHAnsi"/>
          <w:lang w:val="hy-AM"/>
        </w:rPr>
      </w:pPr>
      <w:r>
        <w:rPr>
          <w:rStyle w:val="af6"/>
        </w:rPr>
        <w:footnoteRef/>
      </w:r>
      <w:r w:rsidRPr="00767750">
        <w:rPr>
          <w:lang w:val="af-ZA"/>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2562FDA6" w14:textId="77777777" w:rsidR="00977B3D" w:rsidRPr="00767750" w:rsidRDefault="00977B3D" w:rsidP="00977B3D">
      <w:pPr>
        <w:pStyle w:val="af2"/>
        <w:jc w:val="both"/>
        <w:rPr>
          <w:rFonts w:ascii="GHEA Grapalat" w:hAnsi="GHEA Grapalat" w:cs="Sylfaen"/>
          <w:i/>
          <w:sz w:val="16"/>
          <w:szCs w:val="16"/>
          <w:lang w:val="hy-AM"/>
        </w:rPr>
      </w:pPr>
      <w:r>
        <w:rPr>
          <w:rStyle w:val="af6"/>
        </w:rPr>
        <w:footnoteRef/>
      </w:r>
      <w:r>
        <w:t xml:space="preserve"> </w:t>
      </w:r>
      <w:r w:rsidRPr="00767750">
        <w:rPr>
          <w:rFonts w:ascii="GHEA Grapalat" w:hAnsi="GHEA Grapalat" w:cs="Sylfaen"/>
          <w:i/>
          <w:sz w:val="16"/>
          <w:szCs w:val="16"/>
          <w:lang w:val="hy-AM"/>
        </w:rPr>
        <w:t>Ենթակետը հանվում է, եթե հայտի ապահովման պահանջ սահմանված չէ:</w:t>
      </w:r>
    </w:p>
    <w:p w14:paraId="61A98313" w14:textId="77777777" w:rsidR="00977B3D" w:rsidRPr="00F41942" w:rsidRDefault="00977B3D" w:rsidP="00977B3D">
      <w:pPr>
        <w:pStyle w:val="af2"/>
        <w:rPr>
          <w:rFonts w:asciiTheme="minorHAnsi" w:hAnsiTheme="minorHAnsi"/>
          <w:lang w:val="hy-AM"/>
        </w:rPr>
      </w:pPr>
    </w:p>
  </w:footnote>
  <w:footnote w:id="3">
    <w:p w14:paraId="3F164B77" w14:textId="77777777" w:rsidR="00977B3D" w:rsidRPr="00EC2CDE" w:rsidRDefault="00977B3D" w:rsidP="00977B3D">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420DE61E" w14:textId="77777777" w:rsidR="00A87B7B" w:rsidRPr="0093002B" w:rsidRDefault="00A87B7B" w:rsidP="00A87B7B">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2A41E757" w14:textId="77777777" w:rsidR="00A87B7B" w:rsidRPr="00927C52" w:rsidRDefault="00A87B7B" w:rsidP="00A87B7B">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27C52">
        <w:rPr>
          <w:rFonts w:ascii="Calibri" w:hAnsi="Calibri" w:cs="Calibri"/>
          <w:i/>
          <w:sz w:val="18"/>
          <w:szCs w:val="18"/>
          <w:lang w:val="hy-AM" w:eastAsia="ru-RU"/>
        </w:rPr>
        <w:t> </w:t>
      </w:r>
      <w:r w:rsidRPr="00927C52">
        <w:rPr>
          <w:rFonts w:ascii="GHEA Grapalat" w:hAnsi="GHEA Grapalat" w:cs="GHEA Grapalat"/>
          <w:i/>
          <w:sz w:val="18"/>
          <w:szCs w:val="18"/>
          <w:lang w:val="hy-AM" w:eastAsia="ru-RU"/>
        </w:rPr>
        <w:t>մասին»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օրենքի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համաձայն՝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իրավաբանական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անձանց</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պետական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ռեգիստրի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գործակալությունում</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գրանցած՝</w:t>
      </w:r>
      <w:r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Pr>
          <w:rFonts w:ascii="GHEA Grapalat" w:hAnsi="GHEA Grapalat"/>
          <w:i/>
          <w:sz w:val="18"/>
          <w:szCs w:val="18"/>
          <w:lang w:val="hy-AM" w:eastAsia="ru-RU"/>
        </w:rPr>
        <w:t>,</w:t>
      </w:r>
    </w:p>
    <w:p w14:paraId="3D54B14C" w14:textId="77777777" w:rsidR="00A87B7B" w:rsidRPr="0093002B" w:rsidRDefault="00A87B7B" w:rsidP="00A87B7B">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5228F64" w14:textId="77777777" w:rsidR="00A87B7B" w:rsidRPr="0093002B" w:rsidRDefault="00A87B7B" w:rsidP="00A87B7B">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9E3E6EA" w14:textId="77777777" w:rsidR="00A87B7B" w:rsidRPr="00621E6E" w:rsidRDefault="00A87B7B" w:rsidP="00A87B7B">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Pr="00621E6E">
        <w:rPr>
          <w:rFonts w:ascii="GHEA Grapalat" w:hAnsi="GHEA Grapalat"/>
          <w:i/>
          <w:sz w:val="18"/>
          <w:szCs w:val="18"/>
          <w:lang w:val="hy-AM" w:eastAsia="ru-RU"/>
        </w:rPr>
        <w:t>:</w:t>
      </w:r>
    </w:p>
    <w:p w14:paraId="062FA1BB" w14:textId="471E74F3" w:rsidR="001E43BC" w:rsidRPr="007E39F5" w:rsidRDefault="00A87B7B" w:rsidP="00A87B7B">
      <w:pPr>
        <w:pStyle w:val="af2"/>
        <w:jc w:val="both"/>
        <w:rPr>
          <w:rFonts w:ascii="GHEA Grapalat" w:hAnsi="GHEA Grapalat"/>
          <w:i/>
          <w:lang w:val="hy-AM"/>
        </w:rPr>
      </w:pPr>
      <w:r w:rsidRPr="0093002B">
        <w:rPr>
          <w:rFonts w:ascii="GHEA Grapalat" w:hAnsi="GHEA Grapalat" w:cs="Sylfaen"/>
          <w:b/>
          <w:lang w:val="hy-AM"/>
        </w:rPr>
        <w:br w:type="page"/>
      </w:r>
    </w:p>
    <w:p w14:paraId="1145DFBD" w14:textId="40A516EC" w:rsidR="001E43BC" w:rsidRPr="007E39F5" w:rsidRDefault="001E43BC" w:rsidP="007E39F5">
      <w:pPr>
        <w:jc w:val="both"/>
        <w:rPr>
          <w:rFonts w:ascii="GHEA Grapalat" w:hAnsi="GHEA Grapalat"/>
          <w:i/>
          <w:sz w:val="20"/>
          <w:szCs w:val="20"/>
          <w:lang w:val="hy-AM" w:eastAsia="ru-RU"/>
        </w:rPr>
      </w:pPr>
    </w:p>
    <w:p w14:paraId="15C59966" w14:textId="4031B754" w:rsidR="001E43BC" w:rsidRPr="004B2068" w:rsidRDefault="001E43BC" w:rsidP="007E39F5">
      <w:pPr>
        <w:jc w:val="both"/>
        <w:rPr>
          <w:rFonts w:ascii="GHEA Grapalat" w:hAnsi="GHEA Grapalat" w:cs="Sylfaen"/>
          <w:sz w:val="20"/>
          <w:lang w:val="af-ZA"/>
        </w:rPr>
      </w:pPr>
    </w:p>
  </w:footnote>
  <w:footnote w:id="5">
    <w:p w14:paraId="589A95A6" w14:textId="77777777" w:rsidR="001E43BC" w:rsidRPr="001E7733" w:rsidRDefault="001E43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1E43BC" w:rsidRPr="0015088E" w:rsidRDefault="001E43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E43BC" w:rsidRPr="001E7733" w:rsidDel="00856FDE" w:rsidRDefault="001E43BC" w:rsidP="00B2572B">
      <w:pPr>
        <w:pStyle w:val="af2"/>
        <w:rPr>
          <w:del w:id="9" w:author="User" w:date="2019-05-26T09:57:00Z"/>
          <w:i/>
          <w:lang w:val="af-ZA"/>
        </w:rPr>
      </w:pPr>
    </w:p>
  </w:footnote>
  <w:footnote w:id="6">
    <w:p w14:paraId="7C2B3486" w14:textId="77777777" w:rsidR="00A87B7B" w:rsidRPr="002D5ECD" w:rsidRDefault="00A87B7B" w:rsidP="00A87B7B">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208AE9F9" w14:textId="77777777" w:rsidR="00A87B7B" w:rsidRPr="00C07E00" w:rsidRDefault="00A87B7B" w:rsidP="00A87B7B">
      <w:pPr>
        <w:pStyle w:val="af2"/>
        <w:rPr>
          <w:rFonts w:ascii="Sylfaen" w:hAnsi="Sylfaen"/>
        </w:rPr>
      </w:pPr>
    </w:p>
  </w:footnote>
  <w:footnote w:id="7">
    <w:p w14:paraId="667E8011" w14:textId="77777777" w:rsidR="007D0B7A" w:rsidRPr="00037FAA" w:rsidRDefault="007D0B7A" w:rsidP="007D0B7A">
      <w:pPr>
        <w:pStyle w:val="af2"/>
        <w:jc w:val="both"/>
        <w:rPr>
          <w:vertAlign w:val="superscript"/>
          <w:lang w:val="hy-AM"/>
        </w:rPr>
      </w:pPr>
      <w:r>
        <w:rPr>
          <w:rStyle w:val="af6"/>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1E0401AA" w14:textId="77777777" w:rsidR="007D0B7A" w:rsidRPr="00C07E00" w:rsidRDefault="007D0B7A" w:rsidP="007D0B7A">
      <w:pPr>
        <w:pStyle w:val="af2"/>
        <w:rPr>
          <w:rFonts w:ascii="Sylfaen" w:hAnsi="Sylfaen"/>
          <w:lang w:val="hy-AM"/>
        </w:rPr>
      </w:pPr>
    </w:p>
  </w:footnote>
  <w:footnote w:id="8">
    <w:p w14:paraId="7BE59793" w14:textId="77777777" w:rsidR="00A87B7B" w:rsidRPr="004B2068" w:rsidRDefault="00A87B7B" w:rsidP="00A87B7B">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1F4EA40" w14:textId="77777777" w:rsidR="00A87B7B" w:rsidRPr="002D5ECD" w:rsidRDefault="00A87B7B" w:rsidP="00A87B7B">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1BCB58DE" w14:textId="77777777" w:rsidR="00A87B7B" w:rsidRPr="00C07E00" w:rsidRDefault="00A87B7B" w:rsidP="00A87B7B">
      <w:pPr>
        <w:pStyle w:val="af2"/>
        <w:rPr>
          <w:rFonts w:ascii="Sylfaen" w:hAnsi="Sylfaen"/>
          <w:lang w:val="hy-AM"/>
        </w:rPr>
      </w:pPr>
    </w:p>
  </w:footnote>
  <w:footnote w:id="9">
    <w:p w14:paraId="40AFCC15" w14:textId="77777777" w:rsidR="00A87B7B" w:rsidRPr="00C07E00" w:rsidRDefault="00A87B7B" w:rsidP="00A87B7B">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0">
    <w:p w14:paraId="33351254" w14:textId="77777777" w:rsidR="00A87B7B" w:rsidRPr="00C07E00" w:rsidRDefault="00A87B7B" w:rsidP="00A87B7B">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1">
    <w:p w14:paraId="160CEC0C" w14:textId="77777777" w:rsidR="00A87B7B" w:rsidRPr="002E5747" w:rsidRDefault="00A87B7B" w:rsidP="00A87B7B">
      <w:pPr>
        <w:pStyle w:val="af2"/>
        <w:rPr>
          <w:rFonts w:ascii="Sylfaen" w:hAnsi="Sylfaen"/>
          <w:lang w:val="hy-AM"/>
        </w:rPr>
      </w:pPr>
      <w:r>
        <w:rPr>
          <w:rStyle w:val="af6"/>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4579D4"/>
    <w:multiLevelType w:val="multilevel"/>
    <w:tmpl w:val="0B1C8D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CAF73E5"/>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9"/>
  </w:num>
  <w:num w:numId="13">
    <w:abstractNumId w:val="26"/>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7"/>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288"/>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1E32"/>
    <w:rsid w:val="000A2C81"/>
    <w:rsid w:val="000A3471"/>
    <w:rsid w:val="000A37CE"/>
    <w:rsid w:val="000A58EC"/>
    <w:rsid w:val="000A5B16"/>
    <w:rsid w:val="000A6ADA"/>
    <w:rsid w:val="000A6B75"/>
    <w:rsid w:val="000A72AD"/>
    <w:rsid w:val="000A7528"/>
    <w:rsid w:val="000A7F52"/>
    <w:rsid w:val="000B033F"/>
    <w:rsid w:val="000B1088"/>
    <w:rsid w:val="000B259E"/>
    <w:rsid w:val="000B5AE5"/>
    <w:rsid w:val="000B700B"/>
    <w:rsid w:val="000B7641"/>
    <w:rsid w:val="000B7C54"/>
    <w:rsid w:val="000C0396"/>
    <w:rsid w:val="000C062F"/>
    <w:rsid w:val="000C0A9D"/>
    <w:rsid w:val="000C12A6"/>
    <w:rsid w:val="000C1579"/>
    <w:rsid w:val="000C165F"/>
    <w:rsid w:val="000C1EF3"/>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7A3"/>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0A2"/>
    <w:rsid w:val="00106365"/>
    <w:rsid w:val="00106D44"/>
    <w:rsid w:val="00106DEE"/>
    <w:rsid w:val="00106F3B"/>
    <w:rsid w:val="00107D79"/>
    <w:rsid w:val="00110D13"/>
    <w:rsid w:val="00113F0D"/>
    <w:rsid w:val="00115905"/>
    <w:rsid w:val="001159FA"/>
    <w:rsid w:val="0011611E"/>
    <w:rsid w:val="0011631A"/>
    <w:rsid w:val="00116E47"/>
    <w:rsid w:val="00117020"/>
    <w:rsid w:val="00117328"/>
    <w:rsid w:val="00117964"/>
    <w:rsid w:val="00117DAA"/>
    <w:rsid w:val="001242C4"/>
    <w:rsid w:val="00124461"/>
    <w:rsid w:val="001276C9"/>
    <w:rsid w:val="00130202"/>
    <w:rsid w:val="001305C6"/>
    <w:rsid w:val="00131E9C"/>
    <w:rsid w:val="00132A15"/>
    <w:rsid w:val="00132FA8"/>
    <w:rsid w:val="00133A5A"/>
    <w:rsid w:val="00133A7E"/>
    <w:rsid w:val="00133CE4"/>
    <w:rsid w:val="00134D6E"/>
    <w:rsid w:val="00134DC5"/>
    <w:rsid w:val="001355F9"/>
    <w:rsid w:val="00135840"/>
    <w:rsid w:val="00135AEB"/>
    <w:rsid w:val="001366A9"/>
    <w:rsid w:val="001369CB"/>
    <w:rsid w:val="001377BA"/>
    <w:rsid w:val="00137A5C"/>
    <w:rsid w:val="001402B5"/>
    <w:rsid w:val="00142496"/>
    <w:rsid w:val="00143285"/>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142"/>
    <w:rsid w:val="00161428"/>
    <w:rsid w:val="00161FE4"/>
    <w:rsid w:val="001635B8"/>
    <w:rsid w:val="00164BBC"/>
    <w:rsid w:val="0016519F"/>
    <w:rsid w:val="001659A1"/>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3E98"/>
    <w:rsid w:val="001E43BC"/>
    <w:rsid w:val="001E52DB"/>
    <w:rsid w:val="001E55B2"/>
    <w:rsid w:val="001E5866"/>
    <w:rsid w:val="001E6BD3"/>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2EFA"/>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59A"/>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D7138"/>
    <w:rsid w:val="002D763A"/>
    <w:rsid w:val="002E0768"/>
    <w:rsid w:val="002E0877"/>
    <w:rsid w:val="002E0966"/>
    <w:rsid w:val="002E11D1"/>
    <w:rsid w:val="002E3165"/>
    <w:rsid w:val="002E4305"/>
    <w:rsid w:val="002E530A"/>
    <w:rsid w:val="002E531D"/>
    <w:rsid w:val="002E67D3"/>
    <w:rsid w:val="002E7EE1"/>
    <w:rsid w:val="002F1AB3"/>
    <w:rsid w:val="002F2B23"/>
    <w:rsid w:val="002F2BC9"/>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3F34"/>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979"/>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470"/>
    <w:rsid w:val="004107A0"/>
    <w:rsid w:val="00410B68"/>
    <w:rsid w:val="00410FAF"/>
    <w:rsid w:val="004110AC"/>
    <w:rsid w:val="00411D9D"/>
    <w:rsid w:val="00412A58"/>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BEC"/>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528"/>
    <w:rsid w:val="00460CA5"/>
    <w:rsid w:val="004610FF"/>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1F6B"/>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577C"/>
    <w:rsid w:val="004B61C2"/>
    <w:rsid w:val="004B6D52"/>
    <w:rsid w:val="004B715A"/>
    <w:rsid w:val="004B7B69"/>
    <w:rsid w:val="004B7C9F"/>
    <w:rsid w:val="004C090C"/>
    <w:rsid w:val="004C0F49"/>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21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068"/>
    <w:rsid w:val="00551E52"/>
    <w:rsid w:val="005525A4"/>
    <w:rsid w:val="00552D6E"/>
    <w:rsid w:val="00553311"/>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3BE3"/>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574C"/>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89B"/>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B4C"/>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6336"/>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87"/>
    <w:rsid w:val="00692FA3"/>
    <w:rsid w:val="00693C4E"/>
    <w:rsid w:val="006950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383"/>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14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2184"/>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6F97"/>
    <w:rsid w:val="0078774A"/>
    <w:rsid w:val="00787E9D"/>
    <w:rsid w:val="007907D6"/>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B7A"/>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C46"/>
    <w:rsid w:val="00886035"/>
    <w:rsid w:val="00886AA6"/>
    <w:rsid w:val="00886E87"/>
    <w:rsid w:val="00886EFE"/>
    <w:rsid w:val="008870AF"/>
    <w:rsid w:val="00887807"/>
    <w:rsid w:val="008916DE"/>
    <w:rsid w:val="008920F8"/>
    <w:rsid w:val="0089384E"/>
    <w:rsid w:val="00893DE8"/>
    <w:rsid w:val="00893E05"/>
    <w:rsid w:val="008957DB"/>
    <w:rsid w:val="00896212"/>
    <w:rsid w:val="0089622B"/>
    <w:rsid w:val="008968EE"/>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A0A"/>
    <w:rsid w:val="008C1D72"/>
    <w:rsid w:val="008C2E27"/>
    <w:rsid w:val="008C343E"/>
    <w:rsid w:val="008C353D"/>
    <w:rsid w:val="008C417C"/>
    <w:rsid w:val="008C5FC1"/>
    <w:rsid w:val="008C6A78"/>
    <w:rsid w:val="008C750C"/>
    <w:rsid w:val="008D0121"/>
    <w:rsid w:val="008D0FB6"/>
    <w:rsid w:val="008D11AA"/>
    <w:rsid w:val="008D13FF"/>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5712"/>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47F87"/>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77B3D"/>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A4F"/>
    <w:rsid w:val="00A74B2F"/>
    <w:rsid w:val="00A74D0E"/>
    <w:rsid w:val="00A76200"/>
    <w:rsid w:val="00A76C15"/>
    <w:rsid w:val="00A779D8"/>
    <w:rsid w:val="00A77A26"/>
    <w:rsid w:val="00A8134C"/>
    <w:rsid w:val="00A81620"/>
    <w:rsid w:val="00A81DD5"/>
    <w:rsid w:val="00A8328A"/>
    <w:rsid w:val="00A84545"/>
    <w:rsid w:val="00A85E5D"/>
    <w:rsid w:val="00A87140"/>
    <w:rsid w:val="00A87B7B"/>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E69"/>
    <w:rsid w:val="00AB77E2"/>
    <w:rsid w:val="00AB7D2E"/>
    <w:rsid w:val="00AC082E"/>
    <w:rsid w:val="00AC0E46"/>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1D1"/>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1921"/>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5ADB"/>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0E5F"/>
    <w:rsid w:val="00C010D8"/>
    <w:rsid w:val="00C0193C"/>
    <w:rsid w:val="00C024D3"/>
    <w:rsid w:val="00C029B6"/>
    <w:rsid w:val="00C03431"/>
    <w:rsid w:val="00C03728"/>
    <w:rsid w:val="00C0413D"/>
    <w:rsid w:val="00C04470"/>
    <w:rsid w:val="00C06261"/>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A4E"/>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5A8"/>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0CD"/>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4DA2"/>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1D23"/>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18E7"/>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680"/>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DF7C8E"/>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3D0"/>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5F60"/>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1F9D"/>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5D2B"/>
    <w:rsid w:val="00EC6281"/>
    <w:rsid w:val="00EC68F3"/>
    <w:rsid w:val="00EC7188"/>
    <w:rsid w:val="00EC759E"/>
    <w:rsid w:val="00EC7897"/>
    <w:rsid w:val="00ED0005"/>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6608"/>
    <w:rsid w:val="00EE7019"/>
    <w:rsid w:val="00EE73A8"/>
    <w:rsid w:val="00EE7A99"/>
    <w:rsid w:val="00EF0EAF"/>
    <w:rsid w:val="00EF124E"/>
    <w:rsid w:val="00EF1631"/>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C45"/>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242"/>
    <w:rsid w:val="00F403A5"/>
    <w:rsid w:val="00F406AC"/>
    <w:rsid w:val="00F40D4D"/>
    <w:rsid w:val="00F4140F"/>
    <w:rsid w:val="00F422BE"/>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6B0"/>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029"/>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CEB8-B9B0-415E-9E50-4454A855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85</Pages>
  <Words>28051</Words>
  <Characters>159892</Characters>
  <Application>Microsoft Office Word</Application>
  <DocSecurity>0</DocSecurity>
  <Lines>1332</Lines>
  <Paragraphs>375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187568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FINART</cp:lastModifiedBy>
  <cp:revision>80</cp:revision>
  <cp:lastPrinted>2018-02-16T07:12:00Z</cp:lastPrinted>
  <dcterms:created xsi:type="dcterms:W3CDTF">2022-05-30T16:50:00Z</dcterms:created>
  <dcterms:modified xsi:type="dcterms:W3CDTF">2023-05-24T08:02:00Z</dcterms:modified>
</cp:coreProperties>
</file>