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4171F"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627E5B7" w14:textId="516065D0" w:rsidR="00642EFE" w:rsidRPr="005E1F72" w:rsidRDefault="002D763A" w:rsidP="00EF3662">
      <w:pPr>
        <w:pStyle w:val="a3"/>
        <w:spacing w:line="240" w:lineRule="auto"/>
        <w:jc w:val="center"/>
        <w:rPr>
          <w:rFonts w:ascii="GHEA Grapalat" w:hAnsi="GHEA Grapalat"/>
          <w:i w:val="0"/>
          <w:lang w:val="af-ZA"/>
        </w:rPr>
      </w:pPr>
      <w:r>
        <w:rPr>
          <w:rFonts w:ascii="GHEA Grapalat" w:hAnsi="GHEA Grapalat"/>
          <w:i w:val="0"/>
          <w:lang w:val="af-ZA"/>
        </w:rPr>
        <w:t xml:space="preserve">ՀՐԱՏԱՊ </w:t>
      </w:r>
      <w:r w:rsidR="00642EFE" w:rsidRPr="005E1F72">
        <w:rPr>
          <w:rFonts w:ascii="GHEA Grapalat" w:hAnsi="GHEA Grapalat"/>
          <w:i w:val="0"/>
          <w:lang w:val="af-ZA"/>
        </w:rPr>
        <w:t xml:space="preserve">ԲԱՑ </w:t>
      </w:r>
      <w:r w:rsidR="004E1503" w:rsidRPr="005E1F72">
        <w:rPr>
          <w:rFonts w:ascii="GHEA Grapalat" w:hAnsi="GHEA Grapalat"/>
          <w:i w:val="0"/>
          <w:lang w:val="af-ZA"/>
        </w:rPr>
        <w:t>ՄՐՑՈՒՅԹ</w:t>
      </w:r>
      <w:r w:rsidR="00642EFE" w:rsidRPr="005E1F72">
        <w:rPr>
          <w:rFonts w:ascii="GHEA Grapalat" w:hAnsi="GHEA Grapalat"/>
          <w:i w:val="0"/>
          <w:lang w:val="af-ZA"/>
        </w:rPr>
        <w:t>Ի ՄԱՍԻՆ</w:t>
      </w:r>
      <w:r w:rsidR="00E449ED">
        <w:rPr>
          <w:rFonts w:ascii="GHEA Grapalat" w:hAnsi="GHEA Grapalat"/>
          <w:i w:val="0"/>
          <w:lang w:val="af-ZA"/>
        </w:rPr>
        <w:t>*</w:t>
      </w:r>
    </w:p>
    <w:p w14:paraId="53A47512" w14:textId="77777777" w:rsidR="00642EFE" w:rsidRPr="005E1F72" w:rsidRDefault="00642EFE" w:rsidP="00EF3662">
      <w:pPr>
        <w:pStyle w:val="a3"/>
        <w:spacing w:line="240" w:lineRule="auto"/>
        <w:jc w:val="center"/>
        <w:rPr>
          <w:rFonts w:ascii="GHEA Grapalat" w:hAnsi="GHEA Grapalat"/>
          <w:i w:val="0"/>
          <w:lang w:val="af-ZA"/>
        </w:rPr>
      </w:pPr>
    </w:p>
    <w:p w14:paraId="672C1A57"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21FB5D8A" w14:textId="6CF98B98" w:rsidR="0091042F" w:rsidRPr="005E1F72" w:rsidRDefault="00642EFE" w:rsidP="00D21F8D">
      <w:pPr>
        <w:pStyle w:val="a3"/>
        <w:spacing w:line="240" w:lineRule="auto"/>
        <w:jc w:val="center"/>
        <w:rPr>
          <w:rFonts w:ascii="GHEA Grapalat" w:hAnsi="GHEA Grapalat"/>
          <w:i w:val="0"/>
          <w:lang w:val="af-ZA"/>
        </w:rPr>
      </w:pPr>
      <w:r w:rsidRPr="005E1F72">
        <w:rPr>
          <w:rFonts w:ascii="GHEA Grapalat" w:hAnsi="GHEA Grapalat"/>
          <w:i w:val="0"/>
          <w:lang w:val="af-ZA"/>
        </w:rPr>
        <w:t>20</w:t>
      </w:r>
      <w:r w:rsidR="002D763A">
        <w:rPr>
          <w:rFonts w:ascii="GHEA Grapalat" w:hAnsi="GHEA Grapalat"/>
          <w:i w:val="0"/>
          <w:lang w:val="af-ZA"/>
        </w:rPr>
        <w:t>2</w:t>
      </w:r>
      <w:r w:rsidR="00531217">
        <w:rPr>
          <w:rFonts w:ascii="GHEA Grapalat" w:hAnsi="GHEA Grapalat"/>
          <w:i w:val="0"/>
          <w:lang w:val="hy-AM"/>
        </w:rPr>
        <w:t>3</w:t>
      </w:r>
      <w:r w:rsidR="00F5653D" w:rsidRPr="005E1F72">
        <w:rPr>
          <w:rFonts w:ascii="GHEA Grapalat" w:hAnsi="GHEA Grapalat"/>
          <w:i w:val="0"/>
          <w:lang w:val="af-ZA"/>
        </w:rPr>
        <w:t xml:space="preserve"> </w:t>
      </w:r>
      <w:r w:rsidRPr="005E1F72">
        <w:rPr>
          <w:rFonts w:ascii="GHEA Grapalat" w:hAnsi="GHEA Grapalat"/>
          <w:i w:val="0"/>
          <w:lang w:val="af-ZA"/>
        </w:rPr>
        <w:t xml:space="preserve">թվականի </w:t>
      </w:r>
      <w:r w:rsidR="00531217">
        <w:rPr>
          <w:rFonts w:ascii="GHEA Grapalat" w:hAnsi="GHEA Grapalat"/>
          <w:i w:val="0"/>
          <w:lang w:val="hy-AM"/>
        </w:rPr>
        <w:t>մայիսի</w:t>
      </w:r>
      <w:r w:rsidR="002D763A">
        <w:rPr>
          <w:rFonts w:ascii="GHEA Grapalat" w:hAnsi="GHEA Grapalat"/>
          <w:i w:val="0"/>
          <w:lang w:val="af-ZA"/>
        </w:rPr>
        <w:t xml:space="preserve"> </w:t>
      </w:r>
      <w:r w:rsidR="003A678D">
        <w:rPr>
          <w:rFonts w:ascii="GHEA Grapalat" w:hAnsi="GHEA Grapalat"/>
          <w:i w:val="0"/>
          <w:lang w:val="ru-RU"/>
        </w:rPr>
        <w:t>24</w:t>
      </w:r>
      <w:r w:rsidR="002D763A">
        <w:rPr>
          <w:rFonts w:ascii="GHEA Grapalat" w:hAnsi="GHEA Grapalat"/>
          <w:i w:val="0"/>
          <w:lang w:val="af-ZA"/>
        </w:rPr>
        <w:t>-ի</w:t>
      </w:r>
      <w:r w:rsidRPr="005E1F72">
        <w:rPr>
          <w:rFonts w:ascii="GHEA Grapalat" w:hAnsi="GHEA Grapalat"/>
          <w:i w:val="0"/>
          <w:lang w:val="af-ZA"/>
        </w:rPr>
        <w:t xml:space="preserve"> </w:t>
      </w:r>
      <w:r w:rsidR="002D763A">
        <w:rPr>
          <w:rFonts w:ascii="GHEA Grapalat" w:hAnsi="GHEA Grapalat"/>
          <w:i w:val="0"/>
          <w:lang w:val="af-ZA"/>
        </w:rPr>
        <w:t>թիվ 1</w:t>
      </w:r>
      <w:r w:rsidR="003C53D4" w:rsidRPr="005E1F72">
        <w:rPr>
          <w:rFonts w:ascii="GHEA Grapalat" w:hAnsi="GHEA Grapalat"/>
          <w:i w:val="0"/>
          <w:lang w:val="af-ZA"/>
        </w:rPr>
        <w:t xml:space="preserve"> </w:t>
      </w:r>
      <w:r w:rsidRPr="005E1F72">
        <w:rPr>
          <w:rFonts w:ascii="GHEA Grapalat" w:hAnsi="GHEA Grapalat"/>
          <w:i w:val="0"/>
          <w:lang w:val="af-ZA"/>
        </w:rPr>
        <w:t xml:space="preserve">որոշմամբ </w:t>
      </w:r>
    </w:p>
    <w:p w14:paraId="43403A1E" w14:textId="77777777" w:rsidR="0091042F" w:rsidRPr="005E1F72" w:rsidRDefault="0091042F" w:rsidP="00EF3662">
      <w:pPr>
        <w:pStyle w:val="a3"/>
        <w:spacing w:line="240" w:lineRule="auto"/>
        <w:jc w:val="center"/>
        <w:rPr>
          <w:rFonts w:ascii="GHEA Grapalat" w:hAnsi="GHEA Grapalat"/>
          <w:i w:val="0"/>
          <w:lang w:val="af-ZA"/>
        </w:rPr>
      </w:pPr>
    </w:p>
    <w:p w14:paraId="12027994" w14:textId="1C8C73A1" w:rsidR="0091042F" w:rsidRPr="005E1F72"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2D763A">
        <w:rPr>
          <w:rFonts w:ascii="GHEA Grapalat" w:hAnsi="GHEA Grapalat"/>
          <w:i w:val="0"/>
          <w:lang w:val="af-ZA"/>
        </w:rPr>
        <w:t>ԳՄՍՀ-Հ</w:t>
      </w:r>
      <w:r w:rsidR="00B02A31" w:rsidRPr="00297099">
        <w:rPr>
          <w:rFonts w:ascii="GHEA Grapalat" w:hAnsi="GHEA Grapalat"/>
          <w:i w:val="0"/>
          <w:lang w:val="af-ZA"/>
        </w:rPr>
        <w:t>Բ</w:t>
      </w:r>
      <w:r w:rsidR="004E1503" w:rsidRPr="00297099">
        <w:rPr>
          <w:rFonts w:ascii="GHEA Grapalat" w:hAnsi="GHEA Grapalat"/>
          <w:i w:val="0"/>
          <w:lang w:val="af-ZA"/>
        </w:rPr>
        <w:t>Մ</w:t>
      </w:r>
      <w:r w:rsidR="00012347" w:rsidRPr="00297099">
        <w:rPr>
          <w:rFonts w:ascii="GHEA Grapalat" w:hAnsi="GHEA Grapalat"/>
          <w:i w:val="0"/>
          <w:lang w:val="af-ZA"/>
        </w:rPr>
        <w:t>Ա</w:t>
      </w:r>
      <w:r w:rsidR="00A363C5" w:rsidRPr="00297099">
        <w:rPr>
          <w:rFonts w:ascii="GHEA Grapalat" w:hAnsi="GHEA Grapalat"/>
          <w:i w:val="0"/>
          <w:lang w:val="af-ZA"/>
        </w:rPr>
        <w:t>Շ</w:t>
      </w:r>
      <w:r w:rsidR="00B02A31" w:rsidRPr="00297099">
        <w:rPr>
          <w:rFonts w:ascii="GHEA Grapalat" w:hAnsi="GHEA Grapalat"/>
          <w:i w:val="0"/>
          <w:lang w:val="af-ZA"/>
        </w:rPr>
        <w:t>ՁԲ</w:t>
      </w:r>
      <w:r w:rsidR="002D763A">
        <w:rPr>
          <w:rFonts w:ascii="GHEA Grapalat" w:hAnsi="GHEA Grapalat"/>
          <w:i w:val="0"/>
          <w:lang w:val="af-ZA"/>
        </w:rPr>
        <w:t>-202</w:t>
      </w:r>
      <w:r w:rsidR="00CD4DA2">
        <w:rPr>
          <w:rFonts w:ascii="GHEA Grapalat" w:hAnsi="GHEA Grapalat"/>
          <w:i w:val="0"/>
          <w:lang w:val="hy-AM"/>
        </w:rPr>
        <w:t>3</w:t>
      </w:r>
      <w:r w:rsidR="002D763A">
        <w:rPr>
          <w:rFonts w:ascii="GHEA Grapalat" w:hAnsi="GHEA Grapalat"/>
          <w:i w:val="0"/>
          <w:lang w:val="af-ZA"/>
        </w:rPr>
        <w:t>/1</w:t>
      </w:r>
      <w:r w:rsidR="009F18D0" w:rsidRPr="005E1F72">
        <w:rPr>
          <w:rFonts w:ascii="GHEA Grapalat" w:hAnsi="GHEA Grapalat"/>
          <w:i w:val="0"/>
          <w:u w:val="single"/>
          <w:lang w:val="af-ZA"/>
        </w:rPr>
        <w:t xml:space="preserve">       </w:t>
      </w:r>
    </w:p>
    <w:p w14:paraId="03FECCBB" w14:textId="77777777" w:rsidR="0091042F" w:rsidRPr="005E1F72" w:rsidRDefault="0091042F" w:rsidP="00EF3662">
      <w:pPr>
        <w:pStyle w:val="a3"/>
        <w:spacing w:line="240" w:lineRule="auto"/>
        <w:rPr>
          <w:rFonts w:ascii="GHEA Grapalat" w:hAnsi="GHEA Grapalat"/>
          <w:i w:val="0"/>
          <w:lang w:val="af-ZA"/>
        </w:rPr>
      </w:pPr>
    </w:p>
    <w:p w14:paraId="5BC6110F" w14:textId="1D5CB797" w:rsidR="00642EFE" w:rsidRPr="005E1F72" w:rsidRDefault="00642EFE" w:rsidP="002D763A">
      <w:pPr>
        <w:pStyle w:val="a3"/>
        <w:spacing w:line="240" w:lineRule="auto"/>
        <w:ind w:firstLine="708"/>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2D763A">
        <w:rPr>
          <w:rFonts w:ascii="GHEA Grapalat" w:hAnsi="GHEA Grapalat"/>
          <w:i w:val="0"/>
          <w:lang w:val="af-ZA"/>
        </w:rPr>
        <w:t>Սևանի համայնքապետարանը</w:t>
      </w:r>
      <w:r w:rsidRPr="005E1F72">
        <w:rPr>
          <w:rFonts w:ascii="GHEA Grapalat" w:hAnsi="GHEA Grapalat"/>
          <w:i w:val="0"/>
          <w:lang w:val="af-ZA"/>
        </w:rPr>
        <w:t>, որը գտնվում է</w:t>
      </w:r>
      <w:r w:rsidR="002D763A">
        <w:rPr>
          <w:rFonts w:ascii="GHEA Grapalat" w:hAnsi="GHEA Grapalat"/>
          <w:i w:val="0"/>
          <w:lang w:val="af-ZA"/>
        </w:rPr>
        <w:t xml:space="preserve"> Գեղարքունիքի մարզ, Սևան համայնք </w:t>
      </w:r>
      <w:r w:rsidRPr="005E1F72">
        <w:rPr>
          <w:rFonts w:ascii="GHEA Grapalat" w:hAnsi="GHEA Grapalat"/>
          <w:i w:val="0"/>
          <w:lang w:val="af-ZA"/>
        </w:rPr>
        <w:t>հասցեում,</w:t>
      </w:r>
      <w:r w:rsidR="002D763A">
        <w:rPr>
          <w:rFonts w:ascii="GHEA Grapalat" w:hAnsi="GHEA Grapalat"/>
          <w:i w:val="0"/>
          <w:lang w:val="af-ZA"/>
        </w:rPr>
        <w:t xml:space="preserve"> </w:t>
      </w:r>
      <w:r w:rsidRPr="005E1F72">
        <w:rPr>
          <w:rFonts w:ascii="GHEA Grapalat" w:hAnsi="GHEA Grapalat"/>
          <w:i w:val="0"/>
          <w:lang w:val="af-ZA"/>
        </w:rPr>
        <w:t xml:space="preserve">հայտարարում է </w:t>
      </w:r>
      <w:r w:rsidR="002D763A">
        <w:rPr>
          <w:rFonts w:ascii="GHEA Grapalat" w:hAnsi="GHEA Grapalat"/>
          <w:i w:val="0"/>
          <w:lang w:val="af-ZA"/>
        </w:rPr>
        <w:t xml:space="preserve">հրատապ </w:t>
      </w:r>
      <w:r w:rsidRPr="005E1F72">
        <w:rPr>
          <w:rFonts w:ascii="GHEA Grapalat" w:hAnsi="GHEA Grapalat"/>
          <w:i w:val="0"/>
          <w:lang w:val="af-ZA"/>
        </w:rPr>
        <w:t xml:space="preserve">բաց </w:t>
      </w:r>
      <w:r w:rsidR="00955E87" w:rsidRPr="005E1F72">
        <w:rPr>
          <w:rFonts w:ascii="GHEA Grapalat" w:hAnsi="GHEA Grapalat"/>
          <w:i w:val="0"/>
          <w:lang w:val="af-ZA"/>
        </w:rPr>
        <w:t>մրցույթ</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9"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58895187" w14:textId="5B3DABA4" w:rsidR="00297099" w:rsidRPr="005E1F72" w:rsidRDefault="00A20B69" w:rsidP="00297099">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4610FF" w:rsidRPr="004610FF">
        <w:rPr>
          <w:rFonts w:ascii="GHEA Grapalat" w:hAnsi="GHEA Grapalat"/>
          <w:i w:val="0"/>
          <w:lang w:val="en-US" w:eastAsia="ru-RU"/>
        </w:rPr>
        <w:t>Սևան</w:t>
      </w:r>
      <w:r w:rsidR="004610FF" w:rsidRPr="004610FF">
        <w:rPr>
          <w:rFonts w:ascii="GHEA Grapalat" w:hAnsi="GHEA Grapalat"/>
          <w:i w:val="0"/>
          <w:lang w:val="af-ZA" w:eastAsia="ru-RU"/>
        </w:rPr>
        <w:t xml:space="preserve"> </w:t>
      </w:r>
      <w:r w:rsidR="004610FF" w:rsidRPr="004610FF">
        <w:rPr>
          <w:rFonts w:ascii="GHEA Grapalat" w:hAnsi="GHEA Grapalat"/>
          <w:i w:val="0"/>
          <w:lang w:val="en-US" w:eastAsia="ru-RU"/>
        </w:rPr>
        <w:t>համայնքի</w:t>
      </w:r>
      <w:r w:rsidR="004610FF" w:rsidRPr="004610FF">
        <w:rPr>
          <w:rFonts w:ascii="GHEA Grapalat" w:hAnsi="GHEA Grapalat"/>
          <w:i w:val="0"/>
          <w:lang w:val="af-ZA" w:eastAsia="ru-RU"/>
        </w:rPr>
        <w:t xml:space="preserve"> </w:t>
      </w:r>
      <w:r w:rsidR="00135AEB">
        <w:rPr>
          <w:rFonts w:ascii="GHEA Grapalat" w:hAnsi="GHEA Grapalat"/>
          <w:i w:val="0"/>
          <w:lang w:val="hy-AM" w:eastAsia="ru-RU"/>
        </w:rPr>
        <w:t>Դդմաշեն</w:t>
      </w:r>
      <w:r w:rsidR="004610FF" w:rsidRPr="004610FF">
        <w:rPr>
          <w:rFonts w:ascii="GHEA Grapalat" w:hAnsi="GHEA Grapalat"/>
          <w:i w:val="0"/>
          <w:lang w:val="af-ZA" w:eastAsia="ru-RU"/>
        </w:rPr>
        <w:t xml:space="preserve">, </w:t>
      </w:r>
      <w:r w:rsidR="004610FF" w:rsidRPr="004610FF">
        <w:rPr>
          <w:rFonts w:ascii="GHEA Grapalat" w:hAnsi="GHEA Grapalat"/>
          <w:i w:val="0"/>
          <w:lang w:val="en-US" w:eastAsia="ru-RU"/>
        </w:rPr>
        <w:t>Ծովագյուղ</w:t>
      </w:r>
      <w:r w:rsidR="004610FF" w:rsidRPr="004610FF">
        <w:rPr>
          <w:rFonts w:ascii="GHEA Grapalat" w:hAnsi="GHEA Grapalat"/>
          <w:i w:val="0"/>
          <w:lang w:val="af-ZA" w:eastAsia="ru-RU"/>
        </w:rPr>
        <w:t xml:space="preserve">, </w:t>
      </w:r>
      <w:r w:rsidR="004610FF" w:rsidRPr="004610FF">
        <w:rPr>
          <w:rFonts w:ascii="GHEA Grapalat" w:hAnsi="GHEA Grapalat"/>
          <w:i w:val="0"/>
          <w:lang w:val="en-US" w:eastAsia="ru-RU"/>
        </w:rPr>
        <w:t>Ծաղկունք</w:t>
      </w:r>
      <w:r w:rsidR="004610FF" w:rsidRPr="004610FF">
        <w:rPr>
          <w:rFonts w:ascii="GHEA Grapalat" w:hAnsi="GHEA Grapalat"/>
          <w:i w:val="0"/>
          <w:lang w:val="af-ZA" w:eastAsia="ru-RU"/>
        </w:rPr>
        <w:t xml:space="preserve"> </w:t>
      </w:r>
      <w:r w:rsidR="004610FF" w:rsidRPr="004610FF">
        <w:rPr>
          <w:rFonts w:ascii="GHEA Grapalat" w:hAnsi="GHEA Grapalat"/>
          <w:i w:val="0"/>
          <w:lang w:val="en-US" w:eastAsia="ru-RU"/>
        </w:rPr>
        <w:t>բնակավայրերի</w:t>
      </w:r>
      <w:r w:rsidR="004610FF" w:rsidRPr="004610FF">
        <w:rPr>
          <w:rFonts w:ascii="GHEA Grapalat" w:hAnsi="GHEA Grapalat"/>
          <w:i w:val="0"/>
          <w:lang w:val="af-ZA" w:eastAsia="ru-RU"/>
        </w:rPr>
        <w:t xml:space="preserve"> </w:t>
      </w:r>
      <w:r w:rsidR="004610FF" w:rsidRPr="004610FF">
        <w:rPr>
          <w:rFonts w:ascii="GHEA Grapalat" w:hAnsi="GHEA Grapalat"/>
          <w:i w:val="0"/>
          <w:lang w:val="en-US" w:eastAsia="ru-RU"/>
        </w:rPr>
        <w:t>փողոցների</w:t>
      </w:r>
      <w:r w:rsidR="004610FF" w:rsidRPr="004610FF">
        <w:rPr>
          <w:rFonts w:ascii="GHEA Grapalat" w:hAnsi="GHEA Grapalat"/>
          <w:i w:val="0"/>
          <w:lang w:val="af-ZA" w:eastAsia="ru-RU"/>
        </w:rPr>
        <w:t xml:space="preserve"> </w:t>
      </w:r>
      <w:r w:rsidR="004610FF">
        <w:rPr>
          <w:rFonts w:ascii="GHEA Grapalat" w:hAnsi="GHEA Grapalat"/>
          <w:i w:val="0"/>
          <w:lang w:val="en-US" w:eastAsia="ru-RU"/>
        </w:rPr>
        <w:t>հիմնանորոգ</w:t>
      </w:r>
      <w:r w:rsidR="004610FF">
        <w:rPr>
          <w:rFonts w:ascii="GHEA Grapalat" w:hAnsi="GHEA Grapalat"/>
          <w:i w:val="0"/>
          <w:lang w:val="hy-AM" w:eastAsia="ru-RU"/>
        </w:rPr>
        <w:t>ման</w:t>
      </w:r>
      <w:r w:rsidR="002D763A" w:rsidRPr="00654B4C">
        <w:rPr>
          <w:rFonts w:ascii="GHEA Grapalat" w:hAnsi="GHEA Grapalat"/>
          <w:i w:val="0"/>
          <w:lang w:val="hy-AM" w:eastAsia="ru-RU"/>
        </w:rPr>
        <w:t xml:space="preserve"> </w:t>
      </w:r>
      <w:r w:rsidR="00593BE3" w:rsidRPr="00593BE3">
        <w:rPr>
          <w:rFonts w:ascii="GHEA Grapalat" w:hAnsi="GHEA Grapalat"/>
          <w:i w:val="0"/>
          <w:lang w:val="af-ZA" w:eastAsia="ru-RU"/>
        </w:rPr>
        <w:t>(</w:t>
      </w:r>
      <w:r w:rsidR="00593BE3" w:rsidRPr="004610FF">
        <w:rPr>
          <w:rFonts w:ascii="GHEA Grapalat" w:hAnsi="GHEA Grapalat"/>
          <w:i w:val="0"/>
          <w:lang w:val="en-US" w:eastAsia="ru-RU"/>
        </w:rPr>
        <w:t>Սևան</w:t>
      </w:r>
      <w:r w:rsidR="00593BE3" w:rsidRPr="004610FF">
        <w:rPr>
          <w:rFonts w:ascii="GHEA Grapalat" w:hAnsi="GHEA Grapalat"/>
          <w:i w:val="0"/>
          <w:lang w:val="af-ZA" w:eastAsia="ru-RU"/>
        </w:rPr>
        <w:t xml:space="preserve"> </w:t>
      </w:r>
      <w:r w:rsidR="00593BE3" w:rsidRPr="004610FF">
        <w:rPr>
          <w:rFonts w:ascii="GHEA Grapalat" w:hAnsi="GHEA Grapalat"/>
          <w:i w:val="0"/>
          <w:lang w:val="en-US" w:eastAsia="ru-RU"/>
        </w:rPr>
        <w:t>համայնքի</w:t>
      </w:r>
      <w:r w:rsidR="00593BE3" w:rsidRPr="004610FF">
        <w:rPr>
          <w:rFonts w:ascii="GHEA Grapalat" w:hAnsi="GHEA Grapalat"/>
          <w:i w:val="0"/>
          <w:lang w:val="af-ZA" w:eastAsia="ru-RU"/>
        </w:rPr>
        <w:t xml:space="preserve"> </w:t>
      </w:r>
      <w:r w:rsidR="00593BE3" w:rsidRPr="004610FF">
        <w:rPr>
          <w:rFonts w:ascii="GHEA Grapalat" w:hAnsi="GHEA Grapalat"/>
          <w:i w:val="0"/>
          <w:lang w:val="en-US" w:eastAsia="ru-RU"/>
        </w:rPr>
        <w:t>Գագարին</w:t>
      </w:r>
      <w:r w:rsidR="00593BE3" w:rsidRPr="004610FF">
        <w:rPr>
          <w:rFonts w:ascii="GHEA Grapalat" w:hAnsi="GHEA Grapalat"/>
          <w:i w:val="0"/>
          <w:lang w:val="af-ZA" w:eastAsia="ru-RU"/>
        </w:rPr>
        <w:t xml:space="preserve">, </w:t>
      </w:r>
      <w:r w:rsidR="00593BE3" w:rsidRPr="004610FF">
        <w:rPr>
          <w:rFonts w:ascii="GHEA Grapalat" w:hAnsi="GHEA Grapalat"/>
          <w:i w:val="0"/>
          <w:lang w:val="en-US" w:eastAsia="ru-RU"/>
        </w:rPr>
        <w:t>Զովաբեր</w:t>
      </w:r>
      <w:r w:rsidR="00593BE3" w:rsidRPr="004610FF">
        <w:rPr>
          <w:rFonts w:ascii="GHEA Grapalat" w:hAnsi="GHEA Grapalat"/>
          <w:i w:val="0"/>
          <w:lang w:val="af-ZA" w:eastAsia="ru-RU"/>
        </w:rPr>
        <w:t xml:space="preserve">, </w:t>
      </w:r>
      <w:r w:rsidR="00593BE3" w:rsidRPr="004610FF">
        <w:rPr>
          <w:rFonts w:ascii="GHEA Grapalat" w:hAnsi="GHEA Grapalat"/>
          <w:i w:val="0"/>
          <w:lang w:val="en-US" w:eastAsia="ru-RU"/>
        </w:rPr>
        <w:t>Գեղամավան</w:t>
      </w:r>
      <w:r w:rsidR="00593BE3" w:rsidRPr="004610FF">
        <w:rPr>
          <w:rFonts w:ascii="GHEA Grapalat" w:hAnsi="GHEA Grapalat"/>
          <w:i w:val="0"/>
          <w:lang w:val="af-ZA" w:eastAsia="ru-RU"/>
        </w:rPr>
        <w:t xml:space="preserve">, </w:t>
      </w:r>
      <w:r w:rsidR="00593BE3" w:rsidRPr="004610FF">
        <w:rPr>
          <w:rFonts w:ascii="GHEA Grapalat" w:hAnsi="GHEA Grapalat"/>
          <w:i w:val="0"/>
          <w:lang w:val="en-US" w:eastAsia="ru-RU"/>
        </w:rPr>
        <w:t>Չկալովկա</w:t>
      </w:r>
      <w:r w:rsidR="00593BE3" w:rsidRPr="004610FF">
        <w:rPr>
          <w:rFonts w:ascii="GHEA Grapalat" w:hAnsi="GHEA Grapalat"/>
          <w:i w:val="0"/>
          <w:lang w:val="af-ZA" w:eastAsia="ru-RU"/>
        </w:rPr>
        <w:t xml:space="preserve">, </w:t>
      </w:r>
      <w:r w:rsidR="00593BE3" w:rsidRPr="004610FF">
        <w:rPr>
          <w:rFonts w:ascii="GHEA Grapalat" w:hAnsi="GHEA Grapalat"/>
          <w:i w:val="0"/>
          <w:lang w:val="en-US" w:eastAsia="ru-RU"/>
        </w:rPr>
        <w:t>Նորաշեն</w:t>
      </w:r>
      <w:r w:rsidR="00593BE3" w:rsidRPr="004610FF">
        <w:rPr>
          <w:rFonts w:ascii="GHEA Grapalat" w:hAnsi="GHEA Grapalat"/>
          <w:i w:val="0"/>
          <w:lang w:val="af-ZA" w:eastAsia="ru-RU"/>
        </w:rPr>
        <w:t xml:space="preserve">, </w:t>
      </w:r>
      <w:r w:rsidR="00593BE3">
        <w:rPr>
          <w:rFonts w:ascii="GHEA Grapalat" w:hAnsi="GHEA Grapalat"/>
          <w:i w:val="0"/>
          <w:lang w:val="hy-AM" w:eastAsia="ru-RU"/>
        </w:rPr>
        <w:t>Դդմաշեն</w:t>
      </w:r>
      <w:r w:rsidR="00593BE3" w:rsidRPr="004610FF">
        <w:rPr>
          <w:rFonts w:ascii="GHEA Grapalat" w:hAnsi="GHEA Grapalat"/>
          <w:i w:val="0"/>
          <w:lang w:val="af-ZA" w:eastAsia="ru-RU"/>
        </w:rPr>
        <w:t xml:space="preserve">, </w:t>
      </w:r>
      <w:r w:rsidR="00593BE3" w:rsidRPr="004610FF">
        <w:rPr>
          <w:rFonts w:ascii="GHEA Grapalat" w:hAnsi="GHEA Grapalat"/>
          <w:i w:val="0"/>
          <w:lang w:val="en-US" w:eastAsia="ru-RU"/>
        </w:rPr>
        <w:t>Ծովագյուղ</w:t>
      </w:r>
      <w:r w:rsidR="00593BE3" w:rsidRPr="004610FF">
        <w:rPr>
          <w:rFonts w:ascii="GHEA Grapalat" w:hAnsi="GHEA Grapalat"/>
          <w:i w:val="0"/>
          <w:lang w:val="af-ZA" w:eastAsia="ru-RU"/>
        </w:rPr>
        <w:t xml:space="preserve">, </w:t>
      </w:r>
      <w:r w:rsidR="00593BE3" w:rsidRPr="004610FF">
        <w:rPr>
          <w:rFonts w:ascii="GHEA Grapalat" w:hAnsi="GHEA Grapalat"/>
          <w:i w:val="0"/>
          <w:lang w:val="en-US" w:eastAsia="ru-RU"/>
        </w:rPr>
        <w:t>Ծաղկունք</w:t>
      </w:r>
      <w:r w:rsidR="00593BE3" w:rsidRPr="004610FF">
        <w:rPr>
          <w:rFonts w:ascii="GHEA Grapalat" w:hAnsi="GHEA Grapalat"/>
          <w:i w:val="0"/>
          <w:lang w:val="af-ZA" w:eastAsia="ru-RU"/>
        </w:rPr>
        <w:t xml:space="preserve"> </w:t>
      </w:r>
      <w:r w:rsidR="00593BE3" w:rsidRPr="004610FF">
        <w:rPr>
          <w:rFonts w:ascii="GHEA Grapalat" w:hAnsi="GHEA Grapalat"/>
          <w:i w:val="0"/>
          <w:lang w:val="en-US" w:eastAsia="ru-RU"/>
        </w:rPr>
        <w:t>բնակավայրերի</w:t>
      </w:r>
      <w:r w:rsidR="00593BE3" w:rsidRPr="004610FF">
        <w:rPr>
          <w:rFonts w:ascii="GHEA Grapalat" w:hAnsi="GHEA Grapalat"/>
          <w:i w:val="0"/>
          <w:lang w:val="af-ZA" w:eastAsia="ru-RU"/>
        </w:rPr>
        <w:t xml:space="preserve"> </w:t>
      </w:r>
      <w:r w:rsidR="00593BE3" w:rsidRPr="004610FF">
        <w:rPr>
          <w:rFonts w:ascii="GHEA Grapalat" w:hAnsi="GHEA Grapalat"/>
          <w:i w:val="0"/>
          <w:lang w:val="en-US" w:eastAsia="ru-RU"/>
        </w:rPr>
        <w:t>փողոցների</w:t>
      </w:r>
      <w:r w:rsidR="00593BE3" w:rsidRPr="004610FF">
        <w:rPr>
          <w:rFonts w:ascii="GHEA Grapalat" w:hAnsi="GHEA Grapalat"/>
          <w:i w:val="0"/>
          <w:lang w:val="af-ZA" w:eastAsia="ru-RU"/>
        </w:rPr>
        <w:t xml:space="preserve"> </w:t>
      </w:r>
      <w:r w:rsidR="00593BE3">
        <w:rPr>
          <w:rFonts w:ascii="GHEA Grapalat" w:hAnsi="GHEA Grapalat"/>
          <w:i w:val="0"/>
          <w:lang w:val="en-US" w:eastAsia="ru-RU"/>
        </w:rPr>
        <w:t>հիմնանորոգ</w:t>
      </w:r>
      <w:r w:rsidR="00593BE3">
        <w:rPr>
          <w:rFonts w:ascii="GHEA Grapalat" w:hAnsi="GHEA Grapalat"/>
          <w:i w:val="0"/>
          <w:lang w:val="hy-AM" w:eastAsia="ru-RU"/>
        </w:rPr>
        <w:t>ման</w:t>
      </w:r>
      <w:r w:rsidR="00593BE3">
        <w:rPr>
          <w:rFonts w:ascii="GHEA Grapalat" w:hAnsi="GHEA Grapalat"/>
          <w:i w:val="0"/>
          <w:lang w:val="af-ZA" w:eastAsia="ru-RU"/>
        </w:rPr>
        <w:t xml:space="preserve"> </w:t>
      </w:r>
      <w:r w:rsidR="00593BE3">
        <w:rPr>
          <w:rFonts w:ascii="GHEA Grapalat" w:hAnsi="GHEA Grapalat"/>
          <w:i w:val="0"/>
          <w:lang w:val="hy-AM" w:eastAsia="ru-RU"/>
        </w:rPr>
        <w:t>ծրագրի 1-ին փուլ</w:t>
      </w:r>
      <w:r w:rsidR="00593BE3" w:rsidRPr="00593BE3">
        <w:rPr>
          <w:rFonts w:ascii="GHEA Grapalat" w:hAnsi="GHEA Grapalat"/>
          <w:i w:val="0"/>
          <w:lang w:val="af-ZA" w:eastAsia="ru-RU"/>
        </w:rPr>
        <w:t>)</w:t>
      </w:r>
      <w:r w:rsidR="00593BE3">
        <w:rPr>
          <w:rFonts w:ascii="GHEA Grapalat" w:hAnsi="GHEA Grapalat"/>
          <w:i w:val="0"/>
          <w:lang w:val="hy-AM" w:eastAsia="ru-RU"/>
        </w:rPr>
        <w:t xml:space="preserve"> </w:t>
      </w:r>
      <w:r w:rsidR="002D763A" w:rsidRPr="00654B4C">
        <w:rPr>
          <w:rFonts w:ascii="GHEA Grapalat" w:hAnsi="GHEA Grapalat"/>
          <w:i w:val="0"/>
          <w:lang w:val="hy-AM" w:eastAsia="ru-RU"/>
        </w:rPr>
        <w:t>աշխատանքներ</w:t>
      </w:r>
      <w:r w:rsidR="002D763A" w:rsidRPr="00654B4C">
        <w:rPr>
          <w:rFonts w:ascii="GHEA Grapalat" w:hAnsi="GHEA Grapalat"/>
          <w:i w:val="0"/>
          <w:lang w:val="en-US" w:eastAsia="ru-RU"/>
        </w:rPr>
        <w:t>ի</w:t>
      </w:r>
      <w:r w:rsidR="00E765B7" w:rsidRPr="00654B4C">
        <w:rPr>
          <w:rFonts w:ascii="GHEA Grapalat" w:hAnsi="GHEA Grapalat"/>
          <w:i w:val="0"/>
          <w:lang w:val="af-ZA"/>
        </w:rPr>
        <w:t xml:space="preserve"> </w:t>
      </w:r>
      <w:r w:rsidR="00214275">
        <w:rPr>
          <w:rFonts w:ascii="GHEA Grapalat" w:hAnsi="GHEA Grapalat"/>
          <w:i w:val="0"/>
          <w:lang w:val="af-ZA"/>
        </w:rPr>
        <w:t xml:space="preserve">կատարման </w:t>
      </w:r>
      <w:r w:rsidR="00341A74" w:rsidRPr="005E1F72">
        <w:rPr>
          <w:rFonts w:ascii="GHEA Grapalat" w:hAnsi="GHEA Grapalat"/>
          <w:i w:val="0"/>
          <w:lang w:val="af-ZA"/>
        </w:rPr>
        <w:t xml:space="preserve">պայմանագիր (այսուհետ` </w:t>
      </w:r>
      <w:r w:rsidR="00297099" w:rsidRPr="005E1F72">
        <w:rPr>
          <w:rFonts w:ascii="GHEA Grapalat" w:hAnsi="GHEA Grapalat"/>
          <w:i w:val="0"/>
          <w:lang w:val="af-ZA"/>
        </w:rPr>
        <w:t xml:space="preserve">պայմանագիր)։ </w:t>
      </w:r>
    </w:p>
    <w:p w14:paraId="32F96A93" w14:textId="48885A8A"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1319F0" w14:textId="77777777"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245F25F0" w14:textId="792921CF" w:rsidR="00357D48" w:rsidRPr="005E1F72" w:rsidRDefault="003B5AE9" w:rsidP="00297099">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10"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2D763A">
        <w:rPr>
          <w:rFonts w:ascii="GHEA Grapalat" w:hAnsi="GHEA Grapalat"/>
          <w:i w:val="0"/>
          <w:lang w:val="af-ZA"/>
        </w:rPr>
        <w:t>1</w:t>
      </w:r>
      <w:r w:rsidR="00593BE3">
        <w:rPr>
          <w:rFonts w:ascii="GHEA Grapalat" w:hAnsi="GHEA Grapalat"/>
          <w:i w:val="0"/>
          <w:lang w:val="hy-AM"/>
        </w:rPr>
        <w:t>1</w:t>
      </w:r>
      <w:r w:rsidR="00357D48" w:rsidRPr="005E1F72">
        <w:rPr>
          <w:rFonts w:ascii="GHEA Grapalat" w:hAnsi="GHEA Grapalat"/>
          <w:i w:val="0"/>
          <w:lang w:val="af-ZA"/>
        </w:rPr>
        <w:t xml:space="preserve">-րդ օրվա ժամը </w:t>
      </w:r>
      <w:r w:rsidR="002D763A">
        <w:rPr>
          <w:rFonts w:ascii="GHEA Grapalat" w:hAnsi="GHEA Grapalat"/>
          <w:i w:val="0"/>
          <w:lang w:val="af-ZA"/>
        </w:rPr>
        <w:t>1</w:t>
      </w:r>
      <w:r w:rsidR="005F574C">
        <w:rPr>
          <w:rFonts w:ascii="GHEA Grapalat" w:hAnsi="GHEA Grapalat"/>
          <w:i w:val="0"/>
          <w:lang w:val="af-ZA"/>
        </w:rPr>
        <w:t>4</w:t>
      </w:r>
      <w:r w:rsidR="002D763A">
        <w:rPr>
          <w:rFonts w:ascii="GHEA Grapalat" w:hAnsi="GHEA Grapalat"/>
          <w:i w:val="0"/>
          <w:lang w:val="af-ZA"/>
        </w:rPr>
        <w:t>:00</w:t>
      </w:r>
      <w:r w:rsidR="00357D48" w:rsidRPr="005E1F72">
        <w:rPr>
          <w:rFonts w:ascii="GHEA Grapalat" w:hAnsi="GHEA Grapalat"/>
          <w:i w:val="0"/>
          <w:lang w:val="af-ZA"/>
        </w:rPr>
        <w:t>-</w:t>
      </w:r>
      <w:r w:rsidR="002D763A">
        <w:rPr>
          <w:rFonts w:ascii="GHEA Grapalat" w:hAnsi="GHEA Grapalat"/>
          <w:i w:val="0"/>
          <w:lang w:val="af-ZA"/>
        </w:rPr>
        <w:t>ն</w:t>
      </w:r>
      <w:r w:rsidR="000076A1" w:rsidRPr="005E1F72">
        <w:rPr>
          <w:rFonts w:ascii="GHEA Grapalat" w:hAnsi="GHEA Grapalat"/>
          <w:i w:val="0"/>
          <w:lang w:val="af-ZA"/>
        </w:rPr>
        <w:t>: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1551A2BE" w:rsidR="004E2FC6" w:rsidRPr="005E1F72" w:rsidRDefault="0060526C" w:rsidP="00EF3662">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0A7F52">
        <w:rPr>
          <w:rFonts w:ascii="GHEA Grapalat" w:hAnsi="GHEA Grapalat"/>
          <w:i w:val="0"/>
          <w:lang w:val="af-ZA"/>
        </w:rPr>
        <w:t>1</w:t>
      </w:r>
      <w:r w:rsidR="00593BE3">
        <w:rPr>
          <w:rFonts w:ascii="GHEA Grapalat" w:hAnsi="GHEA Grapalat"/>
          <w:i w:val="0"/>
          <w:lang w:val="hy-AM"/>
        </w:rPr>
        <w:t>1</w:t>
      </w:r>
      <w:r w:rsidR="004E2FC6" w:rsidRPr="005E1F72">
        <w:rPr>
          <w:rFonts w:ascii="GHEA Grapalat" w:hAnsi="GHEA Grapalat"/>
          <w:i w:val="0"/>
          <w:lang w:val="af-ZA"/>
        </w:rPr>
        <w:t xml:space="preserve">-րդ օրը ժամը </w:t>
      </w:r>
      <w:r w:rsidR="005F574C">
        <w:rPr>
          <w:rFonts w:ascii="GHEA Grapalat" w:hAnsi="GHEA Grapalat"/>
          <w:i w:val="0"/>
          <w:lang w:val="af-ZA"/>
        </w:rPr>
        <w:t>14</w:t>
      </w:r>
      <w:r w:rsidR="00C06261">
        <w:rPr>
          <w:rFonts w:ascii="GHEA Grapalat" w:hAnsi="GHEA Grapalat"/>
          <w:i w:val="0"/>
          <w:lang w:val="af-ZA"/>
        </w:rPr>
        <w:t>:00</w:t>
      </w:r>
      <w:r w:rsidR="004E2FC6" w:rsidRPr="005E1F72">
        <w:rPr>
          <w:rFonts w:ascii="GHEA Grapalat" w:hAnsi="GHEA Grapalat"/>
          <w:i w:val="0"/>
          <w:lang w:val="af-ZA"/>
        </w:rPr>
        <w:t xml:space="preserve">-ին։ </w:t>
      </w:r>
    </w:p>
    <w:p w14:paraId="4F46AE9B" w14:textId="77777777" w:rsidR="000812F9" w:rsidRPr="004B72E3" w:rsidRDefault="000812F9" w:rsidP="000812F9">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1888B2F9" w14:textId="77777777" w:rsidR="000812F9" w:rsidRDefault="000812F9" w:rsidP="00EF3662">
      <w:pPr>
        <w:pStyle w:val="a3"/>
        <w:spacing w:line="240" w:lineRule="auto"/>
        <w:rPr>
          <w:rFonts w:ascii="GHEA Grapalat" w:hAnsi="GHEA Grapalat"/>
          <w:i w:val="0"/>
          <w:lang w:val="hy-AM"/>
        </w:rPr>
      </w:pPr>
    </w:p>
    <w:p w14:paraId="13B1BA96" w14:textId="77777777" w:rsidR="00C06261" w:rsidRDefault="00C06261" w:rsidP="00C06261">
      <w:pPr>
        <w:pStyle w:val="a3"/>
        <w:spacing w:line="240" w:lineRule="auto"/>
        <w:rPr>
          <w:rFonts w:ascii="GHEA Grapalat" w:hAnsi="GHEA Grapalat"/>
          <w:i w:val="0"/>
          <w:lang w:val="hy-AM"/>
        </w:rPr>
      </w:pPr>
      <w:r w:rsidRPr="007B171E">
        <w:rPr>
          <w:rFonts w:ascii="GHEA Grapalat" w:hAnsi="GHEA Grapalat"/>
          <w:b/>
          <w:lang w:val="af-ZA"/>
        </w:rPr>
        <w:t xml:space="preserve">Գնման ընթացակարգը կազմակերպվում է </w:t>
      </w:r>
      <w:r w:rsidRPr="007B171E">
        <w:rPr>
          <w:rFonts w:ascii="GHEA Grapalat" w:hAnsi="GHEA Grapalat" w:cs="Sylfaen"/>
          <w:b/>
          <w:lang w:val="pt-BR"/>
        </w:rPr>
        <w:t>Գնումների մասին" ՀՀ օրենքի 15-րդ հոդվածի 6-րդ մասի հիման վրա</w:t>
      </w:r>
      <w:r>
        <w:rPr>
          <w:rFonts w:ascii="GHEA Grapalat" w:hAnsi="GHEA Grapalat"/>
          <w:i w:val="0"/>
          <w:lang w:val="af-ZA"/>
        </w:rPr>
        <w:t>:</w:t>
      </w:r>
    </w:p>
    <w:p w14:paraId="05FE0F87" w14:textId="77777777" w:rsidR="00C54A4E" w:rsidRPr="00C54A4E" w:rsidRDefault="00C54A4E" w:rsidP="00C06261">
      <w:pPr>
        <w:pStyle w:val="a3"/>
        <w:spacing w:line="240" w:lineRule="auto"/>
        <w:rPr>
          <w:rFonts w:ascii="GHEA Grapalat" w:hAnsi="GHEA Grapalat"/>
          <w:i w:val="0"/>
          <w:lang w:val="hy-AM"/>
        </w:rPr>
      </w:pPr>
    </w:p>
    <w:p w14:paraId="244FD074" w14:textId="77777777" w:rsidR="00C06261" w:rsidRPr="005E1F72" w:rsidRDefault="00C06261" w:rsidP="00C06261">
      <w:pPr>
        <w:pStyle w:val="a3"/>
        <w:spacing w:line="240" w:lineRule="auto"/>
        <w:rPr>
          <w:rFonts w:ascii="GHEA Grapalat" w:hAnsi="GHEA Grapalat"/>
          <w:i w:val="0"/>
          <w:lang w:val="af-ZA"/>
        </w:rPr>
      </w:pPr>
      <w:r w:rsidRPr="005E1F72">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551AA8">
        <w:rPr>
          <w:rFonts w:ascii="GHEA Grapalat" w:hAnsi="GHEA Grapalat"/>
          <w:i w:val="0"/>
          <w:lang w:val="af-ZA"/>
        </w:rPr>
        <w:t xml:space="preserve"> </w:t>
      </w:r>
      <w:r>
        <w:rPr>
          <w:rFonts w:ascii="GHEA Grapalat" w:hAnsi="GHEA Grapalat"/>
          <w:i w:val="0"/>
          <w:lang w:val="af-ZA"/>
        </w:rPr>
        <w:t>Արտակ Ավետիսյանին:</w:t>
      </w:r>
    </w:p>
    <w:p w14:paraId="24FCC251" w14:textId="77777777" w:rsidR="00C06261" w:rsidRDefault="00C06261" w:rsidP="00C06261">
      <w:pPr>
        <w:pStyle w:val="a3"/>
        <w:spacing w:line="240" w:lineRule="auto"/>
        <w:rPr>
          <w:rFonts w:ascii="GHEA Grapalat" w:hAnsi="GHEA Grapalat"/>
          <w:i w:val="0"/>
          <w:lang w:val="af-ZA"/>
        </w:rPr>
      </w:pPr>
      <w:r w:rsidRPr="007B171E">
        <w:rPr>
          <w:rFonts w:ascii="GHEA Grapalat" w:hAnsi="GHEA Grapalat"/>
          <w:b/>
          <w:lang w:val="af-ZA"/>
        </w:rPr>
        <w:t xml:space="preserve"> </w:t>
      </w:r>
    </w:p>
    <w:p w14:paraId="0FB75E8B" w14:textId="77777777" w:rsidR="00C06261" w:rsidRPr="007B171E" w:rsidRDefault="00C06261" w:rsidP="00C06261">
      <w:pPr>
        <w:pStyle w:val="a3"/>
        <w:spacing w:line="240" w:lineRule="auto"/>
        <w:rPr>
          <w:rFonts w:ascii="GHEA Grapalat" w:hAnsi="GHEA Grapalat"/>
          <w:i w:val="0"/>
          <w:lang w:val="af-ZA"/>
        </w:rPr>
      </w:pPr>
      <w:r w:rsidRPr="007B171E">
        <w:rPr>
          <w:rFonts w:ascii="GHEA Grapalat" w:hAnsi="GHEA Grapalat"/>
          <w:i w:val="0"/>
          <w:lang w:val="af-ZA"/>
        </w:rPr>
        <w:t xml:space="preserve">                                  </w:t>
      </w:r>
    </w:p>
    <w:p w14:paraId="08B2A80E" w14:textId="77777777" w:rsidR="00C06261" w:rsidRPr="00A90CE3" w:rsidRDefault="00C06261" w:rsidP="00C06261">
      <w:pPr>
        <w:pStyle w:val="a3"/>
        <w:spacing w:line="240" w:lineRule="auto"/>
        <w:rPr>
          <w:rFonts w:ascii="GHEA Grapalat" w:hAnsi="GHEA Grapalat"/>
          <w:i w:val="0"/>
          <w:lang w:val="af-ZA"/>
        </w:rPr>
      </w:pPr>
      <w:r w:rsidRPr="00A90CE3">
        <w:rPr>
          <w:rFonts w:ascii="GHEA Grapalat" w:hAnsi="GHEA Grapalat"/>
          <w:i w:val="0"/>
          <w:lang w:val="af-ZA"/>
        </w:rPr>
        <w:t xml:space="preserve">  </w:t>
      </w:r>
      <w:r>
        <w:rPr>
          <w:rFonts w:ascii="GHEA Grapalat" w:hAnsi="GHEA Grapalat"/>
          <w:i w:val="0"/>
          <w:lang w:val="af-ZA"/>
        </w:rPr>
        <w:tab/>
      </w:r>
      <w:r w:rsidRPr="00A90CE3">
        <w:rPr>
          <w:rFonts w:ascii="GHEA Grapalat" w:hAnsi="GHEA Grapalat"/>
          <w:i w:val="0"/>
          <w:lang w:val="af-ZA"/>
        </w:rPr>
        <w:t>Հեռախոս 0261 2-43-23</w:t>
      </w:r>
      <w:r>
        <w:rPr>
          <w:rFonts w:ascii="GHEA Grapalat" w:hAnsi="GHEA Grapalat"/>
          <w:i w:val="0"/>
          <w:lang w:val="af-ZA"/>
        </w:rPr>
        <w:t>, 091 16-90-16</w:t>
      </w:r>
    </w:p>
    <w:p w14:paraId="48E5E558" w14:textId="77777777" w:rsidR="00C06261" w:rsidRDefault="00C06261" w:rsidP="00C06261">
      <w:pPr>
        <w:pStyle w:val="a3"/>
        <w:spacing w:line="240" w:lineRule="auto"/>
        <w:rPr>
          <w:rFonts w:ascii="GHEA Grapalat" w:hAnsi="GHEA Grapalat"/>
          <w:i w:val="0"/>
          <w:lang w:val="af-ZA"/>
        </w:rPr>
      </w:pPr>
      <w:r w:rsidRPr="008763B0">
        <w:rPr>
          <w:rFonts w:ascii="GHEA Grapalat" w:hAnsi="GHEA Grapalat"/>
          <w:i w:val="0"/>
          <w:lang w:val="af-ZA"/>
        </w:rPr>
        <w:t xml:space="preserve">                                  </w:t>
      </w:r>
    </w:p>
    <w:p w14:paraId="369C4D04" w14:textId="77777777" w:rsidR="00C06261" w:rsidRPr="008763B0" w:rsidRDefault="00C06261" w:rsidP="00C06261">
      <w:pPr>
        <w:pStyle w:val="a3"/>
        <w:spacing w:line="240" w:lineRule="auto"/>
        <w:ind w:left="696"/>
        <w:rPr>
          <w:rFonts w:ascii="GHEA Grapalat" w:hAnsi="GHEA Grapalat"/>
          <w:i w:val="0"/>
          <w:u w:val="single"/>
          <w:lang w:val="af-ZA"/>
        </w:rPr>
      </w:pPr>
      <w:r w:rsidRPr="008763B0">
        <w:rPr>
          <w:rFonts w:ascii="GHEA Grapalat" w:hAnsi="GHEA Grapalat"/>
          <w:i w:val="0"/>
          <w:lang w:val="af-ZA"/>
        </w:rPr>
        <w:t>Էլ. Փոստ</w:t>
      </w:r>
      <w:r>
        <w:rPr>
          <w:rFonts w:ascii="GHEA Grapalat" w:hAnsi="GHEA Grapalat"/>
          <w:i w:val="0"/>
          <w:lang w:val="af-ZA"/>
        </w:rPr>
        <w:t xml:space="preserve"> sevanhamaynq@mail.ru</w:t>
      </w:r>
    </w:p>
    <w:p w14:paraId="25436972" w14:textId="77777777" w:rsidR="00C06261" w:rsidRPr="008763B0" w:rsidRDefault="00C06261" w:rsidP="00C06261">
      <w:pPr>
        <w:pStyle w:val="a3"/>
        <w:spacing w:line="240" w:lineRule="auto"/>
        <w:rPr>
          <w:rFonts w:ascii="GHEA Grapalat" w:hAnsi="GHEA Grapalat"/>
          <w:i w:val="0"/>
          <w:lang w:val="af-ZA"/>
        </w:rPr>
      </w:pPr>
    </w:p>
    <w:p w14:paraId="43393AEA" w14:textId="77777777" w:rsidR="00C06261" w:rsidRPr="008763B0" w:rsidRDefault="00C06261" w:rsidP="00F422BE">
      <w:pPr>
        <w:pStyle w:val="a3"/>
        <w:spacing w:line="240" w:lineRule="auto"/>
        <w:ind w:left="708" w:firstLine="708"/>
        <w:jc w:val="left"/>
        <w:rPr>
          <w:rFonts w:ascii="GHEA Grapalat" w:hAnsi="GHEA Grapalat"/>
          <w:i w:val="0"/>
          <w:lang w:val="af-ZA"/>
        </w:rPr>
      </w:pPr>
      <w:r w:rsidRPr="008763B0">
        <w:rPr>
          <w:rFonts w:ascii="GHEA Grapalat" w:hAnsi="GHEA Grapalat"/>
          <w:i w:val="0"/>
          <w:lang w:val="af-ZA"/>
        </w:rPr>
        <w:t>Պատվիրատու</w:t>
      </w:r>
      <w:r>
        <w:rPr>
          <w:rFonts w:ascii="GHEA Grapalat" w:hAnsi="GHEA Grapalat"/>
          <w:i w:val="0"/>
          <w:lang w:val="af-ZA"/>
        </w:rPr>
        <w:t>՝ Սևանի համայնքապետարան</w:t>
      </w:r>
    </w:p>
    <w:p w14:paraId="0596095D" w14:textId="77777777" w:rsidR="00C06261" w:rsidRPr="005E1F72" w:rsidRDefault="00C06261" w:rsidP="00C06261">
      <w:pPr>
        <w:pStyle w:val="a3"/>
        <w:spacing w:line="240" w:lineRule="auto"/>
        <w:ind w:left="1404"/>
        <w:rPr>
          <w:rFonts w:ascii="GHEA Grapalat" w:hAnsi="GHEA Grapalat"/>
          <w:i w:val="0"/>
          <w:lang w:val="af-ZA"/>
        </w:rPr>
      </w:pPr>
    </w:p>
    <w:p w14:paraId="67D37358" w14:textId="77777777" w:rsidR="00A12C95" w:rsidRPr="005E1F72" w:rsidRDefault="00A12C95" w:rsidP="00EF3662">
      <w:pPr>
        <w:pStyle w:val="a3"/>
        <w:spacing w:line="240" w:lineRule="auto"/>
        <w:ind w:left="1404"/>
        <w:rPr>
          <w:rFonts w:ascii="GHEA Grapalat" w:hAnsi="GHEA Grapalat"/>
          <w:i w:val="0"/>
          <w:lang w:val="af-ZA"/>
        </w:rPr>
      </w:pPr>
    </w:p>
    <w:p w14:paraId="35FCE8C9" w14:textId="77777777" w:rsidR="00055CC2" w:rsidRPr="005E1F72" w:rsidRDefault="00055CC2" w:rsidP="00EF3662">
      <w:pPr>
        <w:pStyle w:val="aa"/>
        <w:ind w:right="-7" w:firstLine="567"/>
        <w:jc w:val="right"/>
        <w:rPr>
          <w:rFonts w:ascii="GHEA Grapalat" w:hAnsi="GHEA Grapalat" w:cs="Sylfaen"/>
          <w:i/>
          <w:sz w:val="22"/>
          <w:lang w:val="af-ZA"/>
        </w:rPr>
      </w:pPr>
    </w:p>
    <w:p w14:paraId="427B3D7D" w14:textId="77777777" w:rsidR="00055CC2" w:rsidRPr="005E1F72" w:rsidRDefault="00055CC2" w:rsidP="00EF3662">
      <w:pPr>
        <w:pStyle w:val="aa"/>
        <w:ind w:right="-7" w:firstLine="567"/>
        <w:jc w:val="right"/>
        <w:rPr>
          <w:rFonts w:ascii="GHEA Grapalat" w:hAnsi="GHEA Grapalat" w:cs="Sylfaen"/>
          <w:i/>
          <w:sz w:val="22"/>
          <w:lang w:val="af-ZA"/>
        </w:rPr>
      </w:pPr>
    </w:p>
    <w:p w14:paraId="0CF2AF6B" w14:textId="77777777" w:rsidR="00055CC2" w:rsidRPr="005E1F72" w:rsidRDefault="00055CC2" w:rsidP="00EF3662">
      <w:pPr>
        <w:pStyle w:val="aa"/>
        <w:ind w:right="-7" w:firstLine="567"/>
        <w:jc w:val="right"/>
        <w:rPr>
          <w:rFonts w:ascii="GHEA Grapalat" w:hAnsi="GHEA Grapalat" w:cs="Sylfaen"/>
          <w:i/>
          <w:sz w:val="22"/>
          <w:lang w:val="af-ZA"/>
        </w:rPr>
      </w:pPr>
    </w:p>
    <w:p w14:paraId="55404887" w14:textId="77777777" w:rsidR="00037DDE" w:rsidRPr="005E1F72" w:rsidRDefault="00037DDE" w:rsidP="00EF3662">
      <w:pPr>
        <w:pStyle w:val="aa"/>
        <w:ind w:right="-7" w:firstLine="567"/>
        <w:jc w:val="right"/>
        <w:rPr>
          <w:rFonts w:ascii="GHEA Grapalat" w:hAnsi="GHEA Grapalat" w:cs="Sylfaen"/>
          <w:i/>
          <w:sz w:val="22"/>
          <w:lang w:val="af-ZA"/>
        </w:rPr>
      </w:pPr>
    </w:p>
    <w:p w14:paraId="341F5ECE" w14:textId="77777777" w:rsidR="000A0DEB" w:rsidRDefault="000A0DEB" w:rsidP="00EF3662">
      <w:pPr>
        <w:pStyle w:val="aa"/>
        <w:ind w:right="-7" w:firstLine="567"/>
        <w:jc w:val="right"/>
        <w:rPr>
          <w:rFonts w:ascii="GHEA Grapalat" w:hAnsi="GHEA Grapalat" w:cs="Sylfaen"/>
          <w:i/>
          <w:sz w:val="22"/>
          <w:lang w:val="af-ZA"/>
        </w:rPr>
      </w:pPr>
    </w:p>
    <w:p w14:paraId="3284D9BB" w14:textId="77777777" w:rsidR="000A0DEB" w:rsidRDefault="000A0DEB" w:rsidP="00EF3662">
      <w:pPr>
        <w:pStyle w:val="aa"/>
        <w:ind w:right="-7" w:firstLine="567"/>
        <w:jc w:val="right"/>
        <w:rPr>
          <w:rFonts w:ascii="GHEA Grapalat" w:hAnsi="GHEA Grapalat" w:cs="Sylfaen"/>
          <w:i/>
          <w:sz w:val="22"/>
          <w:lang w:val="af-ZA"/>
        </w:rPr>
      </w:pPr>
    </w:p>
    <w:p w14:paraId="2DA1AD0E" w14:textId="77777777" w:rsidR="000A0DEB" w:rsidRPr="005E1F72" w:rsidRDefault="000A0DEB" w:rsidP="00EF3662">
      <w:pPr>
        <w:pStyle w:val="aa"/>
        <w:ind w:right="-7" w:firstLine="567"/>
        <w:jc w:val="right"/>
        <w:rPr>
          <w:rFonts w:ascii="GHEA Grapalat" w:hAnsi="GHEA Grapalat" w:cs="Sylfaen"/>
          <w:i/>
          <w:sz w:val="22"/>
          <w:lang w:val="af-ZA"/>
        </w:rPr>
      </w:pPr>
    </w:p>
    <w:p w14:paraId="6DD83DD6" w14:textId="77777777" w:rsidR="00096865" w:rsidRPr="00417B96" w:rsidRDefault="00096865" w:rsidP="00EF3662">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1BC93D7F" w14:textId="0C4BBE3D" w:rsidR="00096865" w:rsidRPr="00417B96" w:rsidRDefault="00F422BE" w:rsidP="00EF3662">
      <w:pPr>
        <w:pStyle w:val="aa"/>
        <w:spacing w:after="0"/>
        <w:ind w:firstLine="567"/>
        <w:jc w:val="right"/>
        <w:rPr>
          <w:rFonts w:ascii="GHEA Grapalat" w:hAnsi="GHEA Grapalat" w:cs="Sylfaen"/>
          <w:i/>
          <w:sz w:val="20"/>
          <w:szCs w:val="20"/>
          <w:lang w:val="af-ZA"/>
        </w:rPr>
      </w:pPr>
      <w:r w:rsidRPr="00F422BE">
        <w:rPr>
          <w:rFonts w:ascii="GHEA Grapalat" w:hAnsi="GHEA Grapalat" w:cs="Sylfaen"/>
          <w:i/>
          <w:sz w:val="20"/>
          <w:szCs w:val="20"/>
          <w:lang w:val="af-ZA"/>
        </w:rPr>
        <w:t>ԳՄՍՀ-Հ</w:t>
      </w:r>
      <w:r w:rsidR="00012347" w:rsidRPr="00F422BE">
        <w:rPr>
          <w:rFonts w:ascii="GHEA Grapalat" w:hAnsi="GHEA Grapalat" w:cs="Sylfaen"/>
          <w:i/>
          <w:sz w:val="20"/>
          <w:szCs w:val="20"/>
        </w:rPr>
        <w:t>Բ</w:t>
      </w:r>
      <w:r w:rsidR="008C5FC1" w:rsidRPr="00F422BE">
        <w:rPr>
          <w:rFonts w:ascii="GHEA Grapalat" w:hAnsi="GHEA Grapalat" w:cs="Sylfaen"/>
          <w:i/>
          <w:sz w:val="20"/>
          <w:szCs w:val="20"/>
        </w:rPr>
        <w:t>Մ</w:t>
      </w:r>
      <w:r w:rsidR="00012347" w:rsidRPr="00F422BE">
        <w:rPr>
          <w:rFonts w:ascii="GHEA Grapalat" w:hAnsi="GHEA Grapalat" w:cs="Sylfaen"/>
          <w:i/>
          <w:sz w:val="20"/>
          <w:szCs w:val="20"/>
        </w:rPr>
        <w:t>Ա</w:t>
      </w:r>
      <w:r w:rsidR="00A363C5" w:rsidRPr="00F422BE">
        <w:rPr>
          <w:rFonts w:ascii="GHEA Grapalat" w:hAnsi="GHEA Grapalat" w:cs="Sylfaen"/>
          <w:i/>
          <w:sz w:val="20"/>
          <w:szCs w:val="20"/>
        </w:rPr>
        <w:t>Շ</w:t>
      </w:r>
      <w:r w:rsidR="00096865" w:rsidRPr="00F422BE">
        <w:rPr>
          <w:rFonts w:ascii="GHEA Grapalat" w:hAnsi="GHEA Grapalat" w:cs="Sylfaen"/>
          <w:i/>
          <w:sz w:val="20"/>
          <w:szCs w:val="20"/>
        </w:rPr>
        <w:t>ՁԲ</w:t>
      </w:r>
      <w:r w:rsidRPr="00F422BE">
        <w:rPr>
          <w:rFonts w:ascii="GHEA Grapalat" w:hAnsi="GHEA Grapalat" w:cs="Sylfaen"/>
          <w:i/>
          <w:sz w:val="20"/>
          <w:szCs w:val="20"/>
          <w:lang w:val="af-ZA"/>
        </w:rPr>
        <w:t>-202</w:t>
      </w:r>
      <w:r w:rsidR="00412A58">
        <w:rPr>
          <w:rFonts w:ascii="GHEA Grapalat" w:hAnsi="GHEA Grapalat" w:cs="Sylfaen"/>
          <w:i/>
          <w:sz w:val="20"/>
          <w:szCs w:val="20"/>
          <w:lang w:val="hy-AM"/>
        </w:rPr>
        <w:t>3</w:t>
      </w:r>
      <w:r w:rsidRPr="00F422BE">
        <w:rPr>
          <w:rFonts w:ascii="GHEA Grapalat" w:hAnsi="GHEA Grapalat" w:cs="Sylfaen"/>
          <w:i/>
          <w:sz w:val="20"/>
          <w:szCs w:val="20"/>
          <w:lang w:val="af-ZA"/>
        </w:rPr>
        <w:t>/1</w:t>
      </w:r>
      <w:r w:rsidR="009F18D0" w:rsidRPr="00417B96">
        <w:rPr>
          <w:rFonts w:ascii="GHEA Grapalat" w:hAnsi="GHEA Grapalat" w:cs="Sylfaen"/>
          <w:i/>
          <w:sz w:val="20"/>
          <w:szCs w:val="20"/>
          <w:lang w:val="af-ZA"/>
        </w:rPr>
        <w:t xml:space="preserve"> </w:t>
      </w:r>
      <w:r w:rsidR="00096865" w:rsidRPr="00417B96">
        <w:rPr>
          <w:rFonts w:ascii="GHEA Grapalat" w:hAnsi="GHEA Grapalat" w:cs="Sylfaen"/>
          <w:i/>
          <w:sz w:val="20"/>
          <w:szCs w:val="20"/>
        </w:rPr>
        <w:t>ծածկա</w:t>
      </w:r>
      <w:r w:rsidR="00096865" w:rsidRPr="00417B96">
        <w:rPr>
          <w:rFonts w:ascii="GHEA Grapalat" w:hAnsi="GHEA Grapalat" w:cs="Times Armenian"/>
          <w:i/>
          <w:sz w:val="20"/>
          <w:szCs w:val="20"/>
        </w:rPr>
        <w:t>գ</w:t>
      </w:r>
      <w:r w:rsidR="00096865" w:rsidRPr="00417B96">
        <w:rPr>
          <w:rFonts w:ascii="GHEA Grapalat" w:hAnsi="GHEA Grapalat" w:cs="Sylfaen"/>
          <w:i/>
          <w:sz w:val="20"/>
          <w:szCs w:val="20"/>
        </w:rPr>
        <w:t>րով</w:t>
      </w:r>
      <w:r w:rsidR="00096865" w:rsidRPr="00417B96">
        <w:rPr>
          <w:rFonts w:ascii="GHEA Grapalat" w:hAnsi="GHEA Grapalat" w:cs="Times Armenian"/>
          <w:i/>
          <w:sz w:val="20"/>
          <w:szCs w:val="20"/>
          <w:lang w:val="af-ZA"/>
        </w:rPr>
        <w:t xml:space="preserve"> </w:t>
      </w:r>
    </w:p>
    <w:p w14:paraId="1248E344" w14:textId="608626DD" w:rsidR="00096865" w:rsidRPr="00417B96" w:rsidRDefault="00F422BE"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Հրատապ</w:t>
      </w:r>
      <w:r w:rsidRPr="00F422BE">
        <w:rPr>
          <w:rFonts w:ascii="GHEA Grapalat" w:hAnsi="GHEA Grapalat" w:cs="Sylfaen"/>
          <w:i/>
          <w:sz w:val="20"/>
          <w:szCs w:val="20"/>
          <w:lang w:val="af-ZA"/>
        </w:rPr>
        <w:t xml:space="preserve"> </w:t>
      </w:r>
      <w:r w:rsidR="00096865" w:rsidRPr="00417B96">
        <w:rPr>
          <w:rFonts w:ascii="GHEA Grapalat" w:hAnsi="GHEA Grapalat" w:cs="Sylfaen"/>
          <w:i/>
          <w:sz w:val="20"/>
          <w:szCs w:val="20"/>
        </w:rPr>
        <w:t>բաց</w:t>
      </w:r>
      <w:r w:rsidR="00096865" w:rsidRPr="00417B96">
        <w:rPr>
          <w:rFonts w:ascii="GHEA Grapalat" w:hAnsi="GHEA Grapalat" w:cs="Times Armenian"/>
          <w:i/>
          <w:sz w:val="20"/>
          <w:szCs w:val="20"/>
          <w:lang w:val="af-ZA"/>
        </w:rPr>
        <w:t xml:space="preserve"> </w:t>
      </w:r>
      <w:r w:rsidR="008C5FC1" w:rsidRPr="00417B96">
        <w:rPr>
          <w:rFonts w:ascii="GHEA Grapalat" w:hAnsi="GHEA Grapalat" w:cs="Times Armenian"/>
          <w:i/>
          <w:sz w:val="20"/>
          <w:szCs w:val="20"/>
          <w:lang w:val="af-ZA"/>
        </w:rPr>
        <w:t>մրցույթի</w:t>
      </w:r>
      <w:r w:rsidR="00096865"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00096865" w:rsidRPr="00417B96">
        <w:rPr>
          <w:rFonts w:ascii="GHEA Grapalat" w:hAnsi="GHEA Grapalat" w:cs="Sylfaen"/>
          <w:i/>
          <w:sz w:val="20"/>
          <w:szCs w:val="20"/>
        </w:rPr>
        <w:t>հանձնաժողովի</w:t>
      </w:r>
    </w:p>
    <w:p w14:paraId="11436F0A" w14:textId="4CB38AD9" w:rsidR="00096865" w:rsidRPr="005E1F72" w:rsidRDefault="00096865" w:rsidP="00EF3662">
      <w:pPr>
        <w:pStyle w:val="aa"/>
        <w:spacing w:after="0"/>
        <w:ind w:firstLine="567"/>
        <w:jc w:val="right"/>
        <w:rPr>
          <w:rFonts w:ascii="GHEA Grapalat" w:hAnsi="GHEA Grapalat"/>
          <w:i/>
          <w:sz w:val="20"/>
          <w:szCs w:val="20"/>
          <w:lang w:val="af-ZA"/>
        </w:rPr>
      </w:pPr>
      <w:r w:rsidRPr="00417B96">
        <w:rPr>
          <w:rFonts w:ascii="GHEA Grapalat" w:hAnsi="GHEA Grapalat" w:cs="Sylfaen"/>
          <w:i/>
          <w:sz w:val="20"/>
          <w:szCs w:val="20"/>
          <w:lang w:val="af-ZA"/>
        </w:rPr>
        <w:t xml:space="preserve"> 20</w:t>
      </w:r>
      <w:r w:rsidR="00F422BE">
        <w:rPr>
          <w:rFonts w:ascii="GHEA Grapalat" w:hAnsi="GHEA Grapalat" w:cs="Sylfaen"/>
          <w:i/>
          <w:sz w:val="20"/>
          <w:szCs w:val="20"/>
          <w:lang w:val="af-ZA"/>
        </w:rPr>
        <w:t>2</w:t>
      </w:r>
      <w:r w:rsidR="00412A58">
        <w:rPr>
          <w:rFonts w:ascii="GHEA Grapalat" w:hAnsi="GHEA Grapalat" w:cs="Sylfaen"/>
          <w:i/>
          <w:sz w:val="20"/>
          <w:szCs w:val="20"/>
          <w:lang w:val="hy-AM"/>
        </w:rPr>
        <w:t>3</w:t>
      </w:r>
      <w:r w:rsidRPr="00417B96">
        <w:rPr>
          <w:rFonts w:ascii="GHEA Grapalat" w:hAnsi="GHEA Grapalat" w:cs="Sylfaen"/>
          <w:i/>
          <w:sz w:val="20"/>
          <w:szCs w:val="20"/>
          <w:lang w:val="af-ZA"/>
        </w:rPr>
        <w:t xml:space="preserve"> </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sidR="00412A58">
        <w:rPr>
          <w:rFonts w:ascii="GHEA Grapalat" w:hAnsi="GHEA Grapalat" w:cs="Times Armenian"/>
          <w:i/>
          <w:sz w:val="20"/>
          <w:szCs w:val="20"/>
          <w:lang w:val="hy-AM"/>
        </w:rPr>
        <w:t>մայի</w:t>
      </w:r>
      <w:r w:rsidR="00F422BE">
        <w:rPr>
          <w:rFonts w:ascii="GHEA Grapalat" w:hAnsi="GHEA Grapalat" w:cs="Times Armenian"/>
          <w:i/>
          <w:sz w:val="20"/>
          <w:szCs w:val="20"/>
          <w:lang w:val="af-ZA"/>
        </w:rPr>
        <w:t xml:space="preserve">սի </w:t>
      </w:r>
      <w:r w:rsidR="003A678D">
        <w:rPr>
          <w:rFonts w:ascii="GHEA Grapalat" w:hAnsi="GHEA Grapalat" w:cs="Times Armenian"/>
          <w:i/>
          <w:sz w:val="20"/>
          <w:szCs w:val="20"/>
          <w:lang w:val="ru-RU"/>
        </w:rPr>
        <w:t>24</w:t>
      </w:r>
      <w:r w:rsidR="005C6159" w:rsidRPr="00417B96">
        <w:rPr>
          <w:rFonts w:ascii="GHEA Grapalat" w:hAnsi="GHEA Grapalat" w:cs="Times Armenian"/>
          <w:i/>
          <w:sz w:val="20"/>
          <w:szCs w:val="20"/>
          <w:lang w:val="af-ZA"/>
        </w:rPr>
        <w:t xml:space="preserve">-ի </w:t>
      </w:r>
      <w:r w:rsidRPr="00417B96">
        <w:rPr>
          <w:rFonts w:ascii="GHEA Grapalat" w:hAnsi="GHEA Grapalat" w:cs="Times Armenian"/>
          <w:i/>
          <w:sz w:val="20"/>
          <w:szCs w:val="20"/>
          <w:vertAlign w:val="subscript"/>
          <w:lang w:val="af-ZA"/>
        </w:rPr>
        <w:t xml:space="preserve"> </w:t>
      </w:r>
      <w:r w:rsidR="005C6159" w:rsidRPr="00417B96">
        <w:rPr>
          <w:rFonts w:ascii="GHEA Grapalat" w:hAnsi="GHEA Grapalat" w:cs="Times Armenian"/>
          <w:i/>
          <w:sz w:val="20"/>
          <w:szCs w:val="20"/>
          <w:lang w:val="af-ZA"/>
        </w:rPr>
        <w:t xml:space="preserve">N </w:t>
      </w:r>
      <w:r w:rsidR="00F422BE">
        <w:rPr>
          <w:rFonts w:ascii="GHEA Grapalat" w:hAnsi="GHEA Grapalat" w:cs="Times Armenian"/>
          <w:i/>
          <w:sz w:val="20"/>
          <w:szCs w:val="20"/>
          <w:lang w:val="af-ZA"/>
        </w:rPr>
        <w:t xml:space="preserve">1 </w:t>
      </w:r>
      <w:r w:rsidRPr="00417B96">
        <w:rPr>
          <w:rFonts w:ascii="GHEA Grapalat" w:hAnsi="GHEA Grapalat" w:cs="Sylfaen"/>
          <w:i/>
          <w:sz w:val="20"/>
          <w:szCs w:val="20"/>
        </w:rPr>
        <w:t>որոշմամբ</w:t>
      </w:r>
    </w:p>
    <w:p w14:paraId="6307831C" w14:textId="77777777" w:rsidR="00096865" w:rsidRPr="005E1F72" w:rsidRDefault="00096865" w:rsidP="00EF3662">
      <w:pPr>
        <w:pStyle w:val="aa"/>
        <w:ind w:right="-7" w:firstLine="567"/>
        <w:jc w:val="center"/>
        <w:rPr>
          <w:rFonts w:ascii="GHEA Grapalat" w:hAnsi="GHEA Grapalat"/>
          <w:lang w:val="af-ZA"/>
        </w:rPr>
      </w:pPr>
    </w:p>
    <w:p w14:paraId="323DB705" w14:textId="77777777" w:rsidR="00096865" w:rsidRPr="005E1F72" w:rsidRDefault="00096865" w:rsidP="00EF3662">
      <w:pPr>
        <w:pStyle w:val="aa"/>
        <w:ind w:right="-7" w:firstLine="567"/>
        <w:jc w:val="center"/>
        <w:rPr>
          <w:rFonts w:ascii="GHEA Grapalat" w:hAnsi="GHEA Grapalat"/>
          <w:lang w:val="af-ZA"/>
        </w:rPr>
      </w:pPr>
    </w:p>
    <w:p w14:paraId="04A2F93C" w14:textId="77777777" w:rsidR="00096865" w:rsidRPr="005E1F72" w:rsidRDefault="00096865" w:rsidP="00EF3662">
      <w:pPr>
        <w:pStyle w:val="aa"/>
        <w:ind w:right="-7" w:firstLine="567"/>
        <w:jc w:val="center"/>
        <w:rPr>
          <w:rFonts w:ascii="GHEA Grapalat" w:hAnsi="GHEA Grapalat"/>
          <w:lang w:val="af-ZA"/>
        </w:rPr>
      </w:pPr>
    </w:p>
    <w:p w14:paraId="7B403208" w14:textId="77777777" w:rsidR="00096865" w:rsidRPr="005E1F72" w:rsidRDefault="00096865" w:rsidP="00EF3662">
      <w:pPr>
        <w:pStyle w:val="aa"/>
        <w:ind w:right="-7" w:firstLine="567"/>
        <w:jc w:val="center"/>
        <w:rPr>
          <w:rFonts w:ascii="GHEA Grapalat" w:hAnsi="GHEA Grapalat"/>
          <w:lang w:val="af-ZA"/>
        </w:rPr>
      </w:pPr>
    </w:p>
    <w:p w14:paraId="68CC68CC" w14:textId="77777777" w:rsidR="00096865" w:rsidRPr="005E1F72" w:rsidRDefault="00096865" w:rsidP="00EF3662">
      <w:pPr>
        <w:pStyle w:val="aa"/>
        <w:ind w:right="-7" w:firstLine="567"/>
        <w:jc w:val="center"/>
        <w:rPr>
          <w:rFonts w:ascii="GHEA Grapalat" w:hAnsi="GHEA Grapalat"/>
          <w:lang w:val="af-ZA"/>
        </w:rPr>
      </w:pPr>
    </w:p>
    <w:p w14:paraId="04DD38BF" w14:textId="57FA6C76" w:rsidR="00096865" w:rsidRPr="005E1F72" w:rsidRDefault="00F422BE" w:rsidP="00EF3662">
      <w:pPr>
        <w:pStyle w:val="aa"/>
        <w:ind w:right="-7" w:firstLine="567"/>
        <w:jc w:val="center"/>
        <w:rPr>
          <w:rFonts w:ascii="GHEA Grapalat" w:hAnsi="GHEA Grapalat"/>
          <w:lang w:val="af-ZA"/>
        </w:rPr>
      </w:pPr>
      <w:r>
        <w:rPr>
          <w:rFonts w:ascii="GHEA Grapalat" w:hAnsi="GHEA Grapalat" w:cs="Times Armenian"/>
          <w:i/>
          <w:lang w:val="af-ZA"/>
        </w:rPr>
        <w:t>ՍԵՎԱՆԻ  ՀԱՄԱՅՆՔԱՊԵՏԱՐԱՆ</w:t>
      </w:r>
    </w:p>
    <w:p w14:paraId="35D6BAAC" w14:textId="77777777" w:rsidR="00096865" w:rsidRPr="005E1F72" w:rsidRDefault="00096865" w:rsidP="00EF3662">
      <w:pPr>
        <w:pStyle w:val="aa"/>
        <w:tabs>
          <w:tab w:val="left" w:pos="5968"/>
        </w:tabs>
        <w:ind w:right="-7" w:firstLine="567"/>
        <w:rPr>
          <w:rFonts w:ascii="GHEA Grapalat" w:hAnsi="GHEA Grapalat"/>
          <w:lang w:val="af-ZA"/>
        </w:rPr>
      </w:pPr>
      <w:r w:rsidRPr="005E1F72">
        <w:rPr>
          <w:rFonts w:ascii="GHEA Grapalat" w:hAnsi="GHEA Grapalat"/>
          <w:lang w:val="af-ZA"/>
        </w:rPr>
        <w:tab/>
      </w:r>
    </w:p>
    <w:p w14:paraId="09C436AC" w14:textId="77777777" w:rsidR="00096865" w:rsidRPr="005E1F72" w:rsidRDefault="00096865" w:rsidP="00EF3662">
      <w:pPr>
        <w:pStyle w:val="aa"/>
        <w:ind w:right="-7" w:firstLine="567"/>
        <w:jc w:val="center"/>
        <w:rPr>
          <w:rFonts w:ascii="GHEA Grapalat" w:hAnsi="GHEA Grapalat"/>
          <w:lang w:val="af-ZA"/>
        </w:rPr>
      </w:pPr>
    </w:p>
    <w:p w14:paraId="47722453" w14:textId="77777777" w:rsidR="00096865" w:rsidRPr="005E1F72" w:rsidRDefault="00096865" w:rsidP="00EF3662">
      <w:pPr>
        <w:pStyle w:val="aa"/>
        <w:ind w:right="-7" w:firstLine="567"/>
        <w:jc w:val="center"/>
        <w:rPr>
          <w:rFonts w:ascii="GHEA Grapalat" w:hAnsi="GHEA Grapalat"/>
          <w:lang w:val="af-ZA"/>
        </w:rPr>
      </w:pPr>
    </w:p>
    <w:p w14:paraId="00E854B4" w14:textId="77777777" w:rsidR="00CE0D95" w:rsidRPr="005E1F72" w:rsidRDefault="00CE0D95" w:rsidP="00EF3662">
      <w:pPr>
        <w:pStyle w:val="aa"/>
        <w:ind w:right="-7" w:firstLine="567"/>
        <w:jc w:val="center"/>
        <w:rPr>
          <w:rFonts w:ascii="GHEA Grapalat" w:hAnsi="GHEA Grapalat"/>
          <w:lang w:val="af-ZA"/>
        </w:rPr>
      </w:pPr>
    </w:p>
    <w:p w14:paraId="6C063AFB" w14:textId="77777777" w:rsidR="00096865" w:rsidRPr="005E1F72" w:rsidRDefault="00096865" w:rsidP="00EF3662">
      <w:pPr>
        <w:pStyle w:val="aa"/>
        <w:ind w:right="-7" w:firstLine="567"/>
        <w:jc w:val="center"/>
        <w:rPr>
          <w:rFonts w:ascii="GHEA Grapalat" w:hAnsi="GHEA Grapalat"/>
          <w:lang w:val="af-ZA"/>
        </w:rPr>
      </w:pPr>
    </w:p>
    <w:p w14:paraId="461194DD" w14:textId="77777777" w:rsidR="00096865" w:rsidRPr="005E1F72" w:rsidRDefault="00096865" w:rsidP="00EF3662">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2B88B409" w14:textId="77777777" w:rsidR="00096865" w:rsidRPr="005E1F72" w:rsidRDefault="00096865" w:rsidP="00EF3662">
      <w:pPr>
        <w:pStyle w:val="aa"/>
        <w:ind w:right="-7" w:firstLine="567"/>
        <w:jc w:val="center"/>
        <w:rPr>
          <w:rFonts w:ascii="GHEA Grapalat" w:hAnsi="GHEA Grapalat" w:cs="Sylfaen"/>
          <w:lang w:val="af-ZA"/>
        </w:rPr>
      </w:pPr>
    </w:p>
    <w:p w14:paraId="366F7744" w14:textId="77777777" w:rsidR="00096865" w:rsidRPr="005E1F72" w:rsidRDefault="00096865" w:rsidP="00EF3662">
      <w:pPr>
        <w:pStyle w:val="aa"/>
        <w:ind w:right="-7" w:firstLine="567"/>
        <w:jc w:val="center"/>
        <w:rPr>
          <w:rFonts w:ascii="GHEA Grapalat" w:hAnsi="GHEA Grapalat" w:cs="Sylfaen"/>
          <w:lang w:val="af-ZA"/>
        </w:rPr>
      </w:pPr>
    </w:p>
    <w:p w14:paraId="6D3F35CE" w14:textId="492DF686" w:rsidR="00096865" w:rsidRPr="005E1F72" w:rsidRDefault="00F422BE" w:rsidP="00EF3662">
      <w:pPr>
        <w:pStyle w:val="aa"/>
        <w:ind w:right="-7"/>
        <w:jc w:val="center"/>
        <w:rPr>
          <w:rFonts w:ascii="GHEA Grapalat" w:hAnsi="GHEA Grapalat"/>
          <w:szCs w:val="22"/>
          <w:lang w:val="af-ZA"/>
        </w:rPr>
      </w:pPr>
      <w:r>
        <w:rPr>
          <w:rFonts w:ascii="GHEA Grapalat" w:hAnsi="GHEA Grapalat" w:cs="Sylfaen"/>
          <w:lang w:val="af-ZA"/>
        </w:rPr>
        <w:t>ՍԵՎԱՆԻ ՀԱՄԱՅՆՔԱՊԵՏԱՐԱՆԻ</w:t>
      </w:r>
      <w:r w:rsidR="002B32D6" w:rsidRPr="005E1F72">
        <w:rPr>
          <w:rFonts w:ascii="GHEA Grapalat" w:hAnsi="GHEA Grapalat" w:cs="Sylfaen"/>
          <w:lang w:val="af-ZA"/>
        </w:rPr>
        <w:t xml:space="preserve"> </w:t>
      </w:r>
      <w:r w:rsidR="002B32D6" w:rsidRPr="005E1F72">
        <w:rPr>
          <w:rFonts w:ascii="GHEA Grapalat" w:hAnsi="GHEA Grapalat" w:cs="Sylfaen"/>
        </w:rPr>
        <w:t>ԿԱՐԻՔՆԵՐԻ</w:t>
      </w:r>
      <w:r w:rsidR="002B32D6" w:rsidRPr="005E1F72">
        <w:rPr>
          <w:rFonts w:ascii="GHEA Grapalat" w:hAnsi="GHEA Grapalat" w:cs="Times Armenian"/>
          <w:lang w:val="af-ZA"/>
        </w:rPr>
        <w:t xml:space="preserve"> </w:t>
      </w:r>
      <w:r w:rsidR="002B32D6" w:rsidRPr="005E1F72">
        <w:rPr>
          <w:rFonts w:ascii="GHEA Grapalat" w:hAnsi="GHEA Grapalat" w:cs="Sylfaen"/>
        </w:rPr>
        <w:t>ՀԱՄԱՐ</w:t>
      </w:r>
      <w:r w:rsidR="002B32D6" w:rsidRPr="005E1F72">
        <w:rPr>
          <w:rFonts w:ascii="GHEA Grapalat" w:hAnsi="GHEA Grapalat" w:cs="Times Armenian"/>
          <w:lang w:val="af-ZA"/>
        </w:rPr>
        <w:t xml:space="preserve">` </w:t>
      </w:r>
      <w:r>
        <w:rPr>
          <w:rFonts w:ascii="GHEA Grapalat" w:hAnsi="GHEA Grapalat"/>
          <w:lang w:eastAsia="ru-RU"/>
        </w:rPr>
        <w:t>ՍԵՎ</w:t>
      </w:r>
      <w:r w:rsidRPr="00F422BE">
        <w:rPr>
          <w:rFonts w:ascii="GHEA Grapalat" w:hAnsi="GHEA Grapalat"/>
          <w:lang w:eastAsia="ru-RU"/>
        </w:rPr>
        <w:t>ԱՆ</w:t>
      </w:r>
      <w:r w:rsidRPr="00F422BE">
        <w:rPr>
          <w:rFonts w:ascii="GHEA Grapalat" w:hAnsi="GHEA Grapalat"/>
          <w:lang w:val="af-ZA" w:eastAsia="ru-RU"/>
        </w:rPr>
        <w:t xml:space="preserve"> </w:t>
      </w:r>
      <w:r w:rsidRPr="00F422BE">
        <w:rPr>
          <w:rFonts w:ascii="GHEA Grapalat" w:hAnsi="GHEA Grapalat"/>
          <w:lang w:eastAsia="ru-RU"/>
        </w:rPr>
        <w:t>ՀԱՄԱՅՆՔԻ</w:t>
      </w:r>
      <w:r w:rsidRPr="00F422BE">
        <w:rPr>
          <w:rFonts w:ascii="GHEA Grapalat" w:hAnsi="GHEA Grapalat"/>
          <w:lang w:val="hy-AM" w:eastAsia="ru-RU"/>
        </w:rPr>
        <w:t xml:space="preserve"> </w:t>
      </w:r>
      <w:r w:rsidR="003A0979" w:rsidRPr="003A0979">
        <w:rPr>
          <w:rFonts w:ascii="GHEA Grapalat" w:hAnsi="GHEA Grapalat"/>
          <w:lang w:val="hy-AM" w:eastAsia="ru-RU"/>
        </w:rPr>
        <w:t>ԴԴՄԱՇԵՆ</w:t>
      </w:r>
      <w:r w:rsidR="003A0979" w:rsidRPr="003A0979">
        <w:rPr>
          <w:rFonts w:ascii="GHEA Grapalat" w:hAnsi="GHEA Grapalat"/>
          <w:lang w:val="af-ZA" w:eastAsia="ru-RU"/>
        </w:rPr>
        <w:t xml:space="preserve">, </w:t>
      </w:r>
      <w:r w:rsidR="003A0979" w:rsidRPr="003A0979">
        <w:rPr>
          <w:rFonts w:ascii="GHEA Grapalat" w:hAnsi="GHEA Grapalat"/>
          <w:lang w:eastAsia="ru-RU"/>
        </w:rPr>
        <w:t>ԾՈՎԱԳՅՈՒՂ</w:t>
      </w:r>
      <w:r w:rsidR="003A0979" w:rsidRPr="003A0979">
        <w:rPr>
          <w:rFonts w:ascii="GHEA Grapalat" w:hAnsi="GHEA Grapalat"/>
          <w:lang w:val="af-ZA" w:eastAsia="ru-RU"/>
        </w:rPr>
        <w:t xml:space="preserve">, </w:t>
      </w:r>
      <w:r w:rsidR="003A0979" w:rsidRPr="003A0979">
        <w:rPr>
          <w:rFonts w:ascii="GHEA Grapalat" w:hAnsi="GHEA Grapalat"/>
          <w:lang w:eastAsia="ru-RU"/>
        </w:rPr>
        <w:t>ԾԱՂԿՈՒՆՔ</w:t>
      </w:r>
      <w:r w:rsidR="003A0979" w:rsidRPr="003A0979">
        <w:rPr>
          <w:rFonts w:ascii="GHEA Grapalat" w:hAnsi="GHEA Grapalat"/>
          <w:lang w:val="af-ZA" w:eastAsia="ru-RU"/>
        </w:rPr>
        <w:t xml:space="preserve"> </w:t>
      </w:r>
      <w:r w:rsidR="003A0979" w:rsidRPr="003A0979">
        <w:rPr>
          <w:rFonts w:ascii="GHEA Grapalat" w:hAnsi="GHEA Grapalat"/>
          <w:lang w:eastAsia="ru-RU"/>
        </w:rPr>
        <w:t>ԲՆԱԿԱՎԱՅՐԵՐԻ</w:t>
      </w:r>
      <w:r w:rsidR="003A0979" w:rsidRPr="003A0979">
        <w:rPr>
          <w:rFonts w:ascii="GHEA Grapalat" w:hAnsi="GHEA Grapalat"/>
          <w:lang w:val="af-ZA" w:eastAsia="ru-RU"/>
        </w:rPr>
        <w:t xml:space="preserve"> </w:t>
      </w:r>
      <w:r w:rsidR="003A0979" w:rsidRPr="003A0979">
        <w:rPr>
          <w:rFonts w:ascii="GHEA Grapalat" w:hAnsi="GHEA Grapalat"/>
          <w:lang w:eastAsia="ru-RU"/>
        </w:rPr>
        <w:t>ՓՈՂՈՑՆԵՐԻ</w:t>
      </w:r>
      <w:r w:rsidR="003A0979" w:rsidRPr="003A0979">
        <w:rPr>
          <w:rFonts w:ascii="GHEA Grapalat" w:hAnsi="GHEA Grapalat"/>
          <w:lang w:val="af-ZA" w:eastAsia="ru-RU"/>
        </w:rPr>
        <w:t xml:space="preserve"> </w:t>
      </w:r>
      <w:r w:rsidR="003A0979" w:rsidRPr="003A0979">
        <w:rPr>
          <w:rFonts w:ascii="GHEA Grapalat" w:hAnsi="GHEA Grapalat"/>
          <w:lang w:eastAsia="ru-RU"/>
        </w:rPr>
        <w:t>ՀԻՄՆԱՆՈՐՈԳ</w:t>
      </w:r>
      <w:r w:rsidR="003A0979" w:rsidRPr="003A0979">
        <w:rPr>
          <w:rFonts w:ascii="GHEA Grapalat" w:hAnsi="GHEA Grapalat"/>
          <w:lang w:val="hy-AM" w:eastAsia="ru-RU"/>
        </w:rPr>
        <w:t>ՄԱՆ</w:t>
      </w:r>
      <w:r w:rsidR="003A0979">
        <w:rPr>
          <w:rFonts w:ascii="GHEA Grapalat" w:hAnsi="GHEA Grapalat"/>
          <w:i/>
          <w:lang w:val="hy-AM" w:eastAsia="ru-RU"/>
        </w:rPr>
        <w:t xml:space="preserve"> </w:t>
      </w:r>
      <w:r w:rsidR="003A0979" w:rsidRPr="00F422BE">
        <w:rPr>
          <w:rFonts w:ascii="GHEA Grapalat" w:hAnsi="GHEA Grapalat"/>
          <w:lang w:val="hy-AM" w:eastAsia="ru-RU"/>
        </w:rPr>
        <w:t xml:space="preserve"> </w:t>
      </w:r>
      <w:r w:rsidRPr="00F422BE">
        <w:rPr>
          <w:rFonts w:ascii="GHEA Grapalat" w:hAnsi="GHEA Grapalat"/>
          <w:lang w:val="hy-AM" w:eastAsia="ru-RU"/>
        </w:rPr>
        <w:t>ԱՇԽԱՏԱՆՔՆԵՐ</w:t>
      </w:r>
      <w:r w:rsidRPr="00F422BE">
        <w:rPr>
          <w:rFonts w:ascii="GHEA Grapalat" w:hAnsi="GHEA Grapalat"/>
          <w:lang w:eastAsia="ru-RU"/>
        </w:rPr>
        <w:t>Ի</w:t>
      </w:r>
      <w:r w:rsidRPr="00F422BE">
        <w:rPr>
          <w:rFonts w:ascii="GHEA Grapalat" w:hAnsi="GHEA Grapalat" w:cs="Sylfaen"/>
          <w:lang w:val="af-ZA"/>
        </w:rPr>
        <w:t xml:space="preserve"> </w:t>
      </w:r>
      <w:r w:rsidR="002B32D6" w:rsidRPr="005E1F72">
        <w:rPr>
          <w:rFonts w:ascii="GHEA Grapalat" w:hAnsi="GHEA Grapalat" w:cs="Sylfaen"/>
        </w:rPr>
        <w:t>ՁԵՌՔԲԵՐՄԱՆ</w:t>
      </w:r>
      <w:r w:rsidR="002B32D6" w:rsidRPr="005E1F72">
        <w:rPr>
          <w:rFonts w:ascii="GHEA Grapalat" w:hAnsi="GHEA Grapalat" w:cs="Times Armenian"/>
          <w:lang w:val="af-ZA"/>
        </w:rPr>
        <w:t xml:space="preserve"> </w:t>
      </w:r>
      <w:r w:rsidR="002B32D6" w:rsidRPr="005E1F72">
        <w:rPr>
          <w:rFonts w:ascii="GHEA Grapalat" w:hAnsi="GHEA Grapalat" w:cs="Sylfaen"/>
        </w:rPr>
        <w:t>ՆՊԱՏԱԿՈՎ</w:t>
      </w:r>
      <w:r w:rsidR="002B32D6" w:rsidRPr="005E1F72">
        <w:rPr>
          <w:rFonts w:ascii="GHEA Grapalat" w:hAnsi="GHEA Grapalat" w:cs="Sylfaen"/>
          <w:lang w:val="af-ZA"/>
        </w:rPr>
        <w:t xml:space="preserve"> </w:t>
      </w:r>
      <w:r w:rsidR="002B32D6" w:rsidRPr="005E1F72">
        <w:rPr>
          <w:rFonts w:ascii="GHEA Grapalat" w:hAnsi="GHEA Grapalat" w:cs="Times Armenian"/>
          <w:lang w:val="af-ZA"/>
        </w:rPr>
        <w:t xml:space="preserve"> </w:t>
      </w:r>
      <w:r w:rsidR="002B32D6" w:rsidRPr="005E1F72">
        <w:rPr>
          <w:rFonts w:ascii="GHEA Grapalat" w:hAnsi="GHEA Grapalat" w:cs="Sylfaen"/>
        </w:rPr>
        <w:t>ՀԱՅՏԱՐԱՐՎԱԾ</w:t>
      </w:r>
      <w:r w:rsidR="002B32D6" w:rsidRPr="005E1F72">
        <w:rPr>
          <w:rFonts w:ascii="GHEA Grapalat" w:hAnsi="GHEA Grapalat" w:cs="Times Armenian"/>
          <w:lang w:val="af-ZA"/>
        </w:rPr>
        <w:t xml:space="preserve"> </w:t>
      </w:r>
      <w:r w:rsidR="00666336">
        <w:rPr>
          <w:rFonts w:ascii="GHEA Grapalat" w:hAnsi="GHEA Grapalat" w:cs="Times Armenian"/>
          <w:lang w:val="af-ZA"/>
        </w:rPr>
        <w:t xml:space="preserve">ՀՐԱՏԱՊ </w:t>
      </w:r>
      <w:r w:rsidR="002B32D6" w:rsidRPr="005E1F72">
        <w:rPr>
          <w:rFonts w:ascii="GHEA Grapalat" w:hAnsi="GHEA Grapalat" w:cs="Sylfaen"/>
        </w:rPr>
        <w:t>ԲԱՑ</w:t>
      </w:r>
      <w:r w:rsidR="002B32D6" w:rsidRPr="005E1F72">
        <w:rPr>
          <w:rFonts w:ascii="GHEA Grapalat" w:hAnsi="GHEA Grapalat" w:cs="Times Armenian"/>
          <w:lang w:val="af-ZA"/>
        </w:rPr>
        <w:t xml:space="preserve"> </w:t>
      </w:r>
      <w:r w:rsidR="008C5FC1" w:rsidRPr="005E1F72">
        <w:rPr>
          <w:rFonts w:ascii="GHEA Grapalat" w:hAnsi="GHEA Grapalat" w:cs="Sylfaen"/>
        </w:rPr>
        <w:t>ՄՐՑՈՒՅԹԻ</w:t>
      </w:r>
    </w:p>
    <w:p w14:paraId="2D001254" w14:textId="77777777" w:rsidR="00096865" w:rsidRPr="005E1F72" w:rsidRDefault="00096865" w:rsidP="00EF3662">
      <w:pPr>
        <w:pStyle w:val="aa"/>
        <w:ind w:right="-7"/>
        <w:jc w:val="center"/>
        <w:rPr>
          <w:rFonts w:ascii="GHEA Grapalat" w:hAnsi="GHEA Grapalat"/>
          <w:szCs w:val="22"/>
          <w:lang w:val="af-ZA"/>
        </w:rPr>
      </w:pPr>
    </w:p>
    <w:p w14:paraId="76CBE8F8" w14:textId="77777777" w:rsidR="00096865" w:rsidRPr="005E1F72" w:rsidRDefault="00096865" w:rsidP="00EF3662">
      <w:pPr>
        <w:pStyle w:val="aa"/>
        <w:ind w:right="-7" w:firstLine="567"/>
        <w:jc w:val="center"/>
        <w:rPr>
          <w:rFonts w:ascii="GHEA Grapalat" w:hAnsi="GHEA Grapalat"/>
          <w:lang w:val="af-ZA"/>
        </w:rPr>
      </w:pPr>
    </w:p>
    <w:p w14:paraId="07B564BD" w14:textId="77777777" w:rsidR="00096865" w:rsidRPr="005E1F72" w:rsidRDefault="00096865" w:rsidP="00EF3662">
      <w:pPr>
        <w:pStyle w:val="aa"/>
        <w:ind w:right="-7" w:firstLine="567"/>
        <w:jc w:val="center"/>
        <w:rPr>
          <w:rFonts w:ascii="GHEA Grapalat" w:hAnsi="GHEA Grapalat"/>
          <w:lang w:val="af-ZA"/>
        </w:rPr>
      </w:pPr>
    </w:p>
    <w:p w14:paraId="54E656D7" w14:textId="77777777" w:rsidR="00096865" w:rsidRPr="005E1F72" w:rsidRDefault="00096865" w:rsidP="00EF3662">
      <w:pPr>
        <w:pStyle w:val="aa"/>
        <w:ind w:right="-7" w:firstLine="567"/>
        <w:jc w:val="center"/>
        <w:rPr>
          <w:rFonts w:ascii="GHEA Grapalat" w:hAnsi="GHEA Grapalat"/>
          <w:lang w:val="af-ZA"/>
        </w:rPr>
      </w:pPr>
    </w:p>
    <w:p w14:paraId="239E4814" w14:textId="77777777" w:rsidR="00096865" w:rsidRPr="005E1F72" w:rsidRDefault="00096865" w:rsidP="00EF3662">
      <w:pPr>
        <w:pStyle w:val="aa"/>
        <w:ind w:right="-7" w:firstLine="567"/>
        <w:jc w:val="center"/>
        <w:rPr>
          <w:rFonts w:ascii="GHEA Grapalat" w:hAnsi="GHEA Grapalat"/>
          <w:lang w:val="af-ZA"/>
        </w:rPr>
      </w:pPr>
    </w:p>
    <w:p w14:paraId="0A3FF62B" w14:textId="77777777" w:rsidR="00096865" w:rsidRPr="005E1F72" w:rsidRDefault="00096865" w:rsidP="00EF3662">
      <w:pPr>
        <w:pStyle w:val="aa"/>
        <w:ind w:right="-7" w:firstLine="567"/>
        <w:jc w:val="center"/>
        <w:rPr>
          <w:rFonts w:ascii="GHEA Grapalat" w:hAnsi="GHEA Grapalat"/>
          <w:lang w:val="af-ZA"/>
        </w:rPr>
      </w:pPr>
    </w:p>
    <w:p w14:paraId="52D38D5C" w14:textId="77777777" w:rsidR="00096865" w:rsidRPr="005E1F72" w:rsidRDefault="00096865" w:rsidP="00EF3662">
      <w:pPr>
        <w:pStyle w:val="aa"/>
        <w:ind w:right="-7" w:firstLine="567"/>
        <w:jc w:val="center"/>
        <w:rPr>
          <w:rFonts w:ascii="GHEA Grapalat" w:hAnsi="GHEA Grapalat"/>
          <w:lang w:val="af-ZA"/>
        </w:rPr>
      </w:pPr>
    </w:p>
    <w:p w14:paraId="18E2F60A" w14:textId="77777777" w:rsidR="00096865" w:rsidRPr="005E1F72" w:rsidRDefault="00096865" w:rsidP="00EF3662">
      <w:pPr>
        <w:pStyle w:val="aa"/>
        <w:ind w:right="-7" w:firstLine="567"/>
        <w:jc w:val="center"/>
        <w:rPr>
          <w:rFonts w:ascii="GHEA Grapalat" w:hAnsi="GHEA Grapalat"/>
          <w:lang w:val="af-ZA"/>
        </w:rPr>
      </w:pPr>
    </w:p>
    <w:p w14:paraId="56059B86" w14:textId="77777777" w:rsidR="00096865" w:rsidRPr="005E1F72" w:rsidRDefault="00096865" w:rsidP="00EF3662">
      <w:pPr>
        <w:pStyle w:val="aa"/>
        <w:ind w:right="-7" w:firstLine="567"/>
        <w:jc w:val="center"/>
        <w:rPr>
          <w:rFonts w:ascii="GHEA Grapalat" w:hAnsi="GHEA Grapalat"/>
          <w:lang w:val="af-ZA"/>
        </w:rPr>
      </w:pPr>
    </w:p>
    <w:p w14:paraId="302C3EDE" w14:textId="77777777" w:rsidR="002B32D6" w:rsidRPr="005E1F72" w:rsidRDefault="002B32D6" w:rsidP="00EF3662">
      <w:pPr>
        <w:pStyle w:val="aa"/>
        <w:ind w:right="-7" w:firstLine="567"/>
        <w:jc w:val="center"/>
        <w:rPr>
          <w:rFonts w:ascii="GHEA Grapalat" w:hAnsi="GHEA Grapalat"/>
          <w:lang w:val="af-ZA"/>
        </w:rPr>
      </w:pPr>
    </w:p>
    <w:p w14:paraId="2C74A6A9" w14:textId="77777777" w:rsidR="00096865" w:rsidRPr="005E1F72" w:rsidRDefault="00096865" w:rsidP="00EF3662">
      <w:pPr>
        <w:pStyle w:val="aa"/>
        <w:ind w:right="-7" w:firstLine="567"/>
        <w:jc w:val="center"/>
        <w:rPr>
          <w:rFonts w:ascii="GHEA Grapalat" w:hAnsi="GHEA Grapalat"/>
          <w:lang w:val="af-ZA"/>
        </w:rPr>
      </w:pPr>
    </w:p>
    <w:p w14:paraId="122A7D56" w14:textId="77777777" w:rsidR="00CE0D95" w:rsidRPr="005E1F72" w:rsidRDefault="00CE0D95" w:rsidP="00EF3662">
      <w:pPr>
        <w:pStyle w:val="aa"/>
        <w:ind w:right="-7" w:firstLine="567"/>
        <w:jc w:val="center"/>
        <w:rPr>
          <w:rFonts w:ascii="GHEA Grapalat" w:hAnsi="GHEA Grapalat"/>
          <w:lang w:val="af-ZA"/>
        </w:rPr>
      </w:pPr>
    </w:p>
    <w:p w14:paraId="0316FADA" w14:textId="77777777" w:rsidR="00CE0D95" w:rsidRPr="005E1F72" w:rsidRDefault="00CE0D95" w:rsidP="00EF3662">
      <w:pPr>
        <w:pStyle w:val="aa"/>
        <w:ind w:right="-7" w:firstLine="567"/>
        <w:jc w:val="center"/>
        <w:rPr>
          <w:rFonts w:ascii="GHEA Grapalat" w:hAnsi="GHEA Grapalat"/>
          <w:lang w:val="af-ZA"/>
        </w:rPr>
      </w:pPr>
    </w:p>
    <w:p w14:paraId="23A22FEC" w14:textId="77777777" w:rsidR="00CE0D95" w:rsidRPr="005E1F72" w:rsidRDefault="00CE0D95" w:rsidP="00EF3662">
      <w:pPr>
        <w:pStyle w:val="aa"/>
        <w:ind w:right="-7" w:firstLine="567"/>
        <w:jc w:val="center"/>
        <w:rPr>
          <w:rFonts w:ascii="GHEA Grapalat" w:hAnsi="GHEA Grapalat"/>
          <w:lang w:val="af-ZA"/>
        </w:rPr>
      </w:pPr>
    </w:p>
    <w:p w14:paraId="6BAFB404" w14:textId="77777777" w:rsidR="001A43A4" w:rsidRPr="005E1F72" w:rsidRDefault="006F0D3F" w:rsidP="00EF3662">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3"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4"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5"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6"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7"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EF3662">
      <w:pPr>
        <w:ind w:firstLine="567"/>
        <w:jc w:val="center"/>
        <w:rPr>
          <w:rFonts w:ascii="GHEA Grapalat" w:hAnsi="GHEA Grapalat"/>
          <w:b/>
          <w:sz w:val="20"/>
          <w:szCs w:val="22"/>
          <w:lang w:val="af-ZA"/>
        </w:rPr>
      </w:pPr>
    </w:p>
    <w:p w14:paraId="3DB76F48" w14:textId="77777777" w:rsidR="00160AE4" w:rsidRPr="005E1F72" w:rsidRDefault="00160AE4" w:rsidP="00EF3662">
      <w:pPr>
        <w:ind w:firstLine="567"/>
        <w:jc w:val="center"/>
        <w:rPr>
          <w:rFonts w:ascii="GHEA Grapalat" w:hAnsi="GHEA Grapalat" w:cs="Sylfaen"/>
          <w:b/>
          <w:sz w:val="22"/>
          <w:szCs w:val="22"/>
          <w:lang w:val="af-ZA"/>
        </w:rPr>
      </w:pPr>
    </w:p>
    <w:p w14:paraId="4134F8B8"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5E1F72" w:rsidRDefault="00160AE4" w:rsidP="00EF3662">
      <w:pPr>
        <w:ind w:firstLine="567"/>
        <w:jc w:val="center"/>
        <w:rPr>
          <w:rFonts w:ascii="GHEA Grapalat" w:hAnsi="GHEA Grapalat"/>
          <w:i/>
          <w:sz w:val="20"/>
          <w:lang w:val="af-ZA"/>
        </w:rPr>
      </w:pPr>
    </w:p>
    <w:p w14:paraId="0BC5E75F" w14:textId="03575883" w:rsidR="00096865" w:rsidRPr="00666336" w:rsidRDefault="00666336" w:rsidP="00EF3662">
      <w:pPr>
        <w:ind w:firstLine="567"/>
        <w:jc w:val="center"/>
        <w:rPr>
          <w:rFonts w:ascii="GHEA Grapalat" w:hAnsi="GHEA Grapalat"/>
          <w:b/>
          <w:i/>
          <w:sz w:val="20"/>
          <w:szCs w:val="20"/>
          <w:lang w:val="af-ZA"/>
        </w:rPr>
      </w:pPr>
      <w:r w:rsidRPr="00666336">
        <w:rPr>
          <w:rFonts w:ascii="GHEA Grapalat" w:hAnsi="GHEA Grapalat" w:cs="Sylfaen"/>
          <w:b/>
          <w:sz w:val="20"/>
          <w:szCs w:val="20"/>
          <w:lang w:val="af-ZA"/>
        </w:rPr>
        <w:t xml:space="preserve">ՍԵՎԱՆԻ ՀԱՄԱՅՆՔԱՊԵՏԱՐԱՆԻ </w:t>
      </w:r>
      <w:r w:rsidRPr="00666336">
        <w:rPr>
          <w:rFonts w:ascii="GHEA Grapalat" w:hAnsi="GHEA Grapalat" w:cs="Sylfaen"/>
          <w:b/>
          <w:sz w:val="20"/>
          <w:szCs w:val="20"/>
        </w:rPr>
        <w:t>ԿԱՐԻՔՆԵՐԻ</w:t>
      </w:r>
      <w:r w:rsidRPr="00666336">
        <w:rPr>
          <w:rFonts w:ascii="GHEA Grapalat" w:hAnsi="GHEA Grapalat" w:cs="Times Armenian"/>
          <w:b/>
          <w:sz w:val="20"/>
          <w:szCs w:val="20"/>
          <w:lang w:val="af-ZA"/>
        </w:rPr>
        <w:t xml:space="preserve"> </w:t>
      </w:r>
      <w:r w:rsidRPr="00666336">
        <w:rPr>
          <w:rFonts w:ascii="GHEA Grapalat" w:hAnsi="GHEA Grapalat" w:cs="Sylfaen"/>
          <w:b/>
          <w:sz w:val="20"/>
          <w:szCs w:val="20"/>
        </w:rPr>
        <w:t>ՀԱՄԱՐ</w:t>
      </w:r>
      <w:r w:rsidRPr="00666336">
        <w:rPr>
          <w:rFonts w:ascii="GHEA Grapalat" w:hAnsi="GHEA Grapalat" w:cs="Times Armenian"/>
          <w:b/>
          <w:sz w:val="20"/>
          <w:szCs w:val="20"/>
          <w:lang w:val="af-ZA"/>
        </w:rPr>
        <w:t xml:space="preserve">` </w:t>
      </w:r>
      <w:r w:rsidRPr="00666336">
        <w:rPr>
          <w:rFonts w:ascii="GHEA Grapalat" w:hAnsi="GHEA Grapalat"/>
          <w:b/>
          <w:sz w:val="20"/>
          <w:szCs w:val="20"/>
          <w:lang w:eastAsia="ru-RU"/>
        </w:rPr>
        <w:t>ՍԵՎԱՆ</w:t>
      </w:r>
      <w:r w:rsidRPr="00666336">
        <w:rPr>
          <w:rFonts w:ascii="GHEA Grapalat" w:hAnsi="GHEA Grapalat"/>
          <w:b/>
          <w:sz w:val="20"/>
          <w:szCs w:val="20"/>
          <w:lang w:val="af-ZA" w:eastAsia="ru-RU"/>
        </w:rPr>
        <w:t xml:space="preserve"> </w:t>
      </w:r>
      <w:r w:rsidRPr="00666336">
        <w:rPr>
          <w:rFonts w:ascii="GHEA Grapalat" w:hAnsi="GHEA Grapalat"/>
          <w:b/>
          <w:sz w:val="20"/>
          <w:szCs w:val="20"/>
          <w:lang w:eastAsia="ru-RU"/>
        </w:rPr>
        <w:t>ՀԱՄԱՅՆՔԻ</w:t>
      </w:r>
      <w:r w:rsidRPr="00666336">
        <w:rPr>
          <w:rFonts w:ascii="GHEA Grapalat" w:hAnsi="GHEA Grapalat"/>
          <w:b/>
          <w:sz w:val="20"/>
          <w:szCs w:val="20"/>
          <w:lang w:val="hy-AM" w:eastAsia="ru-RU"/>
        </w:rPr>
        <w:t xml:space="preserve"> </w:t>
      </w:r>
      <w:r w:rsidR="003A0979" w:rsidRPr="003A0979">
        <w:rPr>
          <w:rFonts w:ascii="GHEA Grapalat" w:hAnsi="GHEA Grapalat"/>
          <w:b/>
          <w:sz w:val="20"/>
          <w:szCs w:val="20"/>
          <w:lang w:val="hy-AM" w:eastAsia="ru-RU"/>
        </w:rPr>
        <w:t>ԴԴՄԱՇԵՆ</w:t>
      </w:r>
      <w:r w:rsidR="003A0979" w:rsidRPr="003A0979">
        <w:rPr>
          <w:rFonts w:ascii="GHEA Grapalat" w:hAnsi="GHEA Grapalat"/>
          <w:b/>
          <w:sz w:val="20"/>
          <w:szCs w:val="20"/>
          <w:lang w:val="af-ZA" w:eastAsia="ru-RU"/>
        </w:rPr>
        <w:t xml:space="preserve">, </w:t>
      </w:r>
      <w:r w:rsidR="003A0979" w:rsidRPr="003A0979">
        <w:rPr>
          <w:rFonts w:ascii="GHEA Grapalat" w:hAnsi="GHEA Grapalat"/>
          <w:b/>
          <w:sz w:val="20"/>
          <w:szCs w:val="20"/>
          <w:lang w:eastAsia="ru-RU"/>
        </w:rPr>
        <w:t>ԾՈՎԱԳՅՈՒՂ</w:t>
      </w:r>
      <w:r w:rsidR="003A0979" w:rsidRPr="003A0979">
        <w:rPr>
          <w:rFonts w:ascii="GHEA Grapalat" w:hAnsi="GHEA Grapalat"/>
          <w:b/>
          <w:sz w:val="20"/>
          <w:szCs w:val="20"/>
          <w:lang w:val="af-ZA" w:eastAsia="ru-RU"/>
        </w:rPr>
        <w:t xml:space="preserve">, </w:t>
      </w:r>
      <w:r w:rsidR="003A0979" w:rsidRPr="003A0979">
        <w:rPr>
          <w:rFonts w:ascii="GHEA Grapalat" w:hAnsi="GHEA Grapalat"/>
          <w:b/>
          <w:sz w:val="20"/>
          <w:szCs w:val="20"/>
          <w:lang w:eastAsia="ru-RU"/>
        </w:rPr>
        <w:t>ԾԱՂԿՈՒՆՔ</w:t>
      </w:r>
      <w:r w:rsidR="003A0979" w:rsidRPr="003A0979">
        <w:rPr>
          <w:rFonts w:ascii="GHEA Grapalat" w:hAnsi="GHEA Grapalat"/>
          <w:b/>
          <w:sz w:val="20"/>
          <w:szCs w:val="20"/>
          <w:lang w:val="af-ZA" w:eastAsia="ru-RU"/>
        </w:rPr>
        <w:t xml:space="preserve"> </w:t>
      </w:r>
      <w:r w:rsidR="003A0979" w:rsidRPr="003A0979">
        <w:rPr>
          <w:rFonts w:ascii="GHEA Grapalat" w:hAnsi="GHEA Grapalat"/>
          <w:b/>
          <w:sz w:val="20"/>
          <w:szCs w:val="20"/>
          <w:lang w:eastAsia="ru-RU"/>
        </w:rPr>
        <w:t>ԲՆԱԿԱՎԱՅՐԵՐԻ</w:t>
      </w:r>
      <w:r w:rsidR="003A0979" w:rsidRPr="003A0979">
        <w:rPr>
          <w:rFonts w:ascii="GHEA Grapalat" w:hAnsi="GHEA Grapalat"/>
          <w:b/>
          <w:sz w:val="20"/>
          <w:szCs w:val="20"/>
          <w:lang w:val="af-ZA" w:eastAsia="ru-RU"/>
        </w:rPr>
        <w:t xml:space="preserve"> </w:t>
      </w:r>
      <w:r w:rsidR="003A0979" w:rsidRPr="003A0979">
        <w:rPr>
          <w:rFonts w:ascii="GHEA Grapalat" w:hAnsi="GHEA Grapalat"/>
          <w:b/>
          <w:sz w:val="20"/>
          <w:szCs w:val="20"/>
          <w:lang w:eastAsia="ru-RU"/>
        </w:rPr>
        <w:t>ՓՈՂՈՑՆԵՐԻ</w:t>
      </w:r>
      <w:r w:rsidR="003A0979" w:rsidRPr="003A0979">
        <w:rPr>
          <w:rFonts w:ascii="GHEA Grapalat" w:hAnsi="GHEA Grapalat"/>
          <w:b/>
          <w:sz w:val="20"/>
          <w:szCs w:val="20"/>
          <w:lang w:val="af-ZA" w:eastAsia="ru-RU"/>
        </w:rPr>
        <w:t xml:space="preserve"> </w:t>
      </w:r>
      <w:r w:rsidR="003A0979" w:rsidRPr="003A0979">
        <w:rPr>
          <w:rFonts w:ascii="GHEA Grapalat" w:hAnsi="GHEA Grapalat"/>
          <w:b/>
          <w:sz w:val="20"/>
          <w:szCs w:val="20"/>
          <w:lang w:eastAsia="ru-RU"/>
        </w:rPr>
        <w:t>ՀԻՄՆԱՆՈՐՈԳ</w:t>
      </w:r>
      <w:r w:rsidR="003A0979" w:rsidRPr="003A0979">
        <w:rPr>
          <w:rFonts w:ascii="GHEA Grapalat" w:hAnsi="GHEA Grapalat"/>
          <w:b/>
          <w:sz w:val="20"/>
          <w:szCs w:val="20"/>
          <w:lang w:val="hy-AM" w:eastAsia="ru-RU"/>
        </w:rPr>
        <w:t>ՄԱՆ</w:t>
      </w:r>
      <w:r w:rsidR="003A0979">
        <w:rPr>
          <w:rFonts w:ascii="GHEA Grapalat" w:hAnsi="GHEA Grapalat"/>
          <w:i/>
          <w:lang w:val="hy-AM" w:eastAsia="ru-RU"/>
        </w:rPr>
        <w:t xml:space="preserve"> </w:t>
      </w:r>
      <w:r w:rsidR="003A0979" w:rsidRPr="00F422BE">
        <w:rPr>
          <w:rFonts w:ascii="GHEA Grapalat" w:hAnsi="GHEA Grapalat"/>
          <w:lang w:val="hy-AM" w:eastAsia="ru-RU"/>
        </w:rPr>
        <w:t xml:space="preserve"> </w:t>
      </w:r>
      <w:r w:rsidRPr="00666336">
        <w:rPr>
          <w:rFonts w:ascii="GHEA Grapalat" w:hAnsi="GHEA Grapalat"/>
          <w:b/>
          <w:sz w:val="20"/>
          <w:szCs w:val="20"/>
          <w:lang w:val="hy-AM" w:eastAsia="ru-RU"/>
        </w:rPr>
        <w:t>ԱՇԽԱՏԱՆՔՆԵՐ</w:t>
      </w:r>
      <w:r w:rsidRPr="00666336">
        <w:rPr>
          <w:rFonts w:ascii="GHEA Grapalat" w:hAnsi="GHEA Grapalat"/>
          <w:b/>
          <w:sz w:val="20"/>
          <w:szCs w:val="20"/>
          <w:lang w:eastAsia="ru-RU"/>
        </w:rPr>
        <w:t>Ի</w:t>
      </w:r>
      <w:r w:rsidRPr="00666336">
        <w:rPr>
          <w:rFonts w:ascii="GHEA Grapalat" w:hAnsi="GHEA Grapalat" w:cs="Sylfaen"/>
          <w:b/>
          <w:sz w:val="20"/>
          <w:szCs w:val="20"/>
          <w:lang w:val="af-ZA"/>
        </w:rPr>
        <w:t xml:space="preserve"> </w:t>
      </w:r>
      <w:r w:rsidRPr="00666336">
        <w:rPr>
          <w:rFonts w:ascii="GHEA Grapalat" w:hAnsi="GHEA Grapalat" w:cs="Sylfaen"/>
          <w:b/>
          <w:sz w:val="20"/>
          <w:szCs w:val="20"/>
        </w:rPr>
        <w:t>ՁԵՌՔԲԵՐՄԱՆ</w:t>
      </w:r>
      <w:r w:rsidRPr="00666336">
        <w:rPr>
          <w:rFonts w:ascii="GHEA Grapalat" w:hAnsi="GHEA Grapalat" w:cs="Times Armenian"/>
          <w:b/>
          <w:sz w:val="20"/>
          <w:szCs w:val="20"/>
          <w:lang w:val="af-ZA"/>
        </w:rPr>
        <w:t xml:space="preserve"> </w:t>
      </w:r>
      <w:r w:rsidRPr="00666336">
        <w:rPr>
          <w:rFonts w:ascii="GHEA Grapalat" w:hAnsi="GHEA Grapalat" w:cs="Sylfaen"/>
          <w:b/>
          <w:sz w:val="20"/>
          <w:szCs w:val="20"/>
        </w:rPr>
        <w:t>ՆՊԱՏԱԿՈՎ</w:t>
      </w:r>
      <w:r w:rsidRPr="00666336">
        <w:rPr>
          <w:rFonts w:ascii="GHEA Grapalat" w:hAnsi="GHEA Grapalat" w:cs="Sylfaen"/>
          <w:b/>
          <w:sz w:val="20"/>
          <w:szCs w:val="20"/>
          <w:lang w:val="af-ZA"/>
        </w:rPr>
        <w:t xml:space="preserve"> </w:t>
      </w:r>
      <w:r w:rsidRPr="00666336">
        <w:rPr>
          <w:rFonts w:ascii="GHEA Grapalat" w:hAnsi="GHEA Grapalat" w:cs="Times Armenian"/>
          <w:b/>
          <w:sz w:val="20"/>
          <w:szCs w:val="20"/>
          <w:lang w:val="af-ZA"/>
        </w:rPr>
        <w:t xml:space="preserve"> </w:t>
      </w:r>
      <w:r w:rsidRPr="00666336">
        <w:rPr>
          <w:rFonts w:ascii="GHEA Grapalat" w:hAnsi="GHEA Grapalat" w:cs="Sylfaen"/>
          <w:b/>
          <w:sz w:val="20"/>
          <w:szCs w:val="20"/>
        </w:rPr>
        <w:t>ՀԱՅՏԱՐԱՐՎԱԾ</w:t>
      </w:r>
      <w:r w:rsidRPr="00666336">
        <w:rPr>
          <w:rFonts w:ascii="GHEA Grapalat" w:hAnsi="GHEA Grapalat" w:cs="Times Armenian"/>
          <w:b/>
          <w:sz w:val="20"/>
          <w:szCs w:val="20"/>
          <w:lang w:val="af-ZA"/>
        </w:rPr>
        <w:t xml:space="preserve"> ՀՐԱՏԱՊ </w:t>
      </w:r>
      <w:r w:rsidRPr="00666336">
        <w:rPr>
          <w:rFonts w:ascii="GHEA Grapalat" w:hAnsi="GHEA Grapalat" w:cs="Sylfaen"/>
          <w:b/>
          <w:sz w:val="20"/>
          <w:szCs w:val="20"/>
        </w:rPr>
        <w:t>ԲԱՑ</w:t>
      </w:r>
      <w:r w:rsidRPr="00666336">
        <w:rPr>
          <w:rFonts w:ascii="GHEA Grapalat" w:hAnsi="GHEA Grapalat" w:cs="Times Armenian"/>
          <w:b/>
          <w:sz w:val="20"/>
          <w:szCs w:val="20"/>
          <w:lang w:val="af-ZA"/>
        </w:rPr>
        <w:t xml:space="preserve"> </w:t>
      </w:r>
      <w:r w:rsidRPr="00666336">
        <w:rPr>
          <w:rFonts w:ascii="GHEA Grapalat" w:hAnsi="GHEA Grapalat" w:cs="Sylfaen"/>
          <w:b/>
          <w:sz w:val="20"/>
          <w:szCs w:val="20"/>
        </w:rPr>
        <w:t>ՄՐՑՈՒՅԹԻ</w:t>
      </w:r>
      <w:r w:rsidRPr="00666336">
        <w:rPr>
          <w:rFonts w:ascii="GHEA Grapalat" w:hAnsi="GHEA Grapalat" w:cs="Sylfaen"/>
          <w:b/>
          <w:sz w:val="20"/>
          <w:szCs w:val="20"/>
          <w:lang w:val="af-ZA"/>
        </w:rPr>
        <w:t xml:space="preserve"> </w:t>
      </w:r>
      <w:r w:rsidR="00160AE4" w:rsidRPr="00666336">
        <w:rPr>
          <w:rFonts w:ascii="GHEA Grapalat" w:hAnsi="GHEA Grapalat"/>
          <w:b/>
          <w:sz w:val="20"/>
          <w:szCs w:val="20"/>
          <w:lang w:val="af-ZA"/>
        </w:rPr>
        <w:t>ՀՐԱՎԵՐԻ</w:t>
      </w:r>
    </w:p>
    <w:p w14:paraId="4249E5ED" w14:textId="77777777" w:rsidR="00C67E80" w:rsidRPr="005E1F72" w:rsidRDefault="00C67E80" w:rsidP="00EF3662">
      <w:pPr>
        <w:ind w:firstLine="567"/>
        <w:jc w:val="center"/>
        <w:rPr>
          <w:rFonts w:ascii="GHEA Grapalat" w:hAnsi="GHEA Grapalat" w:cs="Sylfaen"/>
          <w:b/>
          <w:sz w:val="20"/>
          <w:szCs w:val="22"/>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EF3662">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r w:rsidRPr="005E1F72">
        <w:rPr>
          <w:rFonts w:ascii="GHEA Grapalat" w:hAnsi="GHEA Grapalat" w:cs="Times Armenian"/>
          <w:b/>
          <w:sz w:val="20"/>
          <w:szCs w:val="22"/>
          <w:lang w:val="af-ZA"/>
        </w:rPr>
        <w:t>.</w:t>
      </w:r>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39A9A3A1" w14:textId="77777777" w:rsidR="00767750" w:rsidRDefault="00087A30" w:rsidP="00767750">
      <w:pPr>
        <w:ind w:firstLine="1134"/>
        <w:jc w:val="both"/>
        <w:rPr>
          <w:rFonts w:ascii="GHEA Grapalat" w:hAnsi="GHEA Grapalat" w:cs="Times Armenian"/>
          <w:sz w:val="20"/>
          <w:lang w:val="hy-AM"/>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EAA202D" w14:textId="3BF73D3E" w:rsidR="00767750" w:rsidRPr="0093002B" w:rsidRDefault="00767750" w:rsidP="00767750">
      <w:pPr>
        <w:ind w:firstLine="1134"/>
        <w:jc w:val="both"/>
        <w:rPr>
          <w:rFonts w:ascii="GHEA Grapalat" w:hAnsi="GHEA Grapalat"/>
          <w:sz w:val="20"/>
          <w:lang w:val="af-ZA"/>
        </w:rPr>
      </w:pPr>
      <w:r w:rsidRPr="0093002B">
        <w:rPr>
          <w:rFonts w:ascii="GHEA Grapalat" w:hAnsi="GHEA Grapalat"/>
          <w:sz w:val="20"/>
          <w:lang w:val="af-ZA"/>
        </w:rPr>
        <w:t xml:space="preserve">7. </w:t>
      </w:r>
      <w:r w:rsidRPr="00767750">
        <w:rPr>
          <w:rFonts w:ascii="GHEA Grapalat" w:hAnsi="GHEA Grapalat" w:cs="Sylfaen"/>
          <w:sz w:val="20"/>
          <w:lang w:val="hy-AM"/>
        </w:rPr>
        <w:t>Հայտի</w:t>
      </w:r>
      <w:r w:rsidRPr="0093002B">
        <w:rPr>
          <w:rFonts w:ascii="GHEA Grapalat" w:hAnsi="GHEA Grapalat" w:cs="Times Armenian"/>
          <w:sz w:val="20"/>
          <w:lang w:val="af-ZA"/>
        </w:rPr>
        <w:t xml:space="preserve"> </w:t>
      </w:r>
      <w:r w:rsidRPr="00767750">
        <w:rPr>
          <w:rFonts w:ascii="GHEA Grapalat" w:hAnsi="GHEA Grapalat" w:cs="Sylfaen"/>
          <w:sz w:val="20"/>
          <w:lang w:val="hy-AM"/>
        </w:rPr>
        <w:t>ապահովումը</w:t>
      </w:r>
      <w:r w:rsidRPr="0093002B">
        <w:rPr>
          <w:rStyle w:val="af6"/>
          <w:rFonts w:ascii="GHEA Grapalat" w:hAnsi="GHEA Grapalat" w:cs="Sylfaen"/>
          <w:sz w:val="20"/>
        </w:rPr>
        <w:footnoteReference w:id="1"/>
      </w:r>
      <w:r w:rsidRPr="0093002B">
        <w:rPr>
          <w:rFonts w:ascii="GHEA Grapalat" w:hAnsi="GHEA Grapalat" w:cs="Times Armenian"/>
          <w:sz w:val="20"/>
          <w:lang w:val="af-ZA"/>
        </w:rPr>
        <w:tab/>
        <w:t xml:space="preserve"> </w:t>
      </w:r>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767750">
        <w:rPr>
          <w:rFonts w:ascii="GHEA Grapalat" w:hAnsi="GHEA Grapalat" w:cs="Sylfaen"/>
          <w:sz w:val="20"/>
          <w:lang w:val="hy-AM"/>
        </w:rPr>
        <w:t>այտերի</w:t>
      </w:r>
      <w:r w:rsidR="00AF7BE8" w:rsidRPr="00972668">
        <w:rPr>
          <w:rFonts w:ascii="GHEA Grapalat" w:hAnsi="GHEA Grapalat" w:cs="Sylfaen"/>
          <w:sz w:val="20"/>
          <w:lang w:val="af-ZA"/>
        </w:rPr>
        <w:t xml:space="preserve"> </w:t>
      </w:r>
      <w:r w:rsidR="00AF7BE8" w:rsidRPr="00767750">
        <w:rPr>
          <w:rFonts w:ascii="GHEA Grapalat" w:hAnsi="GHEA Grapalat" w:cs="Sylfaen"/>
          <w:sz w:val="20"/>
          <w:lang w:val="hy-AM"/>
        </w:rPr>
        <w:t>բացումը</w:t>
      </w:r>
      <w:r w:rsidR="00AF7BE8" w:rsidRPr="00972668">
        <w:rPr>
          <w:rFonts w:ascii="GHEA Grapalat" w:hAnsi="GHEA Grapalat" w:cs="Sylfaen"/>
          <w:sz w:val="20"/>
          <w:lang w:val="af-ZA"/>
        </w:rPr>
        <w:t xml:space="preserve">, </w:t>
      </w:r>
      <w:r w:rsidR="00AF7BE8" w:rsidRPr="00767750">
        <w:rPr>
          <w:rFonts w:ascii="GHEA Grapalat" w:hAnsi="GHEA Grapalat" w:cs="Sylfaen"/>
          <w:sz w:val="20"/>
          <w:lang w:val="hy-AM"/>
        </w:rPr>
        <w:t>գնահատումը</w:t>
      </w:r>
      <w:r w:rsidR="00AF7BE8" w:rsidRPr="00972668">
        <w:rPr>
          <w:rFonts w:ascii="GHEA Grapalat" w:hAnsi="GHEA Grapalat" w:cs="Sylfaen"/>
          <w:sz w:val="20"/>
          <w:lang w:val="af-ZA"/>
        </w:rPr>
        <w:t xml:space="preserve">  </w:t>
      </w:r>
      <w:r w:rsidR="00AF7BE8" w:rsidRPr="00767750">
        <w:rPr>
          <w:rFonts w:ascii="GHEA Grapalat" w:hAnsi="GHEA Grapalat" w:cs="Sylfaen"/>
          <w:sz w:val="20"/>
          <w:lang w:val="hy-AM"/>
        </w:rPr>
        <w:t>և</w:t>
      </w:r>
      <w:r w:rsidR="00AF7BE8" w:rsidRPr="00972668">
        <w:rPr>
          <w:rFonts w:ascii="GHEA Grapalat" w:hAnsi="GHEA Grapalat" w:cs="Sylfaen"/>
          <w:sz w:val="20"/>
          <w:lang w:val="af-ZA"/>
        </w:rPr>
        <w:t xml:space="preserve"> </w:t>
      </w:r>
      <w:r w:rsidR="00AF7BE8" w:rsidRPr="00767750">
        <w:rPr>
          <w:rFonts w:ascii="GHEA Grapalat" w:hAnsi="GHEA Grapalat" w:cs="Sylfaen"/>
          <w:sz w:val="20"/>
          <w:lang w:val="hy-AM"/>
        </w:rPr>
        <w:t>արդյունքների</w:t>
      </w:r>
      <w:r w:rsidR="00AF7BE8" w:rsidRPr="00972668">
        <w:rPr>
          <w:rFonts w:ascii="GHEA Grapalat" w:hAnsi="GHEA Grapalat" w:cs="Sylfaen"/>
          <w:sz w:val="20"/>
          <w:lang w:val="af-ZA"/>
        </w:rPr>
        <w:t xml:space="preserve"> </w:t>
      </w:r>
      <w:r w:rsidR="00AF7BE8" w:rsidRPr="00767750">
        <w:rPr>
          <w:rFonts w:ascii="GHEA Grapalat" w:hAnsi="GHEA Grapalat" w:cs="Sylfaen"/>
          <w:sz w:val="20"/>
          <w:lang w:val="hy-AM"/>
        </w:rPr>
        <w:t>ամփոփումը</w:t>
      </w:r>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663CD98E" w:rsidR="00096865" w:rsidRPr="00972668" w:rsidRDefault="00096865" w:rsidP="00EF3662">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00666336">
        <w:rPr>
          <w:rFonts w:ascii="GHEA Grapalat" w:hAnsi="GHEA Grapalat" w:cs="Times Armenian"/>
          <w:b/>
          <w:sz w:val="20"/>
          <w:lang w:val="af-ZA"/>
        </w:rPr>
        <w:t xml:space="preserve">ՀՐԱՏԱՊ </w:t>
      </w:r>
      <w:r w:rsidRPr="00972668">
        <w:rPr>
          <w:rFonts w:ascii="GHEA Grapalat" w:hAnsi="GHEA Grapalat" w:cs="Times Armenian"/>
          <w:b/>
          <w:sz w:val="20"/>
          <w:lang w:val="af-ZA"/>
        </w:rPr>
        <w:t xml:space="preserve"> </w:t>
      </w:r>
      <w:r w:rsidRPr="00972668">
        <w:rPr>
          <w:rFonts w:ascii="GHEA Grapalat" w:hAnsi="GHEA Grapalat" w:cs="Sylfaen"/>
          <w:b/>
          <w:sz w:val="20"/>
        </w:rPr>
        <w:t>ԲԱՑ</w:t>
      </w:r>
      <w:r w:rsidRPr="00972668">
        <w:rPr>
          <w:rFonts w:ascii="GHEA Grapalat" w:hAnsi="GHEA Grapalat" w:cs="Times Armenian"/>
          <w:b/>
          <w:sz w:val="20"/>
          <w:lang w:val="af-ZA"/>
        </w:rPr>
        <w:t xml:space="preserve"> </w:t>
      </w:r>
      <w:r w:rsidR="004E1503" w:rsidRPr="00972668">
        <w:rPr>
          <w:rFonts w:ascii="GHEA Grapalat" w:hAnsi="GHEA Grapalat" w:cs="Sylfaen"/>
          <w:b/>
          <w:sz w:val="20"/>
        </w:rPr>
        <w:t>ՄՐՑՈՒՅԹ</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15A29016"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666336">
        <w:rPr>
          <w:rFonts w:ascii="GHEA Grapalat" w:hAnsi="GHEA Grapalat"/>
          <w:sz w:val="20"/>
          <w:lang w:val="af-ZA"/>
        </w:rPr>
        <w:t>ԳՄՍՀ</w:t>
      </w:r>
      <w:r w:rsidRPr="00417B96">
        <w:rPr>
          <w:rFonts w:ascii="GHEA Grapalat" w:hAnsi="GHEA Grapalat" w:cs="Times Armenian"/>
          <w:sz w:val="20"/>
          <w:lang w:val="af-ZA"/>
        </w:rPr>
        <w:t>-</w:t>
      </w:r>
      <w:r w:rsidR="00666336">
        <w:rPr>
          <w:rFonts w:ascii="GHEA Grapalat" w:hAnsi="GHEA Grapalat" w:cs="Times Armenian"/>
          <w:sz w:val="20"/>
          <w:lang w:val="af-ZA"/>
        </w:rPr>
        <w:t>Հ</w:t>
      </w:r>
      <w:r w:rsidR="001B1FC4" w:rsidRPr="00417B96">
        <w:rPr>
          <w:rFonts w:ascii="GHEA Grapalat" w:hAnsi="GHEA Grapalat" w:cs="Sylfaen"/>
          <w:sz w:val="20"/>
        </w:rPr>
        <w:t>Բ</w:t>
      </w:r>
      <w:r w:rsidR="00955E87" w:rsidRPr="00417B96">
        <w:rPr>
          <w:rFonts w:ascii="GHEA Grapalat" w:hAnsi="GHEA Grapalat" w:cs="Sylfaen"/>
          <w:sz w:val="20"/>
        </w:rPr>
        <w:t>Մ</w:t>
      </w:r>
      <w:r w:rsidR="001B1FC4" w:rsidRPr="00417B96">
        <w:rPr>
          <w:rFonts w:ascii="GHEA Grapalat" w:hAnsi="GHEA Grapalat" w:cs="Sylfaen"/>
          <w:sz w:val="20"/>
        </w:rPr>
        <w:t>Ա</w:t>
      </w:r>
      <w:r w:rsidR="00AA18C8" w:rsidRPr="00417B96">
        <w:rPr>
          <w:rFonts w:ascii="GHEA Grapalat" w:hAnsi="GHEA Grapalat" w:cs="Sylfaen"/>
          <w:sz w:val="20"/>
        </w:rPr>
        <w:t>Շ</w:t>
      </w:r>
      <w:r w:rsidRPr="00417B96">
        <w:rPr>
          <w:rFonts w:ascii="GHEA Grapalat" w:hAnsi="GHEA Grapalat" w:cs="Sylfaen"/>
          <w:sz w:val="20"/>
        </w:rPr>
        <w:t>ՁԲ</w:t>
      </w:r>
      <w:r w:rsidRPr="00417B96">
        <w:rPr>
          <w:rFonts w:ascii="GHEA Grapalat" w:hAnsi="GHEA Grapalat" w:cs="Sylfaen"/>
          <w:sz w:val="20"/>
          <w:lang w:val="af-ZA"/>
        </w:rPr>
        <w:t>-</w:t>
      </w:r>
      <w:r w:rsidR="00666336">
        <w:rPr>
          <w:rFonts w:ascii="GHEA Grapalat" w:hAnsi="GHEA Grapalat" w:cs="Sylfaen"/>
          <w:sz w:val="20"/>
          <w:lang w:val="af-ZA"/>
        </w:rPr>
        <w:t>202</w:t>
      </w:r>
      <w:r w:rsidR="00412A58">
        <w:rPr>
          <w:rFonts w:ascii="GHEA Grapalat" w:hAnsi="GHEA Grapalat" w:cs="Sylfaen"/>
          <w:sz w:val="20"/>
          <w:lang w:val="hy-AM"/>
        </w:rPr>
        <w:t>3</w:t>
      </w:r>
      <w:r w:rsidRPr="00417B96">
        <w:rPr>
          <w:rFonts w:ascii="GHEA Grapalat" w:hAnsi="GHEA Grapalat" w:cs="Times Armenian"/>
          <w:sz w:val="20"/>
          <w:lang w:val="af-ZA"/>
        </w:rPr>
        <w:t>/</w:t>
      </w:r>
      <w:r w:rsidR="00666336">
        <w:rPr>
          <w:rFonts w:ascii="GHEA Grapalat" w:hAnsi="GHEA Grapalat" w:cs="Times Armenian"/>
          <w:sz w:val="20"/>
          <w:lang w:val="af-ZA"/>
        </w:rPr>
        <w:t>1</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666336">
        <w:rPr>
          <w:rFonts w:ascii="GHEA Grapalat" w:hAnsi="GHEA Grapalat" w:cs="Times Armenian"/>
          <w:sz w:val="20"/>
          <w:lang w:val="af-ZA"/>
        </w:rPr>
        <w:t xml:space="preserve">հրատապ </w:t>
      </w:r>
      <w:r w:rsidRPr="005E1F72">
        <w:rPr>
          <w:rFonts w:ascii="GHEA Grapalat" w:hAnsi="GHEA Grapalat" w:cs="Sylfaen"/>
          <w:sz w:val="20"/>
        </w:rPr>
        <w:t>բաց</w:t>
      </w:r>
      <w:r w:rsidRPr="005E1F72">
        <w:rPr>
          <w:rFonts w:ascii="GHEA Grapalat" w:hAnsi="GHEA Grapalat" w:cs="Times Armenian"/>
          <w:sz w:val="20"/>
          <w:lang w:val="af-ZA"/>
        </w:rPr>
        <w:t xml:space="preserve"> </w:t>
      </w:r>
      <w:r w:rsidR="00955E87" w:rsidRPr="005E1F72">
        <w:rPr>
          <w:rFonts w:ascii="GHEA Grapalat" w:hAnsi="GHEA Grapalat" w:cs="Times Armenian"/>
          <w:sz w:val="20"/>
        </w:rPr>
        <w:t>մրցույթ</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1C71901D" w:rsidR="00096865" w:rsidRPr="005E1F72" w:rsidRDefault="00096865" w:rsidP="00EF3662">
      <w:pPr>
        <w:ind w:firstLine="567"/>
        <w:jc w:val="both"/>
        <w:rPr>
          <w:rFonts w:ascii="GHEA Grapalat" w:hAnsi="GHEA Grapalat"/>
          <w:sz w:val="20"/>
          <w:lang w:val="af-ZA"/>
        </w:rPr>
      </w:pPr>
      <w:proofErr w:type="gramStart"/>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proofErr w:type="gramEnd"/>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666336">
        <w:rPr>
          <w:rFonts w:ascii="GHEA Grapalat" w:hAnsi="GHEA Grapalat"/>
          <w:sz w:val="20"/>
          <w:lang w:val="af-ZA"/>
        </w:rPr>
        <w:t>Սևանի համայնքապետարանի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1469B1CD" w:rsidR="003E1421" w:rsidRPr="00666336" w:rsidRDefault="00A81DD5" w:rsidP="00EF3662">
      <w:pPr>
        <w:pStyle w:val="23"/>
        <w:spacing w:line="240" w:lineRule="auto"/>
        <w:ind w:firstLine="567"/>
        <w:rPr>
          <w:rFonts w:ascii="GHEA Grapalat" w:hAnsi="GHEA Grapalat"/>
        </w:rPr>
      </w:pPr>
      <w:r w:rsidRPr="00666336">
        <w:rPr>
          <w:rFonts w:ascii="GHEA Grapalat" w:hAnsi="GHEA Grapalat"/>
        </w:rPr>
        <w:t xml:space="preserve">Գնահատող հանձնաժողովի քարտուղարի </w:t>
      </w:r>
      <w:r w:rsidR="003E1421" w:rsidRPr="00666336">
        <w:rPr>
          <w:rFonts w:ascii="GHEA Grapalat" w:hAnsi="GHEA Grapalat"/>
        </w:rPr>
        <w:t xml:space="preserve">էլեկտրոնային փոստի հասցեն է` </w:t>
      </w:r>
      <w:r w:rsidR="00666336" w:rsidRPr="00666336">
        <w:rPr>
          <w:rFonts w:ascii="GHEA Grapalat" w:hAnsi="GHEA Grapalat"/>
        </w:rPr>
        <w:t>sevanhamaynq@mail.ru</w:t>
      </w:r>
    </w:p>
    <w:p w14:paraId="57840D8B"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proofErr w:type="gramStart"/>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roofErr w:type="gramEnd"/>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48EB474C" w:rsidR="00096865" w:rsidRPr="00417B96" w:rsidRDefault="00845AA5" w:rsidP="00EF366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proofErr w:type="gramStart"/>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666336">
        <w:rPr>
          <w:rFonts w:ascii="GHEA Grapalat" w:hAnsi="GHEA Grapalat" w:cs="Sylfaen"/>
          <w:i w:val="0"/>
          <w:lang w:val="af-ZA"/>
        </w:rPr>
        <w:t>Սև</w:t>
      </w:r>
      <w:r w:rsidR="00666336" w:rsidRPr="00666336">
        <w:rPr>
          <w:rFonts w:ascii="GHEA Grapalat" w:hAnsi="GHEA Grapalat" w:cs="Sylfaen"/>
          <w:i w:val="0"/>
          <w:lang w:val="af-ZA"/>
        </w:rPr>
        <w:t>անի</w:t>
      </w:r>
      <w:proofErr w:type="gramEnd"/>
      <w:r w:rsidR="00666336" w:rsidRPr="00666336">
        <w:rPr>
          <w:rFonts w:ascii="GHEA Grapalat" w:hAnsi="GHEA Grapalat" w:cs="Sylfaen"/>
          <w:i w:val="0"/>
          <w:lang w:val="af-ZA"/>
        </w:rPr>
        <w:t xml:space="preserve"> համայնքապետարանի </w:t>
      </w:r>
      <w:r w:rsidR="00666336" w:rsidRPr="00666336">
        <w:rPr>
          <w:rFonts w:ascii="GHEA Grapalat" w:hAnsi="GHEA Grapalat" w:cs="Sylfaen"/>
          <w:i w:val="0"/>
        </w:rPr>
        <w:t>կարիքների</w:t>
      </w:r>
      <w:r w:rsidR="00666336" w:rsidRPr="00666336">
        <w:rPr>
          <w:rFonts w:ascii="GHEA Grapalat" w:hAnsi="GHEA Grapalat" w:cs="Times Armenian"/>
          <w:i w:val="0"/>
          <w:lang w:val="af-ZA"/>
        </w:rPr>
        <w:t xml:space="preserve"> </w:t>
      </w:r>
      <w:r w:rsidR="00666336" w:rsidRPr="00666336">
        <w:rPr>
          <w:rFonts w:ascii="GHEA Grapalat" w:hAnsi="GHEA Grapalat" w:cs="Sylfaen"/>
          <w:i w:val="0"/>
        </w:rPr>
        <w:t>համար</w:t>
      </w:r>
      <w:r w:rsidR="00666336" w:rsidRPr="00666336">
        <w:rPr>
          <w:rFonts w:ascii="GHEA Grapalat" w:hAnsi="GHEA Grapalat" w:cs="Times Armenian"/>
          <w:i w:val="0"/>
          <w:lang w:val="af-ZA"/>
        </w:rPr>
        <w:t xml:space="preserve">` </w:t>
      </w:r>
      <w:r w:rsidR="00666336">
        <w:rPr>
          <w:rFonts w:ascii="GHEA Grapalat" w:hAnsi="GHEA Grapalat" w:cs="Times Armenian"/>
          <w:i w:val="0"/>
          <w:lang w:val="af-ZA"/>
        </w:rPr>
        <w:t>Սև</w:t>
      </w:r>
      <w:r w:rsidR="00666336" w:rsidRPr="00666336">
        <w:rPr>
          <w:rFonts w:ascii="GHEA Grapalat" w:hAnsi="GHEA Grapalat"/>
          <w:i w:val="0"/>
          <w:lang w:eastAsia="ru-RU"/>
        </w:rPr>
        <w:t>ան</w:t>
      </w:r>
      <w:r w:rsidR="00666336" w:rsidRPr="00666336">
        <w:rPr>
          <w:rFonts w:ascii="GHEA Grapalat" w:hAnsi="GHEA Grapalat"/>
          <w:i w:val="0"/>
          <w:lang w:val="af-ZA" w:eastAsia="ru-RU"/>
        </w:rPr>
        <w:t xml:space="preserve"> </w:t>
      </w:r>
      <w:r w:rsidR="00666336" w:rsidRPr="00666336">
        <w:rPr>
          <w:rFonts w:ascii="GHEA Grapalat" w:hAnsi="GHEA Grapalat"/>
          <w:i w:val="0"/>
          <w:lang w:eastAsia="ru-RU"/>
        </w:rPr>
        <w:t>համայնքի</w:t>
      </w:r>
      <w:r w:rsidR="00666336" w:rsidRPr="00666336">
        <w:rPr>
          <w:rFonts w:ascii="GHEA Grapalat" w:hAnsi="GHEA Grapalat"/>
          <w:i w:val="0"/>
          <w:lang w:val="hy-AM" w:eastAsia="ru-RU"/>
        </w:rPr>
        <w:t xml:space="preserve"> </w:t>
      </w:r>
      <w:r w:rsidR="003A0979">
        <w:rPr>
          <w:rFonts w:ascii="GHEA Grapalat" w:hAnsi="GHEA Grapalat"/>
          <w:i w:val="0"/>
          <w:lang w:val="hy-AM" w:eastAsia="ru-RU"/>
        </w:rPr>
        <w:t>Դ</w:t>
      </w:r>
      <w:r w:rsidR="003A0979" w:rsidRPr="003A0979">
        <w:rPr>
          <w:rFonts w:ascii="GHEA Grapalat" w:hAnsi="GHEA Grapalat"/>
          <w:i w:val="0"/>
          <w:lang w:val="hy-AM" w:eastAsia="ru-RU"/>
        </w:rPr>
        <w:t>դմաշեն</w:t>
      </w:r>
      <w:r w:rsidR="003A0979" w:rsidRPr="003A0979">
        <w:rPr>
          <w:rFonts w:ascii="GHEA Grapalat" w:hAnsi="GHEA Grapalat"/>
          <w:i w:val="0"/>
          <w:lang w:val="af-ZA" w:eastAsia="ru-RU"/>
        </w:rPr>
        <w:t xml:space="preserve">, </w:t>
      </w:r>
      <w:r w:rsidR="003A0979">
        <w:rPr>
          <w:rFonts w:ascii="GHEA Grapalat" w:hAnsi="GHEA Grapalat"/>
          <w:i w:val="0"/>
          <w:lang w:val="hy-AM" w:eastAsia="ru-RU"/>
        </w:rPr>
        <w:t>Ծ</w:t>
      </w:r>
      <w:r w:rsidR="003A0979" w:rsidRPr="003A0979">
        <w:rPr>
          <w:rFonts w:ascii="GHEA Grapalat" w:hAnsi="GHEA Grapalat"/>
          <w:i w:val="0"/>
          <w:lang w:eastAsia="ru-RU"/>
        </w:rPr>
        <w:t>ովագյուղ</w:t>
      </w:r>
      <w:r w:rsidR="003A0979" w:rsidRPr="003A0979">
        <w:rPr>
          <w:rFonts w:ascii="GHEA Grapalat" w:hAnsi="GHEA Grapalat"/>
          <w:i w:val="0"/>
          <w:lang w:val="af-ZA" w:eastAsia="ru-RU"/>
        </w:rPr>
        <w:t xml:space="preserve">, </w:t>
      </w:r>
      <w:r w:rsidR="003A0979">
        <w:rPr>
          <w:rFonts w:ascii="GHEA Grapalat" w:hAnsi="GHEA Grapalat"/>
          <w:i w:val="0"/>
          <w:lang w:val="hy-AM" w:eastAsia="ru-RU"/>
        </w:rPr>
        <w:t>Ծ</w:t>
      </w:r>
      <w:r w:rsidR="003A0979" w:rsidRPr="003A0979">
        <w:rPr>
          <w:rFonts w:ascii="GHEA Grapalat" w:hAnsi="GHEA Grapalat"/>
          <w:i w:val="0"/>
          <w:lang w:eastAsia="ru-RU"/>
        </w:rPr>
        <w:t>աղկունք</w:t>
      </w:r>
      <w:r w:rsidR="003A0979" w:rsidRPr="003A0979">
        <w:rPr>
          <w:rFonts w:ascii="GHEA Grapalat" w:hAnsi="GHEA Grapalat"/>
          <w:i w:val="0"/>
          <w:lang w:val="af-ZA" w:eastAsia="ru-RU"/>
        </w:rPr>
        <w:t xml:space="preserve"> </w:t>
      </w:r>
      <w:r w:rsidR="003A0979" w:rsidRPr="003A0979">
        <w:rPr>
          <w:rFonts w:ascii="GHEA Grapalat" w:hAnsi="GHEA Grapalat"/>
          <w:i w:val="0"/>
          <w:lang w:eastAsia="ru-RU"/>
        </w:rPr>
        <w:t>բնակավայրերի</w:t>
      </w:r>
      <w:r w:rsidR="003A0979" w:rsidRPr="003A0979">
        <w:rPr>
          <w:rFonts w:ascii="GHEA Grapalat" w:hAnsi="GHEA Grapalat"/>
          <w:i w:val="0"/>
          <w:lang w:val="af-ZA" w:eastAsia="ru-RU"/>
        </w:rPr>
        <w:t xml:space="preserve"> </w:t>
      </w:r>
      <w:r w:rsidR="003A0979" w:rsidRPr="003A0979">
        <w:rPr>
          <w:rFonts w:ascii="GHEA Grapalat" w:hAnsi="GHEA Grapalat"/>
          <w:i w:val="0"/>
          <w:lang w:eastAsia="ru-RU"/>
        </w:rPr>
        <w:t>փողոցների</w:t>
      </w:r>
      <w:r w:rsidR="003A0979" w:rsidRPr="003A0979">
        <w:rPr>
          <w:rFonts w:ascii="GHEA Grapalat" w:hAnsi="GHEA Grapalat"/>
          <w:i w:val="0"/>
          <w:lang w:val="af-ZA" w:eastAsia="ru-RU"/>
        </w:rPr>
        <w:t xml:space="preserve"> </w:t>
      </w:r>
      <w:r w:rsidR="003A0979" w:rsidRPr="003A0979">
        <w:rPr>
          <w:rFonts w:ascii="GHEA Grapalat" w:hAnsi="GHEA Grapalat"/>
          <w:i w:val="0"/>
          <w:lang w:eastAsia="ru-RU"/>
        </w:rPr>
        <w:t>հիմնանորոգ</w:t>
      </w:r>
      <w:r w:rsidR="003A0979" w:rsidRPr="003A0979">
        <w:rPr>
          <w:rFonts w:ascii="GHEA Grapalat" w:hAnsi="GHEA Grapalat"/>
          <w:i w:val="0"/>
          <w:lang w:val="hy-AM" w:eastAsia="ru-RU"/>
        </w:rPr>
        <w:t>ման</w:t>
      </w:r>
      <w:r w:rsidR="003A0979">
        <w:rPr>
          <w:rFonts w:ascii="GHEA Grapalat" w:hAnsi="GHEA Grapalat"/>
          <w:i w:val="0"/>
          <w:lang w:val="hy-AM" w:eastAsia="ru-RU"/>
        </w:rPr>
        <w:t xml:space="preserve"> </w:t>
      </w:r>
      <w:r w:rsidR="00666336" w:rsidRPr="00666336">
        <w:rPr>
          <w:rFonts w:ascii="GHEA Grapalat" w:hAnsi="GHEA Grapalat"/>
          <w:i w:val="0"/>
          <w:lang w:val="hy-AM" w:eastAsia="ru-RU"/>
        </w:rPr>
        <w:t>աշխատանքներ</w:t>
      </w:r>
      <w:r w:rsidR="00666336" w:rsidRPr="00666336">
        <w:rPr>
          <w:rFonts w:ascii="GHEA Grapalat" w:hAnsi="GHEA Grapalat"/>
          <w:i w:val="0"/>
          <w:lang w:eastAsia="ru-RU"/>
        </w:rPr>
        <w:t>ի</w:t>
      </w:r>
      <w:r w:rsidR="00666336" w:rsidRPr="00666336">
        <w:rPr>
          <w:rFonts w:ascii="GHEA Grapalat" w:hAnsi="GHEA Grapalat" w:cs="Sylfaen"/>
          <w:i w:val="0"/>
          <w:lang w:val="af-ZA"/>
        </w:rPr>
        <w:t xml:space="preserve"> </w:t>
      </w:r>
      <w:r w:rsidR="00666336" w:rsidRPr="00666336">
        <w:rPr>
          <w:rFonts w:ascii="GHEA Grapalat" w:hAnsi="GHEA Grapalat" w:cs="Sylfaen"/>
          <w:i w:val="0"/>
        </w:rPr>
        <w:t>ձեռքբերման</w:t>
      </w:r>
      <w:r w:rsidR="00666336" w:rsidRPr="00666336">
        <w:rPr>
          <w:rFonts w:ascii="GHEA Grapalat" w:hAnsi="GHEA Grapalat" w:cs="Times Armenian"/>
          <w:i w:val="0"/>
          <w:lang w:val="af-ZA"/>
        </w:rPr>
        <w:t xml:space="preserve"> </w:t>
      </w:r>
      <w:r w:rsidR="00666336" w:rsidRPr="00666336">
        <w:rPr>
          <w:rFonts w:ascii="GHEA Grapalat" w:hAnsi="GHEA Grapalat" w:cs="Sylfaen"/>
          <w:i w:val="0"/>
        </w:rPr>
        <w:t>նպատակով</w:t>
      </w:r>
      <w:r w:rsidR="00666336" w:rsidRPr="00666336">
        <w:rPr>
          <w:rFonts w:ascii="GHEA Grapalat" w:hAnsi="GHEA Grapalat" w:cs="Sylfaen"/>
          <w:i w:val="0"/>
          <w:lang w:val="af-ZA"/>
        </w:rPr>
        <w:t xml:space="preserve"> </w:t>
      </w:r>
      <w:r w:rsidR="00666336" w:rsidRPr="00666336">
        <w:rPr>
          <w:rFonts w:ascii="GHEA Grapalat" w:hAnsi="GHEA Grapalat" w:cs="Times Armenian"/>
          <w:i w:val="0"/>
          <w:lang w:val="af-ZA"/>
        </w:rPr>
        <w:t xml:space="preserve"> </w:t>
      </w:r>
      <w:r w:rsidR="00666336" w:rsidRPr="00666336">
        <w:rPr>
          <w:rFonts w:ascii="GHEA Grapalat" w:hAnsi="GHEA Grapalat" w:cs="Sylfaen"/>
          <w:i w:val="0"/>
        </w:rPr>
        <w:t>հայտարարված</w:t>
      </w:r>
      <w:r w:rsidR="00666336" w:rsidRPr="00666336">
        <w:rPr>
          <w:rFonts w:ascii="GHEA Grapalat" w:hAnsi="GHEA Grapalat" w:cs="Times Armenian"/>
          <w:i w:val="0"/>
          <w:lang w:val="af-ZA"/>
        </w:rPr>
        <w:t xml:space="preserve"> հրատապ </w:t>
      </w:r>
      <w:r w:rsidR="00666336" w:rsidRPr="00666336">
        <w:rPr>
          <w:rFonts w:ascii="GHEA Grapalat" w:hAnsi="GHEA Grapalat" w:cs="Sylfaen"/>
          <w:i w:val="0"/>
        </w:rPr>
        <w:t>բաց</w:t>
      </w:r>
      <w:r w:rsidR="00666336" w:rsidRPr="00666336">
        <w:rPr>
          <w:rFonts w:ascii="GHEA Grapalat" w:hAnsi="GHEA Grapalat" w:cs="Times Armenian"/>
          <w:i w:val="0"/>
          <w:lang w:val="af-ZA"/>
        </w:rPr>
        <w:t xml:space="preserve"> </w:t>
      </w:r>
      <w:r w:rsidR="00666336" w:rsidRPr="00666336">
        <w:rPr>
          <w:rFonts w:ascii="GHEA Grapalat" w:hAnsi="GHEA Grapalat" w:cs="Sylfaen"/>
          <w:i w:val="0"/>
        </w:rPr>
        <w:t>մրցույթի</w:t>
      </w:r>
      <w:r w:rsidR="000C1579">
        <w:rPr>
          <w:rFonts w:ascii="GHEA Grapalat" w:hAnsi="GHEA Grapalat" w:cs="Sylfaen"/>
          <w:i w:val="0"/>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AB6E69">
        <w:rPr>
          <w:rFonts w:ascii="GHEA Grapalat" w:hAnsi="GHEA Grapalat"/>
          <w:i w:val="0"/>
          <w:lang w:val="af-ZA"/>
        </w:rPr>
        <w:t>1</w:t>
      </w:r>
      <w:r w:rsidR="00096865" w:rsidRPr="00417B96">
        <w:rPr>
          <w:rFonts w:ascii="GHEA Grapalat" w:hAnsi="GHEA Grapalat"/>
          <w:i w:val="0"/>
          <w:lang w:val="af-ZA"/>
        </w:rPr>
        <w:t xml:space="preserve"> </w:t>
      </w:r>
      <w:r w:rsidR="00096865" w:rsidRPr="00417B96">
        <w:rPr>
          <w:rFonts w:ascii="GHEA Grapalat" w:hAnsi="GHEA Grapalat" w:cs="Sylfaen"/>
          <w:i w:val="0"/>
        </w:rPr>
        <w:t>չափաբաժն</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812F9" w:rsidRPr="00417B96" w14:paraId="42627B0B" w14:textId="77777777" w:rsidTr="00640568">
        <w:trPr>
          <w:trHeight w:val="420"/>
        </w:trPr>
        <w:tc>
          <w:tcPr>
            <w:tcW w:w="3402" w:type="dxa"/>
            <w:gridSpan w:val="2"/>
            <w:vAlign w:val="center"/>
          </w:tcPr>
          <w:p w14:paraId="784A423E" w14:textId="114D8A78" w:rsidR="000812F9" w:rsidRPr="00417B96" w:rsidRDefault="000812F9" w:rsidP="00273411">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 xml:space="preserve">Չափաբաժինների </w:t>
            </w:r>
          </w:p>
        </w:tc>
        <w:tc>
          <w:tcPr>
            <w:tcW w:w="6948" w:type="dxa"/>
            <w:vMerge w:val="restart"/>
            <w:vAlign w:val="center"/>
          </w:tcPr>
          <w:p w14:paraId="53DC3823" w14:textId="77777777" w:rsidR="000812F9" w:rsidRPr="00417B96" w:rsidRDefault="000812F9"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812F9" w:rsidRPr="00417B96" w14:paraId="41293A86" w14:textId="77777777" w:rsidTr="00410470">
        <w:trPr>
          <w:trHeight w:val="381"/>
        </w:trPr>
        <w:tc>
          <w:tcPr>
            <w:tcW w:w="1701" w:type="dxa"/>
            <w:vAlign w:val="center"/>
          </w:tcPr>
          <w:p w14:paraId="0C764753" w14:textId="6B4BFC73" w:rsidR="000812F9" w:rsidRPr="00410470" w:rsidRDefault="00273411" w:rsidP="00410470">
            <w:pPr>
              <w:pStyle w:val="23"/>
              <w:spacing w:line="240" w:lineRule="auto"/>
              <w:ind w:firstLine="34"/>
              <w:jc w:val="center"/>
              <w:rPr>
                <w:rFonts w:ascii="GHEA Grapalat" w:hAnsi="GHEA Grapalat"/>
                <w:b/>
                <w:bCs/>
                <w:i/>
                <w:iCs/>
                <w:sz w:val="16"/>
                <w:szCs w:val="16"/>
              </w:rPr>
            </w:pPr>
            <w:r w:rsidRPr="00410470">
              <w:rPr>
                <w:rFonts w:ascii="GHEA Grapalat" w:hAnsi="GHEA Grapalat"/>
                <w:b/>
                <w:bCs/>
                <w:i/>
                <w:iCs/>
                <w:sz w:val="16"/>
                <w:szCs w:val="16"/>
              </w:rPr>
              <w:t>համարները</w:t>
            </w:r>
          </w:p>
        </w:tc>
        <w:tc>
          <w:tcPr>
            <w:tcW w:w="1701" w:type="dxa"/>
            <w:vAlign w:val="center"/>
          </w:tcPr>
          <w:p w14:paraId="2DBBD8EB" w14:textId="39FB4B80" w:rsidR="000812F9" w:rsidRPr="00410470" w:rsidRDefault="00273411" w:rsidP="00410470">
            <w:pPr>
              <w:pStyle w:val="23"/>
              <w:spacing w:line="240" w:lineRule="auto"/>
              <w:ind w:firstLine="34"/>
              <w:jc w:val="center"/>
              <w:rPr>
                <w:rFonts w:ascii="GHEA Grapalat" w:hAnsi="GHEA Grapalat"/>
                <w:b/>
                <w:bCs/>
                <w:i/>
                <w:iCs/>
                <w:sz w:val="16"/>
                <w:szCs w:val="16"/>
              </w:rPr>
            </w:pPr>
            <w:r w:rsidRPr="00410470">
              <w:rPr>
                <w:rFonts w:ascii="GHEA Grapalat" w:hAnsi="GHEA Grapalat"/>
                <w:b/>
                <w:bCs/>
                <w:i/>
                <w:iCs/>
                <w:sz w:val="16"/>
                <w:szCs w:val="16"/>
                <w:lang w:val="hy-AM"/>
              </w:rPr>
              <w:t>գնման</w:t>
            </w:r>
            <w:r w:rsidRPr="00410470">
              <w:rPr>
                <w:rFonts w:ascii="GHEA Grapalat" w:hAnsi="GHEA Grapalat"/>
                <w:b/>
                <w:bCs/>
                <w:i/>
                <w:iCs/>
                <w:sz w:val="16"/>
                <w:szCs w:val="16"/>
                <w:lang w:val="en-US"/>
              </w:rPr>
              <w:t xml:space="preserve"> </w:t>
            </w:r>
            <w:r w:rsidRPr="00410470">
              <w:rPr>
                <w:rFonts w:ascii="GHEA Grapalat" w:hAnsi="GHEA Grapalat"/>
                <w:b/>
                <w:bCs/>
                <w:i/>
                <w:iCs/>
                <w:sz w:val="16"/>
                <w:szCs w:val="16"/>
                <w:lang w:val="hy-AM"/>
              </w:rPr>
              <w:t xml:space="preserve"> գինը</w:t>
            </w:r>
          </w:p>
        </w:tc>
        <w:tc>
          <w:tcPr>
            <w:tcW w:w="6948" w:type="dxa"/>
            <w:vMerge/>
            <w:vAlign w:val="center"/>
          </w:tcPr>
          <w:p w14:paraId="309AE3FD" w14:textId="2907DD27" w:rsidR="000812F9" w:rsidRPr="00417B96" w:rsidRDefault="000812F9" w:rsidP="00EF3662">
            <w:pPr>
              <w:pStyle w:val="23"/>
              <w:spacing w:line="240" w:lineRule="auto"/>
              <w:ind w:firstLine="0"/>
              <w:jc w:val="center"/>
              <w:rPr>
                <w:rFonts w:ascii="GHEA Grapalat" w:hAnsi="GHEA Grapalat"/>
                <w:b/>
                <w:bCs/>
                <w:i/>
                <w:iCs/>
              </w:rPr>
            </w:pPr>
          </w:p>
        </w:tc>
      </w:tr>
      <w:tr w:rsidR="000812F9" w:rsidRPr="003A678D" w14:paraId="44CE3AC3" w14:textId="77777777" w:rsidTr="00410470">
        <w:trPr>
          <w:trHeight w:val="597"/>
        </w:trPr>
        <w:tc>
          <w:tcPr>
            <w:tcW w:w="1701" w:type="dxa"/>
            <w:vAlign w:val="center"/>
          </w:tcPr>
          <w:p w14:paraId="57173727" w14:textId="77777777" w:rsidR="000812F9" w:rsidRPr="00410470" w:rsidRDefault="000812F9" w:rsidP="00EF3662">
            <w:pPr>
              <w:pStyle w:val="23"/>
              <w:spacing w:line="240" w:lineRule="auto"/>
              <w:ind w:firstLine="0"/>
              <w:jc w:val="center"/>
              <w:rPr>
                <w:rFonts w:ascii="GHEA Grapalat" w:hAnsi="GHEA Grapalat"/>
                <w:b/>
                <w:i/>
              </w:rPr>
            </w:pPr>
            <w:r w:rsidRPr="00410470">
              <w:rPr>
                <w:rFonts w:ascii="GHEA Grapalat" w:hAnsi="GHEA Grapalat"/>
                <w:b/>
                <w:i/>
              </w:rPr>
              <w:t>1</w:t>
            </w:r>
          </w:p>
        </w:tc>
        <w:tc>
          <w:tcPr>
            <w:tcW w:w="1701" w:type="dxa"/>
            <w:vAlign w:val="center"/>
          </w:tcPr>
          <w:p w14:paraId="5838C870" w14:textId="08629690" w:rsidR="005F574C" w:rsidRPr="00410470" w:rsidRDefault="00410470" w:rsidP="000812F9">
            <w:pPr>
              <w:pStyle w:val="23"/>
              <w:spacing w:line="240" w:lineRule="auto"/>
              <w:ind w:firstLine="0"/>
              <w:jc w:val="center"/>
              <w:rPr>
                <w:rFonts w:ascii="GHEA Grapalat" w:hAnsi="GHEA Grapalat"/>
                <w:b/>
                <w:i/>
                <w:lang w:val="en-US"/>
              </w:rPr>
            </w:pPr>
            <w:r w:rsidRPr="00410470">
              <w:rPr>
                <w:rFonts w:ascii="GHEA Grapalat" w:hAnsi="GHEA Grapalat"/>
                <w:b/>
                <w:i/>
                <w:lang w:val="en-US"/>
              </w:rPr>
              <w:t>779684520</w:t>
            </w:r>
          </w:p>
          <w:p w14:paraId="1D48A52A" w14:textId="156E644E" w:rsidR="000812F9" w:rsidRPr="00410470" w:rsidRDefault="00AB6E69" w:rsidP="000812F9">
            <w:pPr>
              <w:pStyle w:val="23"/>
              <w:spacing w:line="240" w:lineRule="auto"/>
              <w:ind w:firstLine="0"/>
              <w:jc w:val="center"/>
              <w:rPr>
                <w:rFonts w:ascii="GHEA Grapalat" w:hAnsi="GHEA Grapalat"/>
                <w:b/>
                <w:i/>
              </w:rPr>
            </w:pPr>
            <w:r w:rsidRPr="00410470">
              <w:rPr>
                <w:rFonts w:ascii="GHEA Grapalat" w:hAnsi="GHEA Grapalat"/>
                <w:b/>
                <w:i/>
              </w:rPr>
              <w:t>ՀՀ դրամ</w:t>
            </w:r>
          </w:p>
        </w:tc>
        <w:tc>
          <w:tcPr>
            <w:tcW w:w="6948" w:type="dxa"/>
            <w:vAlign w:val="center"/>
          </w:tcPr>
          <w:p w14:paraId="30ABAB0F" w14:textId="015E4B9A" w:rsidR="000812F9" w:rsidRPr="00410470" w:rsidRDefault="00161142" w:rsidP="007D0B7A">
            <w:pPr>
              <w:pStyle w:val="23"/>
              <w:spacing w:line="240" w:lineRule="auto"/>
              <w:ind w:firstLine="0"/>
              <w:rPr>
                <w:rFonts w:ascii="GHEA Grapalat" w:hAnsi="GHEA Grapalat"/>
                <w:b/>
                <w:i/>
                <w:u w:val="single"/>
                <w:vertAlign w:val="subscript"/>
              </w:rPr>
            </w:pPr>
            <w:r w:rsidRPr="00410470">
              <w:rPr>
                <w:rFonts w:ascii="GHEA Grapalat" w:hAnsi="GHEA Grapalat" w:cs="Times Armenian"/>
                <w:b/>
                <w:i/>
              </w:rPr>
              <w:t>Սև</w:t>
            </w:r>
            <w:r w:rsidRPr="00410470">
              <w:rPr>
                <w:rFonts w:ascii="GHEA Grapalat" w:hAnsi="GHEA Grapalat"/>
                <w:b/>
                <w:i/>
                <w:lang w:eastAsia="ru-RU"/>
              </w:rPr>
              <w:t>ան համայնքի</w:t>
            </w:r>
            <w:r w:rsidRPr="00410470">
              <w:rPr>
                <w:rFonts w:ascii="GHEA Grapalat" w:hAnsi="GHEA Grapalat"/>
                <w:b/>
                <w:i/>
                <w:lang w:val="hy-AM" w:eastAsia="ru-RU"/>
              </w:rPr>
              <w:t xml:space="preserve"> Դդմաշեն</w:t>
            </w:r>
            <w:r w:rsidRPr="00410470">
              <w:rPr>
                <w:rFonts w:ascii="GHEA Grapalat" w:hAnsi="GHEA Grapalat"/>
                <w:b/>
                <w:i/>
                <w:lang w:eastAsia="ru-RU"/>
              </w:rPr>
              <w:t xml:space="preserve">, </w:t>
            </w:r>
            <w:r w:rsidRPr="00410470">
              <w:rPr>
                <w:rFonts w:ascii="GHEA Grapalat" w:hAnsi="GHEA Grapalat"/>
                <w:b/>
                <w:i/>
                <w:lang w:val="hy-AM" w:eastAsia="ru-RU"/>
              </w:rPr>
              <w:t>Ծ</w:t>
            </w:r>
            <w:r w:rsidRPr="00410470">
              <w:rPr>
                <w:rFonts w:ascii="GHEA Grapalat" w:hAnsi="GHEA Grapalat"/>
                <w:b/>
                <w:i/>
                <w:lang w:eastAsia="ru-RU"/>
              </w:rPr>
              <w:t xml:space="preserve">ովագյուղ, </w:t>
            </w:r>
            <w:r w:rsidRPr="00410470">
              <w:rPr>
                <w:rFonts w:ascii="GHEA Grapalat" w:hAnsi="GHEA Grapalat"/>
                <w:b/>
                <w:i/>
                <w:lang w:val="hy-AM" w:eastAsia="ru-RU"/>
              </w:rPr>
              <w:t>Ծ</w:t>
            </w:r>
            <w:r w:rsidRPr="00410470">
              <w:rPr>
                <w:rFonts w:ascii="GHEA Grapalat" w:hAnsi="GHEA Grapalat"/>
                <w:b/>
                <w:i/>
                <w:lang w:eastAsia="ru-RU"/>
              </w:rPr>
              <w:t>աղկունք բնակավայրերի փողոցների հիմնանորոգ</w:t>
            </w:r>
            <w:r w:rsidRPr="00410470">
              <w:rPr>
                <w:rFonts w:ascii="GHEA Grapalat" w:hAnsi="GHEA Grapalat"/>
                <w:b/>
                <w:i/>
                <w:lang w:val="hy-AM" w:eastAsia="ru-RU"/>
              </w:rPr>
              <w:t>ման</w:t>
            </w:r>
          </w:p>
        </w:tc>
      </w:tr>
    </w:tbl>
    <w:p w14:paraId="4E3EEBF0" w14:textId="77777777" w:rsidR="00B051BE" w:rsidRPr="00417B96" w:rsidRDefault="00B051BE" w:rsidP="00EF3662">
      <w:pPr>
        <w:pStyle w:val="23"/>
        <w:spacing w:line="240" w:lineRule="auto"/>
        <w:ind w:firstLine="567"/>
        <w:rPr>
          <w:rFonts w:ascii="GHEA Grapalat" w:hAnsi="GHEA Grapalat"/>
        </w:rPr>
      </w:pPr>
    </w:p>
    <w:p w14:paraId="5EEE3A4A" w14:textId="77777777" w:rsidR="00417B96" w:rsidRDefault="00816505" w:rsidP="00EF366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76F83AEF" w14:textId="77777777" w:rsidR="00845AA5" w:rsidRPr="005E1F72" w:rsidRDefault="00845AA5" w:rsidP="00EF3662">
      <w:pPr>
        <w:ind w:firstLine="567"/>
        <w:rPr>
          <w:rFonts w:ascii="GHEA Grapalat" w:hAnsi="GHEA Grapalat" w:cs="Sylfaen"/>
          <w:i/>
          <w:sz w:val="20"/>
          <w:lang w:val="es-ES"/>
        </w:rPr>
      </w:pPr>
    </w:p>
    <w:p w14:paraId="2BF9E786"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proofErr w:type="gramStart"/>
      <w:r w:rsidRPr="005E1F72">
        <w:rPr>
          <w:rFonts w:ascii="GHEA Grapalat" w:hAnsi="GHEA Grapalat" w:cs="Sylfaen"/>
          <w:b/>
          <w:sz w:val="20"/>
        </w:rPr>
        <w:t>ՉԱՓԱՆԻՇՆԵՐԸ</w:t>
      </w:r>
      <w:r w:rsidRPr="005E1F72">
        <w:rPr>
          <w:rFonts w:ascii="GHEA Grapalat" w:hAnsi="GHEA Grapalat"/>
          <w:b/>
          <w:sz w:val="20"/>
          <w:lang w:val="es-ES"/>
        </w:rPr>
        <w:t xml:space="preserve">  ԵՎ</w:t>
      </w:r>
      <w:proofErr w:type="gramEnd"/>
      <w:r w:rsidRPr="005E1F72">
        <w:rPr>
          <w:rFonts w:ascii="GHEA Grapalat" w:hAnsi="GHEA Grapalat"/>
          <w:b/>
          <w:sz w:val="20"/>
          <w:lang w:val="es-ES"/>
        </w:rPr>
        <w:t xml:space="preserve">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640568" w:rsidRDefault="00096865" w:rsidP="00EF3662">
      <w:pPr>
        <w:ind w:firstLine="567"/>
        <w:jc w:val="both"/>
        <w:rPr>
          <w:rFonts w:ascii="GHEA Grapalat" w:hAnsi="GHEA Grapalat" w:cs="Arial Armenian"/>
          <w:sz w:val="20"/>
          <w:lang w:val="es-ES"/>
        </w:rPr>
      </w:pPr>
      <w:r w:rsidRPr="00640568">
        <w:rPr>
          <w:rFonts w:ascii="GHEA Grapalat" w:hAnsi="GHEA Grapalat" w:cs="Arial Armenian"/>
          <w:sz w:val="20"/>
          <w:lang w:val="es-ES"/>
        </w:rPr>
        <w:t xml:space="preserve">2.1 </w:t>
      </w:r>
      <w:r w:rsidR="00753E6E" w:rsidRPr="00640568">
        <w:rPr>
          <w:rFonts w:ascii="GHEA Grapalat" w:hAnsi="GHEA Grapalat" w:cs="Sylfaen"/>
          <w:sz w:val="20"/>
          <w:lang w:val="ru-RU"/>
        </w:rPr>
        <w:t>Սույն</w:t>
      </w:r>
      <w:r w:rsidR="00753E6E" w:rsidRPr="00640568">
        <w:rPr>
          <w:rFonts w:ascii="GHEA Grapalat" w:hAnsi="GHEA Grapalat" w:cs="Arial Armenian"/>
          <w:sz w:val="20"/>
          <w:lang w:val="es-ES"/>
        </w:rPr>
        <w:t xml:space="preserve"> </w:t>
      </w:r>
      <w:r w:rsidR="00EB487B" w:rsidRPr="00640568">
        <w:rPr>
          <w:rFonts w:ascii="GHEA Grapalat" w:hAnsi="GHEA Grapalat" w:cs="Arial Armenian"/>
          <w:sz w:val="20"/>
          <w:lang w:val="es-ES"/>
        </w:rPr>
        <w:t xml:space="preserve"> </w:t>
      </w:r>
      <w:r w:rsidR="006F49AA" w:rsidRPr="00640568">
        <w:rPr>
          <w:rFonts w:ascii="GHEA Grapalat" w:hAnsi="GHEA Grapalat" w:cs="Arial Armenian"/>
          <w:sz w:val="20"/>
          <w:lang w:val="es-ES"/>
        </w:rPr>
        <w:t xml:space="preserve">ընթացակարգին </w:t>
      </w:r>
      <w:r w:rsidR="00753E6E" w:rsidRPr="00640568">
        <w:rPr>
          <w:rFonts w:ascii="GHEA Grapalat" w:hAnsi="GHEA Grapalat" w:cs="Sylfaen"/>
          <w:sz w:val="20"/>
          <w:lang w:val="ru-RU"/>
        </w:rPr>
        <w:t>մասնակցելու</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իրավունք</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չունեն</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անձինք</w:t>
      </w:r>
      <w:r w:rsidR="00753E6E" w:rsidRPr="00640568">
        <w:rPr>
          <w:rFonts w:ascii="GHEA Grapalat" w:hAnsi="GHEA Grapalat" w:cs="Sylfaen"/>
          <w:sz w:val="20"/>
          <w:lang w:val="es-ES"/>
        </w:rPr>
        <w:t>.</w:t>
      </w:r>
    </w:p>
    <w:p w14:paraId="125A58CC" w14:textId="77777777" w:rsidR="00753E6E" w:rsidRPr="00640568" w:rsidRDefault="00753E6E" w:rsidP="00417B96">
      <w:pPr>
        <w:ind w:firstLine="567"/>
        <w:jc w:val="both"/>
        <w:rPr>
          <w:rFonts w:ascii="GHEA Grapalat" w:hAnsi="GHEA Grapalat"/>
          <w:sz w:val="20"/>
          <w:szCs w:val="20"/>
          <w:lang w:val="es-ES"/>
        </w:rPr>
      </w:pPr>
      <w:r w:rsidRPr="00640568">
        <w:rPr>
          <w:rFonts w:ascii="GHEA Grapalat" w:hAnsi="GHEA Grapalat"/>
          <w:sz w:val="20"/>
          <w:szCs w:val="20"/>
          <w:lang w:val="es-ES"/>
        </w:rPr>
        <w:t xml:space="preserve">1)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դատական</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ճանաչվել</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սնանկ</w:t>
      </w:r>
      <w:r w:rsidRPr="00640568">
        <w:rPr>
          <w:rFonts w:ascii="GHEA Grapalat" w:hAnsi="GHEA Grapalat"/>
          <w:sz w:val="20"/>
          <w:szCs w:val="20"/>
          <w:lang w:val="es-ES"/>
        </w:rPr>
        <w:t xml:space="preserve">. </w:t>
      </w:r>
    </w:p>
    <w:p w14:paraId="2AC6CC3E" w14:textId="6E534B49" w:rsidR="00753E6E" w:rsidRPr="00640568" w:rsidRDefault="00753E6E" w:rsidP="00417B96">
      <w:pPr>
        <w:ind w:firstLine="630"/>
        <w:jc w:val="both"/>
        <w:rPr>
          <w:rFonts w:ascii="GHEA Grapalat" w:hAnsi="GHEA Grapalat"/>
          <w:sz w:val="20"/>
          <w:szCs w:val="20"/>
          <w:lang w:val="es-ES"/>
        </w:rPr>
      </w:pPr>
      <w:r w:rsidRPr="00640568">
        <w:rPr>
          <w:rFonts w:ascii="GHEA Grapalat" w:hAnsi="GHEA Grapalat"/>
          <w:sz w:val="20"/>
          <w:szCs w:val="20"/>
          <w:lang w:val="es-ES"/>
        </w:rPr>
        <w:t xml:space="preserve">3)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որոնց</w:t>
      </w:r>
      <w:r w:rsidRPr="00640568">
        <w:rPr>
          <w:rFonts w:ascii="GHEA Grapalat" w:hAnsi="GHEA Grapalat"/>
          <w:sz w:val="20"/>
          <w:szCs w:val="20"/>
          <w:lang w:val="es-ES"/>
        </w:rPr>
        <w:t xml:space="preserve"> </w:t>
      </w:r>
      <w:r w:rsidRPr="00640568">
        <w:rPr>
          <w:rFonts w:ascii="GHEA Grapalat" w:hAnsi="GHEA Grapalat" w:cs="Sylfaen"/>
          <w:sz w:val="20"/>
          <w:szCs w:val="20"/>
        </w:rPr>
        <w:t>գործադիր</w:t>
      </w:r>
      <w:r w:rsidRPr="00640568">
        <w:rPr>
          <w:rFonts w:ascii="GHEA Grapalat" w:hAnsi="GHEA Grapalat"/>
          <w:sz w:val="20"/>
          <w:szCs w:val="20"/>
          <w:lang w:val="es-ES"/>
        </w:rPr>
        <w:t xml:space="preserve"> </w:t>
      </w:r>
      <w:r w:rsidRPr="00640568">
        <w:rPr>
          <w:rFonts w:ascii="GHEA Grapalat" w:hAnsi="GHEA Grapalat" w:cs="Sylfaen"/>
          <w:sz w:val="20"/>
          <w:szCs w:val="20"/>
        </w:rPr>
        <w:t>մարմնի</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ներկայացուցիչը</w:t>
      </w:r>
      <w:r w:rsidRPr="00640568">
        <w:rPr>
          <w:rFonts w:ascii="GHEA Grapalat" w:hAnsi="GHEA Grapalat"/>
          <w:sz w:val="20"/>
          <w:szCs w:val="20"/>
          <w:lang w:val="es-ES"/>
        </w:rPr>
        <w:t xml:space="preserve"> </w:t>
      </w:r>
      <w:r w:rsidRPr="00640568">
        <w:rPr>
          <w:rFonts w:ascii="GHEA Grapalat" w:hAnsi="GHEA Grapalat" w:cs="Sylfaen"/>
          <w:sz w:val="20"/>
          <w:szCs w:val="20"/>
        </w:rPr>
        <w:t>հայտը</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cs="Sylfaen"/>
          <w:sz w:val="20"/>
          <w:szCs w:val="20"/>
        </w:rPr>
        <w:t>օրվան</w:t>
      </w:r>
      <w:r w:rsidRPr="00640568">
        <w:rPr>
          <w:rFonts w:ascii="GHEA Grapalat" w:hAnsi="GHEA Grapalat"/>
          <w:sz w:val="20"/>
          <w:szCs w:val="20"/>
          <w:lang w:val="es-ES"/>
        </w:rPr>
        <w:t xml:space="preserve"> </w:t>
      </w:r>
      <w:r w:rsidRPr="00640568">
        <w:rPr>
          <w:rFonts w:ascii="GHEA Grapalat" w:hAnsi="GHEA Grapalat" w:cs="Sylfaen"/>
          <w:sz w:val="20"/>
          <w:szCs w:val="20"/>
        </w:rPr>
        <w:t>նախորդող</w:t>
      </w:r>
      <w:r w:rsidRPr="00640568">
        <w:rPr>
          <w:rFonts w:ascii="GHEA Grapalat" w:hAnsi="GHEA Grapalat"/>
          <w:sz w:val="20"/>
          <w:szCs w:val="20"/>
          <w:lang w:val="es-ES"/>
        </w:rPr>
        <w:t xml:space="preserve"> </w:t>
      </w:r>
      <w:r w:rsidR="00BE4C88" w:rsidRPr="00640568">
        <w:rPr>
          <w:rFonts w:ascii="GHEA Grapalat" w:hAnsi="GHEA Grapalat" w:cs="Sylfaen"/>
          <w:sz w:val="20"/>
          <w:szCs w:val="20"/>
          <w:lang w:val="hy-AM"/>
        </w:rPr>
        <w:t xml:space="preserve">հինգ </w:t>
      </w:r>
      <w:r w:rsidRPr="00640568">
        <w:rPr>
          <w:rFonts w:ascii="GHEA Grapalat" w:hAnsi="GHEA Grapalat" w:cs="Sylfaen"/>
          <w:sz w:val="20"/>
          <w:szCs w:val="20"/>
        </w:rPr>
        <w:t>տարիների</w:t>
      </w:r>
      <w:r w:rsidRPr="00640568">
        <w:rPr>
          <w:rFonts w:ascii="GHEA Grapalat" w:hAnsi="GHEA Grapalat"/>
          <w:sz w:val="20"/>
          <w:szCs w:val="20"/>
          <w:lang w:val="es-ES"/>
        </w:rPr>
        <w:t xml:space="preserve"> </w:t>
      </w:r>
      <w:r w:rsidRPr="00640568">
        <w:rPr>
          <w:rFonts w:ascii="GHEA Grapalat" w:hAnsi="GHEA Grapalat" w:cs="Sylfaen"/>
          <w:sz w:val="20"/>
          <w:szCs w:val="20"/>
        </w:rPr>
        <w:t>ընթացքում</w:t>
      </w:r>
      <w:r w:rsidRPr="00640568">
        <w:rPr>
          <w:rFonts w:ascii="GHEA Grapalat" w:hAnsi="GHEA Grapalat"/>
          <w:sz w:val="20"/>
          <w:szCs w:val="20"/>
          <w:lang w:val="es-ES"/>
        </w:rPr>
        <w:t xml:space="preserve"> </w:t>
      </w:r>
      <w:r w:rsidRPr="00640568">
        <w:rPr>
          <w:rFonts w:ascii="GHEA Grapalat" w:hAnsi="GHEA Grapalat" w:cs="Sylfaen"/>
          <w:sz w:val="20"/>
          <w:szCs w:val="20"/>
        </w:rPr>
        <w:t>դատապարտված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r w:rsidRPr="00640568">
        <w:rPr>
          <w:rFonts w:ascii="GHEA Grapalat" w:hAnsi="GHEA Grapalat" w:cs="Sylfaen"/>
          <w:sz w:val="20"/>
          <w:szCs w:val="20"/>
        </w:rPr>
        <w:t>եղել</w:t>
      </w:r>
      <w:r w:rsidRPr="00640568">
        <w:rPr>
          <w:rFonts w:ascii="GHEA Grapalat" w:hAnsi="GHEA Grapalat"/>
          <w:sz w:val="20"/>
          <w:szCs w:val="20"/>
          <w:lang w:val="es-ES"/>
        </w:rPr>
        <w:t xml:space="preserve"> </w:t>
      </w:r>
      <w:r w:rsidRPr="00640568">
        <w:rPr>
          <w:rFonts w:ascii="GHEA Grapalat" w:hAnsi="GHEA Grapalat"/>
          <w:sz w:val="20"/>
          <w:szCs w:val="20"/>
        </w:rPr>
        <w:t>ահաբեկչության</w:t>
      </w:r>
      <w:r w:rsidRPr="00640568">
        <w:rPr>
          <w:rFonts w:ascii="GHEA Grapalat" w:hAnsi="GHEA Grapalat"/>
          <w:sz w:val="20"/>
          <w:szCs w:val="20"/>
          <w:lang w:val="es-ES"/>
        </w:rPr>
        <w:t xml:space="preserve"> </w:t>
      </w:r>
      <w:r w:rsidRPr="00640568">
        <w:rPr>
          <w:rFonts w:ascii="GHEA Grapalat" w:hAnsi="GHEA Grapalat"/>
          <w:sz w:val="20"/>
          <w:szCs w:val="20"/>
        </w:rPr>
        <w:t>ֆինանսավորման</w:t>
      </w:r>
      <w:r w:rsidRPr="00640568">
        <w:rPr>
          <w:rFonts w:ascii="GHEA Grapalat" w:hAnsi="GHEA Grapalat"/>
          <w:sz w:val="20"/>
          <w:szCs w:val="20"/>
          <w:lang w:val="es-ES"/>
        </w:rPr>
        <w:t xml:space="preserve">, </w:t>
      </w:r>
      <w:r w:rsidRPr="00640568">
        <w:rPr>
          <w:rFonts w:ascii="GHEA Grapalat" w:hAnsi="GHEA Grapalat"/>
          <w:sz w:val="20"/>
          <w:szCs w:val="20"/>
        </w:rPr>
        <w:t>երեխայի</w:t>
      </w:r>
      <w:r w:rsidRPr="00640568">
        <w:rPr>
          <w:rFonts w:ascii="GHEA Grapalat" w:hAnsi="GHEA Grapalat"/>
          <w:sz w:val="20"/>
          <w:szCs w:val="20"/>
          <w:lang w:val="es-ES"/>
        </w:rPr>
        <w:t xml:space="preserve"> </w:t>
      </w:r>
      <w:r w:rsidRPr="00640568">
        <w:rPr>
          <w:rFonts w:ascii="GHEA Grapalat" w:hAnsi="GHEA Grapalat"/>
          <w:sz w:val="20"/>
          <w:szCs w:val="20"/>
        </w:rPr>
        <w:t>շահագործման</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մարդկային</w:t>
      </w:r>
      <w:r w:rsidRPr="00640568">
        <w:rPr>
          <w:rFonts w:ascii="GHEA Grapalat" w:hAnsi="GHEA Grapalat"/>
          <w:sz w:val="20"/>
          <w:szCs w:val="20"/>
          <w:lang w:val="es-ES"/>
        </w:rPr>
        <w:t xml:space="preserve"> </w:t>
      </w:r>
      <w:r w:rsidRPr="00640568">
        <w:rPr>
          <w:rFonts w:ascii="GHEA Grapalat" w:hAnsi="GHEA Grapalat"/>
          <w:sz w:val="20"/>
          <w:szCs w:val="20"/>
        </w:rPr>
        <w:t>թրաֆիքինգ</w:t>
      </w:r>
      <w:r w:rsidRPr="00640568">
        <w:rPr>
          <w:rFonts w:ascii="GHEA Grapalat" w:hAnsi="GHEA Grapalat"/>
          <w:sz w:val="20"/>
          <w:szCs w:val="20"/>
          <w:lang w:val="es-ES"/>
        </w:rPr>
        <w:t xml:space="preserve"> </w:t>
      </w:r>
      <w:r w:rsidRPr="00640568">
        <w:rPr>
          <w:rFonts w:ascii="GHEA Grapalat" w:hAnsi="GHEA Grapalat"/>
          <w:sz w:val="20"/>
          <w:szCs w:val="20"/>
        </w:rPr>
        <w:t>ներառող</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հանցագործության</w:t>
      </w:r>
      <w:r w:rsidRPr="00640568">
        <w:rPr>
          <w:rFonts w:ascii="GHEA Grapalat" w:hAnsi="GHEA Grapalat"/>
          <w:sz w:val="20"/>
          <w:szCs w:val="20"/>
          <w:lang w:val="es-ES"/>
        </w:rPr>
        <w:t xml:space="preserve">, </w:t>
      </w:r>
      <w:r w:rsidRPr="00640568">
        <w:rPr>
          <w:rFonts w:ascii="GHEA Grapalat" w:hAnsi="GHEA Grapalat" w:cs="Sylfaen"/>
          <w:sz w:val="20"/>
          <w:szCs w:val="20"/>
        </w:rPr>
        <w:t>հանցավոր</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համագործակցություն</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ստեղծելու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կամ</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կաշառք</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ստանալու</w:t>
      </w:r>
      <w:r w:rsidRPr="00640568">
        <w:rPr>
          <w:rFonts w:ascii="GHEA Grapalat" w:hAnsi="GHEA Grapalat"/>
          <w:sz w:val="20"/>
          <w:szCs w:val="20"/>
          <w:lang w:val="es-ES"/>
        </w:rPr>
        <w:t xml:space="preserve">, </w:t>
      </w:r>
      <w:r w:rsidRPr="00640568">
        <w:rPr>
          <w:rFonts w:ascii="GHEA Grapalat" w:hAnsi="GHEA Grapalat"/>
          <w:sz w:val="20"/>
          <w:szCs w:val="20"/>
        </w:rPr>
        <w:t>կաշառք</w:t>
      </w:r>
      <w:r w:rsidRPr="00640568">
        <w:rPr>
          <w:rFonts w:ascii="GHEA Grapalat" w:hAnsi="GHEA Grapalat"/>
          <w:sz w:val="20"/>
          <w:szCs w:val="20"/>
          <w:lang w:val="es-ES"/>
        </w:rPr>
        <w:t xml:space="preserve"> </w:t>
      </w:r>
      <w:r w:rsidRPr="00640568">
        <w:rPr>
          <w:rFonts w:ascii="GHEA Grapalat" w:hAnsi="GHEA Grapalat"/>
          <w:sz w:val="20"/>
          <w:szCs w:val="20"/>
        </w:rPr>
        <w:t>տալու</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կաշառքի</w:t>
      </w:r>
      <w:r w:rsidRPr="00640568">
        <w:rPr>
          <w:rFonts w:ascii="GHEA Grapalat" w:hAnsi="GHEA Grapalat"/>
          <w:sz w:val="20"/>
          <w:szCs w:val="20"/>
          <w:lang w:val="es-ES"/>
        </w:rPr>
        <w:t xml:space="preserve"> </w:t>
      </w:r>
      <w:r w:rsidRPr="00640568">
        <w:rPr>
          <w:rFonts w:ascii="GHEA Grapalat" w:hAnsi="GHEA Grapalat"/>
          <w:sz w:val="20"/>
          <w:szCs w:val="20"/>
        </w:rPr>
        <w:t>միջնորդության</w:t>
      </w:r>
      <w:r w:rsidRPr="00640568">
        <w:rPr>
          <w:rFonts w:ascii="GHEA Grapalat" w:hAnsi="GHEA Grapalat"/>
          <w:sz w:val="20"/>
          <w:szCs w:val="20"/>
          <w:lang w:val="es-ES"/>
        </w:rPr>
        <w:t xml:space="preserve"> </w:t>
      </w:r>
      <w:r w:rsidRPr="00640568">
        <w:rPr>
          <w:rFonts w:ascii="GHEA Grapalat" w:hAnsi="GHEA Grapalat"/>
          <w:sz w:val="20"/>
          <w:szCs w:val="20"/>
        </w:rPr>
        <w:t>և</w:t>
      </w:r>
      <w:r w:rsidRPr="00640568">
        <w:rPr>
          <w:rFonts w:ascii="GHEA Grapalat" w:hAnsi="GHEA Grapalat"/>
          <w:sz w:val="20"/>
          <w:szCs w:val="20"/>
          <w:lang w:val="es-ES"/>
        </w:rPr>
        <w:t xml:space="preserve"> </w:t>
      </w:r>
      <w:r w:rsidRPr="00640568">
        <w:rPr>
          <w:rFonts w:ascii="GHEA Grapalat" w:hAnsi="GHEA Grapalat"/>
          <w:sz w:val="20"/>
          <w:szCs w:val="20"/>
        </w:rPr>
        <w:t>օրենքով</w:t>
      </w:r>
      <w:r w:rsidRPr="00640568">
        <w:rPr>
          <w:rFonts w:ascii="GHEA Grapalat" w:hAnsi="GHEA Grapalat"/>
          <w:sz w:val="20"/>
          <w:szCs w:val="20"/>
          <w:lang w:val="es-ES"/>
        </w:rPr>
        <w:t xml:space="preserve"> </w:t>
      </w:r>
      <w:r w:rsidRPr="00640568">
        <w:rPr>
          <w:rFonts w:ascii="GHEA Grapalat" w:hAnsi="GHEA Grapalat"/>
          <w:sz w:val="20"/>
          <w:szCs w:val="20"/>
        </w:rPr>
        <w:t>նախատեսված</w:t>
      </w:r>
      <w:r w:rsidRPr="00640568">
        <w:rPr>
          <w:rFonts w:ascii="GHEA Grapalat" w:hAnsi="GHEA Grapalat"/>
          <w:sz w:val="20"/>
          <w:szCs w:val="20"/>
          <w:lang w:val="es-ES"/>
        </w:rPr>
        <w:t xml:space="preserve"> </w:t>
      </w:r>
      <w:r w:rsidRPr="00640568">
        <w:rPr>
          <w:rFonts w:ascii="GHEA Grapalat" w:hAnsi="GHEA Grapalat"/>
          <w:sz w:val="20"/>
          <w:szCs w:val="20"/>
        </w:rPr>
        <w:t>տնտեսական</w:t>
      </w:r>
      <w:r w:rsidRPr="00640568">
        <w:rPr>
          <w:rFonts w:ascii="GHEA Grapalat" w:hAnsi="GHEA Grapalat"/>
          <w:sz w:val="20"/>
          <w:szCs w:val="20"/>
          <w:lang w:val="es-ES"/>
        </w:rPr>
        <w:t xml:space="preserve"> </w:t>
      </w:r>
      <w:r w:rsidRPr="00640568">
        <w:rPr>
          <w:rFonts w:ascii="GHEA Grapalat" w:hAnsi="GHEA Grapalat"/>
          <w:sz w:val="20"/>
          <w:szCs w:val="20"/>
        </w:rPr>
        <w:t>գործունեության</w:t>
      </w:r>
      <w:r w:rsidRPr="00640568">
        <w:rPr>
          <w:rFonts w:ascii="GHEA Grapalat" w:hAnsi="GHEA Grapalat"/>
          <w:sz w:val="20"/>
          <w:szCs w:val="20"/>
          <w:lang w:val="es-ES"/>
        </w:rPr>
        <w:t xml:space="preserve"> </w:t>
      </w:r>
      <w:r w:rsidRPr="00640568">
        <w:rPr>
          <w:rFonts w:ascii="GHEA Grapalat" w:hAnsi="GHEA Grapalat"/>
          <w:sz w:val="20"/>
          <w:szCs w:val="20"/>
        </w:rPr>
        <w:t>դեմ</w:t>
      </w:r>
      <w:r w:rsidRPr="00640568">
        <w:rPr>
          <w:rFonts w:ascii="GHEA Grapalat" w:hAnsi="GHEA Grapalat"/>
          <w:sz w:val="20"/>
          <w:szCs w:val="20"/>
          <w:lang w:val="es-ES"/>
        </w:rPr>
        <w:t xml:space="preserve"> </w:t>
      </w:r>
      <w:r w:rsidRPr="00640568">
        <w:rPr>
          <w:rFonts w:ascii="GHEA Grapalat" w:hAnsi="GHEA Grapalat"/>
          <w:sz w:val="20"/>
          <w:szCs w:val="20"/>
        </w:rPr>
        <w:t>ուղղված</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հանցագործությունների</w:t>
      </w:r>
      <w:r w:rsidRPr="00640568">
        <w:rPr>
          <w:rFonts w:ascii="GHEA Grapalat" w:hAnsi="GHEA Grapalat"/>
          <w:sz w:val="20"/>
          <w:szCs w:val="20"/>
          <w:lang w:val="es-ES"/>
        </w:rPr>
        <w:t xml:space="preserve"> </w:t>
      </w:r>
      <w:r w:rsidRPr="00640568">
        <w:rPr>
          <w:rFonts w:ascii="GHEA Grapalat" w:hAnsi="GHEA Grapalat"/>
          <w:sz w:val="20"/>
          <w:szCs w:val="20"/>
        </w:rPr>
        <w:t>համար</w:t>
      </w:r>
      <w:r w:rsidRPr="00640568">
        <w:rPr>
          <w:rFonts w:ascii="GHEA Grapalat" w:hAnsi="GHEA Grapalat"/>
          <w:sz w:val="20"/>
          <w:szCs w:val="20"/>
          <w:lang w:val="es-ES"/>
        </w:rPr>
        <w:t>,</w:t>
      </w:r>
      <w:r w:rsidRPr="00640568">
        <w:rPr>
          <w:rFonts w:ascii="GHEA Grapalat" w:hAnsi="GHEA Grapalat" w:cs="Sylfaen"/>
          <w:sz w:val="20"/>
          <w:szCs w:val="20"/>
          <w:lang w:val="es-ES"/>
        </w:rPr>
        <w:t xml:space="preserve"> </w:t>
      </w:r>
      <w:r w:rsidRPr="00640568">
        <w:rPr>
          <w:rFonts w:ascii="GHEA Grapalat" w:hAnsi="GHEA Grapalat" w:cs="Sylfaen"/>
          <w:sz w:val="20"/>
          <w:szCs w:val="20"/>
        </w:rPr>
        <w:t>բացառությամբ</w:t>
      </w:r>
      <w:r w:rsidRPr="00640568">
        <w:rPr>
          <w:rFonts w:ascii="GHEA Grapalat" w:hAnsi="GHEA Grapalat"/>
          <w:sz w:val="20"/>
          <w:szCs w:val="20"/>
          <w:lang w:val="es-ES"/>
        </w:rPr>
        <w:t xml:space="preserve"> </w:t>
      </w:r>
      <w:r w:rsidRPr="00640568">
        <w:rPr>
          <w:rFonts w:ascii="GHEA Grapalat" w:hAnsi="GHEA Grapalat" w:cs="Sylfaen"/>
          <w:sz w:val="20"/>
          <w:szCs w:val="20"/>
        </w:rPr>
        <w:t>այն</w:t>
      </w:r>
      <w:r w:rsidRPr="00640568">
        <w:rPr>
          <w:rFonts w:ascii="GHEA Grapalat" w:hAnsi="GHEA Grapalat"/>
          <w:sz w:val="20"/>
          <w:szCs w:val="20"/>
          <w:lang w:val="es-ES"/>
        </w:rPr>
        <w:t xml:space="preserve"> </w:t>
      </w:r>
      <w:r w:rsidRPr="00640568">
        <w:rPr>
          <w:rFonts w:ascii="GHEA Grapalat" w:hAnsi="GHEA Grapalat" w:cs="Sylfaen"/>
          <w:sz w:val="20"/>
          <w:szCs w:val="20"/>
        </w:rPr>
        <w:t>դեպքերի</w:t>
      </w:r>
      <w:r w:rsidRPr="00640568">
        <w:rPr>
          <w:rFonts w:ascii="GHEA Grapalat" w:hAnsi="GHEA Grapalat"/>
          <w:sz w:val="20"/>
          <w:szCs w:val="20"/>
          <w:lang w:val="es-ES"/>
        </w:rPr>
        <w:t xml:space="preserve">, </w:t>
      </w:r>
      <w:r w:rsidRPr="00640568">
        <w:rPr>
          <w:rFonts w:ascii="GHEA Grapalat" w:hAnsi="GHEA Grapalat" w:cs="Sylfaen"/>
          <w:sz w:val="20"/>
          <w:szCs w:val="20"/>
        </w:rPr>
        <w:t>երբ</w:t>
      </w:r>
      <w:r w:rsidRPr="00640568">
        <w:rPr>
          <w:rFonts w:ascii="GHEA Grapalat" w:hAnsi="GHEA Grapalat"/>
          <w:sz w:val="20"/>
          <w:szCs w:val="20"/>
          <w:lang w:val="es-ES"/>
        </w:rPr>
        <w:t xml:space="preserve"> </w:t>
      </w:r>
      <w:r w:rsidRPr="00640568">
        <w:rPr>
          <w:rFonts w:ascii="GHEA Grapalat" w:hAnsi="GHEA Grapalat" w:cs="Sylfaen"/>
          <w:sz w:val="20"/>
          <w:szCs w:val="20"/>
        </w:rPr>
        <w:t>դատվածությունը</w:t>
      </w:r>
      <w:r w:rsidRPr="00640568">
        <w:rPr>
          <w:rFonts w:ascii="GHEA Grapalat" w:hAnsi="GHEA Grapalat"/>
          <w:sz w:val="20"/>
          <w:szCs w:val="20"/>
          <w:lang w:val="es-ES"/>
        </w:rPr>
        <w:t xml:space="preserve"> </w:t>
      </w:r>
      <w:r w:rsidRPr="00640568">
        <w:rPr>
          <w:rFonts w:ascii="GHEA Grapalat" w:hAnsi="GHEA Grapalat" w:cs="Sylfaen"/>
          <w:sz w:val="20"/>
          <w:szCs w:val="20"/>
        </w:rPr>
        <w:t>օրենքով</w:t>
      </w:r>
      <w:r w:rsidRPr="00640568">
        <w:rPr>
          <w:rFonts w:ascii="GHEA Grapalat" w:hAnsi="GHEA Grapalat"/>
          <w:sz w:val="20"/>
          <w:szCs w:val="20"/>
          <w:lang w:val="es-ES"/>
        </w:rPr>
        <w:t xml:space="preserve"> </w:t>
      </w:r>
      <w:r w:rsidRPr="00640568">
        <w:rPr>
          <w:rFonts w:ascii="GHEA Grapalat" w:hAnsi="GHEA Grapalat" w:cs="Sylfaen"/>
          <w:sz w:val="20"/>
          <w:szCs w:val="20"/>
        </w:rPr>
        <w:t>սահմանված</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հանված</w:t>
      </w:r>
      <w:r w:rsidRPr="00640568">
        <w:rPr>
          <w:rFonts w:ascii="GHEA Grapalat" w:hAnsi="GHEA Grapalat"/>
          <w:sz w:val="20"/>
          <w:szCs w:val="20"/>
          <w:lang w:val="es-ES"/>
        </w:rPr>
        <w:t xml:space="preserve"> </w:t>
      </w:r>
      <w:r w:rsidRPr="00640568">
        <w:rPr>
          <w:rFonts w:ascii="GHEA Grapalat" w:hAnsi="GHEA Grapalat" w:cs="Sylfaen"/>
          <w:sz w:val="20"/>
          <w:szCs w:val="20"/>
        </w:rPr>
        <w:t>կամ</w:t>
      </w:r>
      <w:r w:rsidRPr="00640568">
        <w:rPr>
          <w:rFonts w:ascii="GHEA Grapalat" w:hAnsi="GHEA Grapalat"/>
          <w:sz w:val="20"/>
          <w:szCs w:val="20"/>
          <w:lang w:val="es-ES"/>
        </w:rPr>
        <w:t xml:space="preserve"> </w:t>
      </w:r>
      <w:r w:rsidRPr="00640568">
        <w:rPr>
          <w:rFonts w:ascii="GHEA Grapalat" w:hAnsi="GHEA Grapalat" w:cs="Sylfaen"/>
          <w:sz w:val="20"/>
          <w:szCs w:val="20"/>
        </w:rPr>
        <w:t>մարված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p>
    <w:p w14:paraId="2796301B" w14:textId="57AC96D0"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4)</w:t>
      </w:r>
      <w:r w:rsidRPr="00640568">
        <w:rPr>
          <w:rFonts w:ascii="GHEA Grapalat" w:hAnsi="GHEA Grapalat"/>
          <w:sz w:val="20"/>
          <w:szCs w:val="20"/>
          <w:lang w:val="es-ES"/>
        </w:rPr>
        <w:t xml:space="preserve"> </w:t>
      </w:r>
      <w:r w:rsidR="00273411" w:rsidRPr="00640568">
        <w:rPr>
          <w:rFonts w:ascii="GHEA Grapalat" w:hAnsi="GHEA Grapalat" w:cs="Sylfaen"/>
          <w:sz w:val="20"/>
          <w:szCs w:val="20"/>
        </w:rPr>
        <w:t>որոնց</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վերաբերյալ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գնումների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ոլորտում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հակամրցակցային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համաձայնության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գերիշխող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դիրքի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չարաշահման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կամ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անբարեխիղճ</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մրցակցության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համար</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պատասխանատվություն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սահմանող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վարչական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ակտը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հայտը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ներկայացվելու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օրվան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նախորդող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երեք</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տարվա</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ընթացքում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դարձել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անբողոքարկելի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իսկ</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բողոքարկված</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լինելու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դեպքում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թողնվել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անփոփոխ</w:t>
      </w:r>
      <w:r w:rsidR="00273411" w:rsidRPr="00640568">
        <w:rPr>
          <w:rFonts w:ascii="Cambria Math" w:hAnsi="Cambria Math" w:cs="Cambria Math"/>
          <w:sz w:val="20"/>
          <w:szCs w:val="20"/>
          <w:lang w:val="es-ES"/>
        </w:rPr>
        <w:t>․</w:t>
      </w:r>
      <w:r w:rsidR="00273411" w:rsidRPr="00640568">
        <w:rPr>
          <w:rFonts w:ascii="GHEA Grapalat" w:hAnsi="GHEA Grapalat"/>
          <w:sz w:val="20"/>
          <w:szCs w:val="20"/>
          <w:lang w:val="es-ES"/>
        </w:rPr>
        <w:t xml:space="preserve"> </w:t>
      </w:r>
    </w:p>
    <w:p w14:paraId="47C03D85" w14:textId="77777777"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 xml:space="preserve">5)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են</w:t>
      </w:r>
      <w:r w:rsidRPr="00640568">
        <w:rPr>
          <w:rFonts w:ascii="GHEA Grapalat" w:hAnsi="GHEA Grapalat" w:cs="Sylfaen"/>
          <w:sz w:val="20"/>
          <w:szCs w:val="20"/>
          <w:lang w:val="es-ES"/>
        </w:rPr>
        <w:t xml:space="preserve"> </w:t>
      </w:r>
      <w:r w:rsidRPr="00640568">
        <w:rPr>
          <w:rFonts w:ascii="GHEA Grapalat" w:hAnsi="GHEA Grapalat" w:cs="Sylfaen"/>
          <w:sz w:val="20"/>
          <w:szCs w:val="20"/>
        </w:rPr>
        <w:t>Եվրասիական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տնտեսական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միությանն</w:t>
      </w:r>
      <w:r w:rsidRPr="00640568">
        <w:rPr>
          <w:rFonts w:ascii="GHEA Grapalat" w:hAnsi="GHEA Grapalat" w:cs="Sylfaen"/>
          <w:sz w:val="20"/>
          <w:szCs w:val="20"/>
          <w:lang w:val="es-ES"/>
        </w:rPr>
        <w:t xml:space="preserve"> </w:t>
      </w:r>
      <w:r w:rsidRPr="00640568">
        <w:rPr>
          <w:rFonts w:ascii="GHEA Grapalat" w:hAnsi="GHEA Grapalat" w:cs="Sylfaen"/>
          <w:sz w:val="20"/>
          <w:szCs w:val="20"/>
        </w:rPr>
        <w:t>անդամակցող</w:t>
      </w:r>
      <w:r w:rsidRPr="00640568">
        <w:rPr>
          <w:rFonts w:ascii="GHEA Grapalat" w:hAnsi="GHEA Grapalat" w:cs="Sylfaen"/>
          <w:sz w:val="20"/>
          <w:szCs w:val="20"/>
          <w:lang w:val="es-ES"/>
        </w:rPr>
        <w:t xml:space="preserve"> </w:t>
      </w:r>
      <w:r w:rsidRPr="00640568">
        <w:rPr>
          <w:rFonts w:ascii="GHEA Grapalat" w:hAnsi="GHEA Grapalat" w:cs="Sylfaen"/>
          <w:sz w:val="20"/>
          <w:szCs w:val="20"/>
        </w:rPr>
        <w:t>երկրների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մասին</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օրենսդրության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համաձայն</w:t>
      </w:r>
      <w:r w:rsidRPr="00640568">
        <w:rPr>
          <w:rFonts w:ascii="GHEA Grapalat" w:hAnsi="GHEA Grapalat" w:cs="Sylfaen"/>
          <w:sz w:val="20"/>
          <w:szCs w:val="20"/>
          <w:lang w:val="es-ES"/>
        </w:rPr>
        <w:t xml:space="preserve"> </w:t>
      </w:r>
      <w:r w:rsidRPr="00640568">
        <w:rPr>
          <w:rFonts w:ascii="GHEA Grapalat" w:hAnsi="GHEA Grapalat" w:cs="Sylfaen"/>
          <w:sz w:val="20"/>
          <w:szCs w:val="20"/>
        </w:rPr>
        <w:t>հրապարակված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cs="Sylfaen"/>
          <w:sz w:val="20"/>
          <w:szCs w:val="20"/>
          <w:lang w:val="es-ES"/>
        </w:rPr>
        <w:t xml:space="preserve">. </w:t>
      </w:r>
    </w:p>
    <w:p w14:paraId="3504FC9F" w14:textId="77777777" w:rsidR="00753E6E" w:rsidRPr="00640568" w:rsidRDefault="00753E6E" w:rsidP="00EF3662">
      <w:pPr>
        <w:ind w:firstLine="567"/>
        <w:jc w:val="both"/>
        <w:rPr>
          <w:rFonts w:ascii="GHEA Grapalat" w:hAnsi="GHEA Grapalat"/>
          <w:sz w:val="20"/>
          <w:szCs w:val="20"/>
          <w:lang w:val="es-ES"/>
        </w:rPr>
      </w:pPr>
      <w:r w:rsidRPr="00640568">
        <w:rPr>
          <w:rFonts w:ascii="GHEA Grapalat" w:hAnsi="GHEA Grapalat"/>
          <w:sz w:val="20"/>
          <w:szCs w:val="20"/>
          <w:lang w:val="es-ES"/>
        </w:rPr>
        <w:t xml:space="preserve">   6)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հայտը</w:t>
      </w:r>
      <w:r w:rsidRPr="00640568">
        <w:rPr>
          <w:rFonts w:ascii="GHEA Grapalat" w:hAnsi="GHEA Grapalat"/>
          <w:sz w:val="20"/>
          <w:szCs w:val="20"/>
          <w:lang w:val="es-ES"/>
        </w:rPr>
        <w:t xml:space="preserve"> </w:t>
      </w:r>
      <w:r w:rsidRPr="00640568">
        <w:rPr>
          <w:rFonts w:ascii="GHEA Grapalat" w:hAnsi="GHEA Grapalat"/>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sz w:val="20"/>
          <w:szCs w:val="20"/>
        </w:rPr>
        <w:t>օրվա</w:t>
      </w:r>
      <w:r w:rsidRPr="00640568">
        <w:rPr>
          <w:rFonts w:ascii="GHEA Grapalat" w:hAnsi="GHEA Grapalat"/>
          <w:sz w:val="20"/>
          <w:szCs w:val="20"/>
          <w:lang w:val="es-ES"/>
        </w:rPr>
        <w:t xml:space="preserve"> </w:t>
      </w:r>
      <w:r w:rsidRPr="00640568">
        <w:rPr>
          <w:rFonts w:ascii="GHEA Grapalat" w:hAnsi="GHEA Grapalat"/>
          <w:sz w:val="20"/>
          <w:szCs w:val="20"/>
        </w:rPr>
        <w:t>դրությամբ</w:t>
      </w:r>
      <w:r w:rsidRPr="00640568">
        <w:rPr>
          <w:rFonts w:ascii="GHEA Grapalat" w:hAnsi="GHEA Grapalat"/>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sz w:val="20"/>
          <w:szCs w:val="20"/>
          <w:lang w:val="es-ES"/>
        </w:rPr>
        <w:t>:</w:t>
      </w:r>
    </w:p>
    <w:p w14:paraId="1B5C296B" w14:textId="77777777" w:rsidR="00990561" w:rsidRPr="00640568" w:rsidRDefault="00990561" w:rsidP="00EF3662">
      <w:pPr>
        <w:ind w:firstLine="567"/>
        <w:jc w:val="both"/>
        <w:rPr>
          <w:rFonts w:ascii="GHEA Grapalat" w:hAnsi="GHEA Grapalat" w:cs="Sylfaen"/>
          <w:sz w:val="20"/>
          <w:lang w:val="es-ES"/>
        </w:rPr>
      </w:pPr>
      <w:r w:rsidRPr="0064056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640568" w:rsidRDefault="002A0AD3" w:rsidP="002A0AD3">
      <w:pPr>
        <w:shd w:val="clear" w:color="auto" w:fill="FFFFFF"/>
        <w:ind w:firstLine="375"/>
        <w:jc w:val="both"/>
        <w:rPr>
          <w:rFonts w:ascii="GHEA Grapalat" w:hAnsi="GHEA Grapalat" w:cs="Arial"/>
          <w:sz w:val="20"/>
          <w:lang w:val="es-ES"/>
        </w:rPr>
      </w:pPr>
      <w:r w:rsidRPr="00640568">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640568" w:rsidRDefault="002A0AD3" w:rsidP="002A0AD3">
      <w:pPr>
        <w:pStyle w:val="aff3"/>
        <w:numPr>
          <w:ilvl w:val="0"/>
          <w:numId w:val="31"/>
        </w:numPr>
        <w:shd w:val="clear" w:color="auto" w:fill="FFFFFF"/>
        <w:ind w:left="0" w:firstLine="720"/>
        <w:jc w:val="both"/>
        <w:rPr>
          <w:rFonts w:ascii="GHEA Grapalat" w:hAnsi="GHEA Grapalat" w:cs="Arial"/>
          <w:sz w:val="20"/>
          <w:lang w:val="es-ES" w:eastAsia="en-US"/>
        </w:rPr>
      </w:pPr>
      <w:r w:rsidRPr="00640568">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D34A30" w14:textId="77777777" w:rsidR="002A0AD3" w:rsidRPr="00640568" w:rsidRDefault="002A0AD3" w:rsidP="002A0AD3">
      <w:pPr>
        <w:pStyle w:val="aff3"/>
        <w:numPr>
          <w:ilvl w:val="0"/>
          <w:numId w:val="31"/>
        </w:numPr>
        <w:shd w:val="clear" w:color="auto" w:fill="FFFFFF"/>
        <w:ind w:left="0" w:firstLine="720"/>
        <w:jc w:val="both"/>
        <w:rPr>
          <w:rFonts w:ascii="GHEA Grapalat" w:hAnsi="GHEA Grapalat" w:cs="Arial"/>
          <w:sz w:val="20"/>
          <w:lang w:val="es-ES"/>
        </w:rPr>
      </w:pPr>
      <w:r w:rsidRPr="00640568">
        <w:rPr>
          <w:rFonts w:ascii="GHEA Grapalat" w:hAnsi="GHEA Grapalat" w:cs="Arial"/>
          <w:sz w:val="20"/>
          <w:lang w:val="es-ES" w:eastAsia="en-US"/>
        </w:rPr>
        <w:t>որպես ընտրված մասնակից հրաժարվել կամ զրկվել է պայմանագիր կնքելու իրավունքից:</w:t>
      </w:r>
    </w:p>
    <w:p w14:paraId="39ADB68D" w14:textId="77777777" w:rsidR="00753E6E" w:rsidRPr="005E1F72" w:rsidRDefault="00753E6E" w:rsidP="00EF3662">
      <w:pPr>
        <w:ind w:firstLine="567"/>
        <w:jc w:val="both"/>
        <w:rPr>
          <w:rFonts w:ascii="GHEA Grapalat" w:hAnsi="GHEA Grapalat" w:cs="Sylfaen"/>
          <w:sz w:val="20"/>
          <w:lang w:val="es-ES"/>
        </w:rPr>
      </w:pPr>
      <w:r w:rsidRPr="00640568">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40568">
        <w:rPr>
          <w:rFonts w:ascii="GHEA Grapalat" w:hAnsi="GHEA Grapalat" w:cs="Arial"/>
          <w:sz w:val="20"/>
          <w:lang w:val="es-ES"/>
        </w:rPr>
        <w:t xml:space="preserve"> </w:t>
      </w:r>
      <w:r w:rsidRPr="00640568">
        <w:rPr>
          <w:rFonts w:ascii="GHEA Grapalat" w:hAnsi="GHEA Grapalat" w:cs="Sylfaen"/>
          <w:sz w:val="20"/>
          <w:lang w:val="es-ES"/>
        </w:rPr>
        <w:t>հրավերի</w:t>
      </w:r>
      <w:r w:rsidRPr="00640568">
        <w:rPr>
          <w:rFonts w:ascii="GHEA Grapalat" w:hAnsi="GHEA Grapalat" w:cs="Arial"/>
          <w:sz w:val="20"/>
          <w:lang w:val="es-ES"/>
        </w:rPr>
        <w:t xml:space="preserve"> 2-րդ </w:t>
      </w:r>
      <w:r w:rsidRPr="00640568">
        <w:rPr>
          <w:rFonts w:ascii="GHEA Grapalat" w:hAnsi="GHEA Grapalat" w:cs="Sylfaen"/>
          <w:sz w:val="20"/>
          <w:lang w:val="es-ES"/>
        </w:rPr>
        <w:t>մասի</w:t>
      </w:r>
      <w:r w:rsidRPr="00640568">
        <w:rPr>
          <w:rFonts w:ascii="GHEA Grapalat" w:hAnsi="GHEA Grapalat" w:cs="Arial"/>
          <w:sz w:val="20"/>
          <w:lang w:val="es-ES"/>
        </w:rPr>
        <w:t xml:space="preserve"> 2.</w:t>
      </w:r>
      <w:r w:rsidR="00E90F91" w:rsidRPr="00640568">
        <w:rPr>
          <w:rFonts w:ascii="GHEA Grapalat" w:hAnsi="GHEA Grapalat" w:cs="Arial"/>
          <w:sz w:val="20"/>
          <w:lang w:val="hy-AM"/>
        </w:rPr>
        <w:t>1</w:t>
      </w:r>
      <w:r w:rsidRPr="00640568">
        <w:rPr>
          <w:rFonts w:ascii="GHEA Grapalat" w:hAnsi="GHEA Grapalat" w:cs="Arial"/>
          <w:sz w:val="20"/>
          <w:lang w:val="es-ES"/>
        </w:rPr>
        <w:t xml:space="preserve"> </w:t>
      </w:r>
      <w:r w:rsidRPr="00640568">
        <w:rPr>
          <w:rFonts w:ascii="GHEA Grapalat" w:hAnsi="GHEA Grapalat" w:cs="Sylfaen"/>
          <w:sz w:val="20"/>
          <w:lang w:val="es-ES"/>
        </w:rPr>
        <w:t>կետով</w:t>
      </w:r>
      <w:r w:rsidRPr="00640568">
        <w:rPr>
          <w:rFonts w:ascii="GHEA Grapalat" w:hAnsi="GHEA Grapalat" w:cs="Arial"/>
          <w:sz w:val="20"/>
          <w:lang w:val="es-ES"/>
        </w:rPr>
        <w:t xml:space="preserve"> </w:t>
      </w:r>
      <w:r w:rsidRPr="00640568">
        <w:rPr>
          <w:rFonts w:ascii="GHEA Grapalat" w:hAnsi="GHEA Grapalat" w:cs="Sylfaen"/>
          <w:sz w:val="20"/>
          <w:lang w:val="es-ES"/>
        </w:rPr>
        <w:t>նախատեսված</w:t>
      </w:r>
      <w:r w:rsidRPr="00640568">
        <w:rPr>
          <w:rFonts w:ascii="GHEA Grapalat" w:hAnsi="GHEA Grapalat" w:cs="Arial"/>
          <w:sz w:val="20"/>
          <w:lang w:val="es-ES"/>
        </w:rPr>
        <w:t xml:space="preserve"> </w:t>
      </w:r>
      <w:r w:rsidRPr="00640568">
        <w:rPr>
          <w:rFonts w:ascii="GHEA Grapalat" w:hAnsi="GHEA Grapalat" w:cs="Sylfaen"/>
          <w:sz w:val="20"/>
          <w:lang w:val="es-ES"/>
        </w:rPr>
        <w:t>գրավոր</w:t>
      </w:r>
      <w:r w:rsidRPr="00640568">
        <w:rPr>
          <w:rFonts w:ascii="GHEA Grapalat" w:hAnsi="GHEA Grapalat" w:cs="Arial"/>
          <w:sz w:val="20"/>
          <w:lang w:val="es-ES"/>
        </w:rPr>
        <w:t xml:space="preserve"> </w:t>
      </w:r>
      <w:r w:rsidRPr="00640568">
        <w:rPr>
          <w:rFonts w:ascii="GHEA Grapalat" w:hAnsi="GHEA Grapalat" w:cs="Sylfaen"/>
          <w:sz w:val="20"/>
          <w:lang w:val="es-ES"/>
        </w:rPr>
        <w:t>հայտարարություն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Բացի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սույն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կետով</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նախատեսված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հայտարարությունից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մասնակցության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իրավունքի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գնահատման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համար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այդ</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թվում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ընտրված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այլ</w:t>
      </w:r>
      <w:r w:rsidR="00EB487B" w:rsidRPr="00640568">
        <w:rPr>
          <w:rFonts w:ascii="GHEA Grapalat" w:hAnsi="GHEA Grapalat" w:cs="Sylfaen"/>
          <w:sz w:val="20"/>
          <w:lang w:val="es-ES"/>
        </w:rPr>
        <w:t xml:space="preserve"> </w:t>
      </w:r>
      <w:r w:rsidR="00EB487B" w:rsidRPr="00640568">
        <w:rPr>
          <w:rFonts w:ascii="GHEA Grapalat" w:hAnsi="GHEA Grapalat" w:cs="Sylfaen"/>
          <w:sz w:val="20"/>
        </w:rPr>
        <w:t>փաստաթղթեր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հիմնավորումներ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չեն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1E25062E" w14:textId="77777777" w:rsidR="001E43BC" w:rsidRPr="0093002B" w:rsidRDefault="001E43BC" w:rsidP="001E43BC">
      <w:pPr>
        <w:ind w:firstLine="720"/>
        <w:jc w:val="both"/>
        <w:rPr>
          <w:rFonts w:ascii="GHEA Grapalat" w:hAnsi="GHEA Grapalat"/>
          <w:lang w:val="es-ES"/>
        </w:rPr>
      </w:pPr>
      <w:r w:rsidRPr="0093002B">
        <w:rPr>
          <w:rFonts w:ascii="GHEA Grapalat" w:hAnsi="GHEA Grapalat" w:cs="Tahoma"/>
          <w:sz w:val="20"/>
          <w:szCs w:val="20"/>
          <w:lang w:val="es-ES"/>
        </w:rPr>
        <w:lastRenderedPageBreak/>
        <w:t>2.3</w:t>
      </w:r>
      <w:r w:rsidRPr="0093002B">
        <w:rPr>
          <w:rFonts w:ascii="GHEA Grapalat" w:hAnsi="GHEA Grapalat" w:cs="Tahoma"/>
          <w:sz w:val="20"/>
          <w:szCs w:val="20"/>
          <w:lang w:val="hy-AM"/>
        </w:rPr>
        <w:t xml:space="preserve"> </w:t>
      </w:r>
      <w:r w:rsidRPr="0093002B">
        <w:rPr>
          <w:rFonts w:ascii="GHEA Grapalat" w:hAnsi="GHEA Grapalat" w:cs="Sylfaen"/>
          <w:sz w:val="20"/>
          <w:szCs w:val="20"/>
        </w:rPr>
        <w:t>Մասնակիցի՝</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Օ</w:t>
      </w:r>
      <w:r w:rsidRPr="0093002B">
        <w:rPr>
          <w:rFonts w:ascii="GHEA Grapalat" w:hAnsi="GHEA Grapalat" w:cs="Sylfaen"/>
          <w:sz w:val="20"/>
          <w:szCs w:val="20"/>
        </w:rPr>
        <w:t>րենքի</w:t>
      </w:r>
      <w:r w:rsidRPr="0093002B">
        <w:rPr>
          <w:rFonts w:ascii="GHEA Grapalat" w:hAnsi="GHEA Grapalat" w:cs="Sylfaen"/>
          <w:sz w:val="20"/>
          <w:szCs w:val="20"/>
          <w:lang w:val="es-ES"/>
        </w:rPr>
        <w:t xml:space="preserve"> 6-</w:t>
      </w:r>
      <w:r w:rsidRPr="0093002B">
        <w:rPr>
          <w:rFonts w:ascii="GHEA Grapalat" w:hAnsi="GHEA Grapalat" w:cs="Sylfaen"/>
          <w:sz w:val="20"/>
          <w:szCs w:val="20"/>
        </w:rPr>
        <w:t>րդ</w:t>
      </w:r>
      <w:r w:rsidRPr="0093002B">
        <w:rPr>
          <w:rFonts w:ascii="GHEA Grapalat" w:hAnsi="GHEA Grapalat" w:cs="Sylfaen"/>
          <w:sz w:val="20"/>
          <w:szCs w:val="20"/>
          <w:lang w:val="es-ES"/>
        </w:rPr>
        <w:t xml:space="preserve"> </w:t>
      </w:r>
      <w:r w:rsidRPr="0093002B">
        <w:rPr>
          <w:rFonts w:ascii="GHEA Grapalat" w:hAnsi="GHEA Grapalat" w:cs="Sylfaen"/>
          <w:sz w:val="20"/>
          <w:szCs w:val="20"/>
        </w:rPr>
        <w:t>հոդվածի</w:t>
      </w:r>
      <w:r w:rsidRPr="0093002B">
        <w:rPr>
          <w:rFonts w:ascii="GHEA Grapalat" w:hAnsi="GHEA Grapalat" w:cs="Sylfaen"/>
          <w:sz w:val="20"/>
          <w:szCs w:val="20"/>
          <w:lang w:val="es-ES"/>
        </w:rPr>
        <w:t xml:space="preserve"> 1-</w:t>
      </w:r>
      <w:r w:rsidRPr="0093002B">
        <w:rPr>
          <w:rFonts w:ascii="GHEA Grapalat" w:hAnsi="GHEA Grapalat" w:cs="Sylfaen"/>
          <w:sz w:val="20"/>
          <w:szCs w:val="20"/>
        </w:rPr>
        <w:t>ին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մասի</w:t>
      </w:r>
      <w:r w:rsidRPr="0093002B">
        <w:rPr>
          <w:rFonts w:ascii="GHEA Grapalat" w:hAnsi="GHEA Grapalat" w:cs="Sylfaen"/>
          <w:sz w:val="20"/>
          <w:szCs w:val="20"/>
          <w:lang w:val="es-ES"/>
        </w:rPr>
        <w:t xml:space="preserve"> 6-</w:t>
      </w:r>
      <w:r w:rsidRPr="0093002B">
        <w:rPr>
          <w:rFonts w:ascii="GHEA Grapalat" w:hAnsi="GHEA Grapalat" w:cs="Sylfaen"/>
          <w:sz w:val="20"/>
          <w:szCs w:val="20"/>
        </w:rPr>
        <w:t>րդ</w:t>
      </w:r>
      <w:r w:rsidRPr="0093002B">
        <w:rPr>
          <w:rFonts w:ascii="GHEA Grapalat" w:hAnsi="GHEA Grapalat" w:cs="Sylfaen"/>
          <w:sz w:val="20"/>
          <w:szCs w:val="20"/>
          <w:lang w:val="es-ES"/>
        </w:rPr>
        <w:t xml:space="preserve"> </w:t>
      </w:r>
      <w:r w:rsidRPr="0093002B">
        <w:rPr>
          <w:rFonts w:ascii="GHEA Grapalat" w:hAnsi="GHEA Grapalat" w:cs="Sylfaen"/>
          <w:sz w:val="20"/>
          <w:szCs w:val="20"/>
        </w:rPr>
        <w:t>կետով</w:t>
      </w:r>
      <w:r w:rsidRPr="0093002B">
        <w:rPr>
          <w:rFonts w:ascii="GHEA Grapalat" w:hAnsi="GHEA Grapalat" w:cs="Sylfaen"/>
          <w:sz w:val="20"/>
          <w:szCs w:val="20"/>
          <w:lang w:val="es-ES"/>
        </w:rPr>
        <w:t xml:space="preserve"> </w:t>
      </w:r>
      <w:r w:rsidRPr="0093002B">
        <w:rPr>
          <w:rFonts w:ascii="GHEA Grapalat" w:hAnsi="GHEA Grapalat" w:cs="Sylfaen"/>
          <w:sz w:val="20"/>
          <w:szCs w:val="20"/>
        </w:rPr>
        <w:t>նախատեսված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ներառվելը</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դրանում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գտնվելու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ժամանակահատվածում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ինքնաբերաբար</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հանգեցնում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է</w:t>
      </w:r>
      <w:r w:rsidRPr="0093002B">
        <w:rPr>
          <w:rFonts w:ascii="GHEA Grapalat" w:hAnsi="GHEA Grapalat" w:cs="Sylfaen"/>
          <w:sz w:val="20"/>
          <w:szCs w:val="20"/>
          <w:lang w:val="es-ES"/>
        </w:rPr>
        <w:t xml:space="preserve"> </w:t>
      </w:r>
      <w:r w:rsidRPr="0093002B">
        <w:rPr>
          <w:rFonts w:ascii="GHEA Grapalat" w:hAnsi="GHEA Grapalat" w:cs="Sylfaen"/>
          <w:sz w:val="20"/>
          <w:szCs w:val="20"/>
        </w:rPr>
        <w:t>վերջինիս</w:t>
      </w:r>
      <w:r w:rsidRPr="0093002B">
        <w:rPr>
          <w:rFonts w:ascii="GHEA Grapalat" w:hAnsi="GHEA Grapalat" w:cs="Sylfaen"/>
          <w:sz w:val="20"/>
          <w:szCs w:val="20"/>
          <w:lang w:val="es-ES"/>
        </w:rPr>
        <w:t xml:space="preserve"> </w:t>
      </w:r>
      <w:r w:rsidRPr="0093002B">
        <w:rPr>
          <w:rFonts w:ascii="GHEA Grapalat" w:hAnsi="GHEA Grapalat" w:cs="Sylfaen"/>
          <w:sz w:val="20"/>
          <w:szCs w:val="20"/>
        </w:rPr>
        <w:t>հետ</w:t>
      </w:r>
      <w:r w:rsidRPr="0093002B">
        <w:rPr>
          <w:rFonts w:ascii="GHEA Grapalat" w:hAnsi="GHEA Grapalat" w:cs="Sylfaen"/>
          <w:sz w:val="20"/>
          <w:szCs w:val="20"/>
          <w:lang w:val="es-ES"/>
        </w:rPr>
        <w:t xml:space="preserve"> </w:t>
      </w:r>
      <w:r w:rsidRPr="0093002B">
        <w:rPr>
          <w:rFonts w:ascii="GHEA Grapalat" w:hAnsi="GHEA Grapalat" w:cs="Sylfaen"/>
          <w:sz w:val="20"/>
          <w:szCs w:val="20"/>
        </w:rPr>
        <w:t>փոխկապակցված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անձանց</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մասնակցության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իրավունքի</w:t>
      </w:r>
      <w:r w:rsidRPr="0093002B">
        <w:rPr>
          <w:rFonts w:ascii="GHEA Grapalat" w:hAnsi="GHEA Grapalat" w:cs="Sylfaen"/>
          <w:sz w:val="20"/>
          <w:szCs w:val="20"/>
          <w:lang w:val="es-ES"/>
        </w:rPr>
        <w:t xml:space="preserve"> </w:t>
      </w:r>
      <w:r w:rsidRPr="0093002B">
        <w:rPr>
          <w:rFonts w:ascii="GHEA Grapalat" w:hAnsi="GHEA Grapalat" w:cs="Sylfaen"/>
          <w:sz w:val="20"/>
          <w:szCs w:val="20"/>
        </w:rPr>
        <w:t>սահմանափակման</w:t>
      </w:r>
      <w:r w:rsidRPr="0093002B">
        <w:rPr>
          <w:rFonts w:ascii="GHEA Grapalat" w:hAnsi="GHEA Grapalat" w:cs="Sylfaen"/>
          <w:sz w:val="20"/>
          <w:szCs w:val="20"/>
          <w:lang w:val="es-ES"/>
        </w:rPr>
        <w:t>:</w:t>
      </w:r>
      <w:r w:rsidRPr="0093002B">
        <w:rPr>
          <w:rFonts w:ascii="GHEA Grapalat" w:hAnsi="GHEA Grapalat"/>
          <w:lang w:val="es-ES"/>
        </w:rPr>
        <w:t xml:space="preserve"> </w:t>
      </w:r>
    </w:p>
    <w:p w14:paraId="0D6ACBBC" w14:textId="77777777" w:rsidR="001E43BC" w:rsidRPr="0093002B" w:rsidRDefault="001E43BC" w:rsidP="001E43BC">
      <w:pPr>
        <w:ind w:firstLine="720"/>
        <w:jc w:val="both"/>
        <w:rPr>
          <w:rFonts w:ascii="GHEA Grapalat" w:hAnsi="GHEA Grapalat"/>
          <w:sz w:val="20"/>
          <w:szCs w:val="20"/>
          <w:lang w:val="es-ES"/>
        </w:rPr>
      </w:pPr>
      <w:r w:rsidRPr="0093002B">
        <w:rPr>
          <w:rFonts w:ascii="GHEA Grapalat" w:hAnsi="GHEA Grapalat" w:cs="Tahoma"/>
          <w:sz w:val="20"/>
          <w:szCs w:val="20"/>
          <w:lang w:val="es-ES"/>
        </w:rPr>
        <w:t xml:space="preserve"> </w:t>
      </w:r>
      <w:r w:rsidRPr="0093002B">
        <w:rPr>
          <w:rFonts w:ascii="GHEA Grapalat" w:hAnsi="GHEA Grapalat" w:cs="Sylfaen"/>
          <w:sz w:val="20"/>
          <w:szCs w:val="20"/>
          <w:lang w:val="hy-AM"/>
        </w:rPr>
        <w:t>Արգելվում</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է</w:t>
      </w:r>
      <w:r w:rsidRPr="0093002B">
        <w:rPr>
          <w:rFonts w:ascii="GHEA Grapalat" w:hAnsi="GHEA Grapalat"/>
          <w:sz w:val="20"/>
          <w:szCs w:val="20"/>
          <w:lang w:val="es-ES"/>
        </w:rPr>
        <w:t xml:space="preserve"> </w:t>
      </w:r>
      <w:r w:rsidRPr="0093002B">
        <w:rPr>
          <w:rFonts w:ascii="GHEA Grapalat" w:hAnsi="GHEA Grapalat"/>
          <w:sz w:val="20"/>
          <w:szCs w:val="20"/>
          <w:lang w:val="hy-AM"/>
        </w:rPr>
        <w:t>սույն</w:t>
      </w:r>
      <w:r w:rsidRPr="0093002B">
        <w:rPr>
          <w:rFonts w:ascii="GHEA Grapalat" w:hAnsi="GHEA Grapalat"/>
          <w:sz w:val="20"/>
          <w:szCs w:val="20"/>
          <w:lang w:val="es-ES"/>
        </w:rPr>
        <w:t xml:space="preserve"> </w:t>
      </w:r>
      <w:r w:rsidRPr="0093002B">
        <w:rPr>
          <w:rFonts w:ascii="GHEA Grapalat" w:hAnsi="GHEA Grapalat"/>
          <w:sz w:val="20"/>
          <w:szCs w:val="20"/>
          <w:lang w:val="hy-AM"/>
        </w:rPr>
        <w:t>կետով</w:t>
      </w:r>
      <w:r w:rsidRPr="0093002B">
        <w:rPr>
          <w:rFonts w:ascii="GHEA Grapalat" w:hAnsi="GHEA Grapalat"/>
          <w:sz w:val="20"/>
          <w:szCs w:val="20"/>
          <w:lang w:val="es-ES"/>
        </w:rPr>
        <w:t xml:space="preserve"> </w:t>
      </w:r>
      <w:r w:rsidRPr="0093002B">
        <w:rPr>
          <w:rFonts w:ascii="GHEA Grapalat" w:hAnsi="GHEA Grapalat"/>
          <w:sz w:val="20"/>
          <w:szCs w:val="20"/>
          <w:lang w:val="hy-AM"/>
        </w:rPr>
        <w:t>սահմանված</w:t>
      </w:r>
      <w:r w:rsidRPr="0093002B">
        <w:rPr>
          <w:rFonts w:ascii="GHEA Grapalat" w:hAnsi="GHEA Grapalat"/>
          <w:sz w:val="20"/>
          <w:szCs w:val="20"/>
          <w:lang w:val="es-ES"/>
        </w:rPr>
        <w:t xml:space="preserve"> </w:t>
      </w:r>
      <w:r w:rsidRPr="0093002B">
        <w:rPr>
          <w:rFonts w:ascii="GHEA Grapalat" w:hAnsi="GHEA Grapalat"/>
          <w:sz w:val="20"/>
          <w:szCs w:val="20"/>
          <w:lang w:val="hy-AM"/>
        </w:rPr>
        <w:t>փոխկապակցված</w:t>
      </w:r>
      <w:r w:rsidRPr="0093002B">
        <w:rPr>
          <w:rFonts w:ascii="GHEA Grapalat" w:hAnsi="GHEA Grapalat"/>
          <w:sz w:val="20"/>
          <w:szCs w:val="20"/>
          <w:lang w:val="es-ES"/>
        </w:rPr>
        <w:t xml:space="preserve"> </w:t>
      </w:r>
      <w:r w:rsidRPr="0093002B">
        <w:rPr>
          <w:rFonts w:ascii="GHEA Grapalat" w:hAnsi="GHEA Grapalat"/>
          <w:sz w:val="20"/>
          <w:szCs w:val="20"/>
          <w:lang w:val="hy-AM"/>
        </w:rPr>
        <w:t>անձանց</w:t>
      </w:r>
      <w:r w:rsidRPr="0093002B">
        <w:rPr>
          <w:rFonts w:ascii="GHEA Grapalat" w:hAnsi="GHEA Grapalat"/>
          <w:sz w:val="20"/>
          <w:szCs w:val="20"/>
          <w:lang w:val="es-ES"/>
        </w:rPr>
        <w:t xml:space="preserve"> </w:t>
      </w:r>
      <w:r w:rsidRPr="0093002B">
        <w:rPr>
          <w:rFonts w:ascii="GHEA Grapalat" w:hAnsi="GHEA Grapalat"/>
          <w:sz w:val="20"/>
          <w:szCs w:val="20"/>
          <w:lang w:val="hy-AM"/>
        </w:rPr>
        <w:t>և</w:t>
      </w:r>
      <w:r w:rsidRPr="0093002B">
        <w:rPr>
          <w:rFonts w:ascii="GHEA Grapalat" w:hAnsi="GHEA Grapalat"/>
          <w:sz w:val="20"/>
          <w:szCs w:val="20"/>
          <w:lang w:val="es-ES"/>
        </w:rPr>
        <w:t xml:space="preserve"> (</w:t>
      </w:r>
      <w:r w:rsidRPr="0093002B">
        <w:rPr>
          <w:rFonts w:ascii="GHEA Grapalat" w:hAnsi="GHEA Grapalat"/>
          <w:sz w:val="20"/>
          <w:szCs w:val="20"/>
          <w:lang w:val="hy-AM"/>
        </w:rPr>
        <w:t>կամ</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միևնույն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անձի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անձանց</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կողմից</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հիմնադրված</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կամ</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ավելի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քան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հիսուն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տոկոս</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միևնույն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անձի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անձանց</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պատկանող</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բաժնեմաս</w:t>
      </w:r>
      <w:r w:rsidRPr="0093002B">
        <w:rPr>
          <w:rFonts w:ascii="GHEA Grapalat" w:hAnsi="GHEA Grapalat"/>
          <w:sz w:val="20"/>
          <w:szCs w:val="20"/>
          <w:lang w:val="es-ES"/>
        </w:rPr>
        <w:t xml:space="preserve"> (</w:t>
      </w:r>
      <w:r w:rsidRPr="0093002B">
        <w:rPr>
          <w:rFonts w:ascii="GHEA Grapalat" w:hAnsi="GHEA Grapalat"/>
          <w:sz w:val="20"/>
          <w:szCs w:val="20"/>
          <w:lang w:val="hy-AM"/>
        </w:rPr>
        <w:t>փայաբաժին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ունեցող</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կազմակերպությունների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միաժամանակյա</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մասնակցությունը</w:t>
      </w:r>
      <w:r w:rsidRPr="0093002B">
        <w:rPr>
          <w:rFonts w:ascii="GHEA Grapalat" w:hAnsi="GHEA Grapalat"/>
          <w:sz w:val="20"/>
          <w:szCs w:val="20"/>
          <w:lang w:val="es-ES"/>
        </w:rPr>
        <w:t xml:space="preserve"> </w:t>
      </w:r>
      <w:r w:rsidRPr="0093002B">
        <w:rPr>
          <w:rFonts w:ascii="GHEA Grapalat" w:hAnsi="GHEA Grapalat"/>
          <w:sz w:val="20"/>
          <w:szCs w:val="20"/>
          <w:lang w:val="hy-AM"/>
        </w:rPr>
        <w:t>սույն</w:t>
      </w:r>
      <w:r w:rsidRPr="0093002B">
        <w:rPr>
          <w:rFonts w:ascii="GHEA Grapalat" w:hAnsi="GHEA Grapalat"/>
          <w:sz w:val="20"/>
          <w:szCs w:val="20"/>
          <w:lang w:val="es-ES"/>
        </w:rPr>
        <w:t xml:space="preserve"> </w:t>
      </w:r>
      <w:r w:rsidRPr="0093002B">
        <w:rPr>
          <w:rFonts w:ascii="GHEA Grapalat" w:hAnsi="GHEA Grapalat"/>
          <w:sz w:val="20"/>
          <w:szCs w:val="20"/>
          <w:lang w:val="hy-AM"/>
        </w:rPr>
        <w:t xml:space="preserve">ընթացակարգին </w:t>
      </w:r>
      <w:r w:rsidRPr="0093002B">
        <w:rPr>
          <w:rFonts w:ascii="GHEA Grapalat" w:hAnsi="GHEA Grapalat" w:cs="Sylfaen"/>
          <w:sz w:val="20"/>
          <w:szCs w:val="20"/>
          <w:lang w:val="es-ES"/>
        </w:rPr>
        <w:t>(</w:t>
      </w:r>
      <w:r w:rsidRPr="0093002B">
        <w:rPr>
          <w:rFonts w:ascii="GHEA Grapalat" w:hAnsi="GHEA Grapalat" w:cs="Sylfaen"/>
          <w:sz w:val="20"/>
          <w:szCs w:val="20"/>
          <w:lang w:val="hy-AM"/>
        </w:rPr>
        <w:t>միևնույն</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չափաբաժնին</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բացառությամբ</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պետության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կամ</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համայնքների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կողմից</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հիմնադրված</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կազմակերպությունների</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և</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կամ</w:t>
      </w:r>
      <w:r w:rsidRPr="0093002B">
        <w:rPr>
          <w:rFonts w:ascii="GHEA Grapalat" w:hAnsi="GHEA Grapalat" w:cs="Sylfaen"/>
          <w:sz w:val="20"/>
          <w:szCs w:val="20"/>
          <w:lang w:val="es-ES"/>
        </w:rPr>
        <w:t xml:space="preserve">) </w:t>
      </w:r>
      <w:r w:rsidRPr="0093002B">
        <w:rPr>
          <w:rFonts w:ascii="GHEA Grapalat" w:hAnsi="GHEA Grapalat" w:cs="Sylfaen"/>
          <w:sz w:val="20"/>
          <w:lang w:val="hy-AM"/>
        </w:rPr>
        <w:t>համատեղ</w:t>
      </w:r>
      <w:r w:rsidRPr="0093002B">
        <w:rPr>
          <w:rFonts w:ascii="GHEA Grapalat" w:hAnsi="GHEA Grapalat" w:cs="Times Armenian"/>
          <w:sz w:val="20"/>
          <w:lang w:val="af-ZA"/>
        </w:rPr>
        <w:t xml:space="preserve"> </w:t>
      </w:r>
      <w:r w:rsidRPr="0093002B">
        <w:rPr>
          <w:rFonts w:ascii="GHEA Grapalat" w:hAnsi="GHEA Grapalat" w:cs="Times Armenian"/>
          <w:sz w:val="20"/>
          <w:lang w:val="hy-AM"/>
        </w:rPr>
        <w:t>գ</w:t>
      </w:r>
      <w:r w:rsidRPr="0093002B">
        <w:rPr>
          <w:rFonts w:ascii="GHEA Grapalat" w:hAnsi="GHEA Grapalat" w:cs="Sylfaen"/>
          <w:sz w:val="20"/>
          <w:lang w:val="hy-AM"/>
        </w:rPr>
        <w:t>ործունեության</w:t>
      </w:r>
      <w:r w:rsidRPr="0093002B">
        <w:rPr>
          <w:rFonts w:ascii="GHEA Grapalat" w:hAnsi="GHEA Grapalat" w:cs="Times Armenian"/>
          <w:sz w:val="20"/>
          <w:lang w:val="af-ZA"/>
        </w:rPr>
        <w:t xml:space="preserve"> </w:t>
      </w:r>
      <w:r w:rsidRPr="0093002B">
        <w:rPr>
          <w:rFonts w:ascii="GHEA Grapalat" w:hAnsi="GHEA Grapalat" w:cs="Sylfaen"/>
          <w:sz w:val="20"/>
          <w:lang w:val="hy-AM"/>
        </w:rPr>
        <w:t>կար</w:t>
      </w:r>
      <w:r w:rsidRPr="0093002B">
        <w:rPr>
          <w:rFonts w:ascii="GHEA Grapalat" w:hAnsi="GHEA Grapalat" w:cs="Times Armenian"/>
          <w:sz w:val="20"/>
          <w:lang w:val="hy-AM"/>
        </w:rPr>
        <w:t>գ</w:t>
      </w:r>
      <w:r w:rsidRPr="0093002B">
        <w:rPr>
          <w:rFonts w:ascii="GHEA Grapalat" w:hAnsi="GHEA Grapalat" w:cs="Sylfaen"/>
          <w:sz w:val="20"/>
          <w:lang w:val="hy-AM"/>
        </w:rPr>
        <w:t>ով</w:t>
      </w:r>
      <w:r w:rsidRPr="0093002B">
        <w:rPr>
          <w:rFonts w:ascii="GHEA Grapalat" w:hAnsi="GHEA Grapalat" w:cs="Sylfaen"/>
          <w:sz w:val="20"/>
          <w:lang w:val="af-ZA"/>
        </w:rPr>
        <w:t xml:space="preserve"> </w:t>
      </w:r>
      <w:r w:rsidRPr="0093002B">
        <w:rPr>
          <w:rFonts w:ascii="GHEA Grapalat" w:hAnsi="GHEA Grapalat" w:cs="Times Armenian"/>
          <w:sz w:val="20"/>
          <w:lang w:val="af-ZA"/>
        </w:rPr>
        <w:t>(</w:t>
      </w:r>
      <w:r w:rsidRPr="0093002B">
        <w:rPr>
          <w:rFonts w:ascii="GHEA Grapalat" w:hAnsi="GHEA Grapalat" w:cs="Sylfaen"/>
          <w:sz w:val="20"/>
          <w:lang w:val="hy-AM"/>
        </w:rPr>
        <w:t>կոնսորցիումով</w:t>
      </w:r>
      <w:r w:rsidRPr="0093002B">
        <w:rPr>
          <w:rFonts w:ascii="GHEA Grapalat" w:hAnsi="GHEA Grapalat" w:cs="Times Armenian"/>
          <w:sz w:val="20"/>
          <w:lang w:val="af-ZA"/>
        </w:rPr>
        <w:t xml:space="preserve">) </w:t>
      </w:r>
      <w:r w:rsidRPr="0093002B">
        <w:rPr>
          <w:rFonts w:ascii="GHEA Grapalat" w:hAnsi="GHEA Grapalat" w:cs="Times Armenian"/>
          <w:sz w:val="20"/>
          <w:lang w:val="hy-AM"/>
        </w:rPr>
        <w:t>գ</w:t>
      </w:r>
      <w:r w:rsidRPr="0093002B">
        <w:rPr>
          <w:rFonts w:ascii="GHEA Grapalat" w:hAnsi="GHEA Grapalat" w:cs="Sylfaen"/>
          <w:sz w:val="20"/>
          <w:lang w:val="hy-AM"/>
        </w:rPr>
        <w:t>նումների</w:t>
      </w:r>
      <w:r w:rsidRPr="0093002B">
        <w:rPr>
          <w:rFonts w:ascii="GHEA Grapalat" w:hAnsi="GHEA Grapalat" w:cs="Times Armenian"/>
          <w:sz w:val="20"/>
          <w:lang w:val="af-ZA"/>
        </w:rPr>
        <w:t xml:space="preserve"> </w:t>
      </w:r>
      <w:r w:rsidRPr="0093002B">
        <w:rPr>
          <w:rFonts w:ascii="GHEA Grapalat" w:hAnsi="GHEA Grapalat" w:cs="Times Armenian"/>
          <w:sz w:val="20"/>
          <w:lang w:val="hy-AM"/>
        </w:rPr>
        <w:t>գ</w:t>
      </w:r>
      <w:r w:rsidRPr="0093002B">
        <w:rPr>
          <w:rFonts w:ascii="GHEA Grapalat" w:hAnsi="GHEA Grapalat" w:cs="Sylfaen"/>
          <w:sz w:val="20"/>
          <w:lang w:val="hy-AM"/>
        </w:rPr>
        <w:t>ործընթացին</w:t>
      </w:r>
      <w:r w:rsidRPr="0093002B">
        <w:rPr>
          <w:rFonts w:ascii="GHEA Grapalat" w:hAnsi="GHEA Grapalat" w:cs="Sylfaen"/>
          <w:sz w:val="20"/>
          <w:lang w:val="es-ES"/>
        </w:rPr>
        <w:t xml:space="preserve"> </w:t>
      </w:r>
      <w:r w:rsidRPr="0093002B">
        <w:rPr>
          <w:rFonts w:ascii="GHEA Grapalat" w:hAnsi="GHEA Grapalat" w:cs="Sylfaen"/>
          <w:sz w:val="20"/>
          <w:szCs w:val="20"/>
          <w:lang w:val="hy-AM"/>
        </w:rPr>
        <w:t>մասնակցության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դեպքերի</w:t>
      </w:r>
      <w:r w:rsidRPr="0093002B">
        <w:rPr>
          <w:rFonts w:ascii="GHEA Grapalat" w:hAnsi="GHEA Grapalat" w:cs="Sylfaen"/>
          <w:sz w:val="20"/>
          <w:szCs w:val="20"/>
          <w:lang w:val="es-ES"/>
        </w:rPr>
        <w:t>:</w:t>
      </w:r>
    </w:p>
    <w:p w14:paraId="5516A78A" w14:textId="77777777" w:rsidR="001E43BC" w:rsidRPr="0093002B" w:rsidRDefault="001E43BC" w:rsidP="001E43BC">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rPr>
        <w:t>Կարգի</w:t>
      </w:r>
      <w:r w:rsidRPr="0093002B">
        <w:rPr>
          <w:rFonts w:ascii="GHEA Grapalat" w:hAnsi="GHEA Grapalat"/>
          <w:sz w:val="20"/>
          <w:szCs w:val="20"/>
          <w:lang w:val="es-ES"/>
        </w:rPr>
        <w:t xml:space="preserve"> 119-</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կետի</w:t>
      </w:r>
      <w:r w:rsidRPr="0093002B">
        <w:rPr>
          <w:rFonts w:ascii="GHEA Grapalat" w:hAnsi="GHEA Grapalat"/>
          <w:sz w:val="20"/>
          <w:szCs w:val="20"/>
          <w:lang w:val="es-ES"/>
        </w:rPr>
        <w:t xml:space="preserve"> </w:t>
      </w:r>
      <w:r w:rsidRPr="0093002B">
        <w:rPr>
          <w:rFonts w:ascii="GHEA Grapalat" w:hAnsi="GHEA Grapalat"/>
          <w:sz w:val="20"/>
          <w:szCs w:val="20"/>
          <w:lang w:val="hy-AM"/>
        </w:rPr>
        <w:t>իմաստով`</w:t>
      </w:r>
    </w:p>
    <w:p w14:paraId="61263478" w14:textId="77777777" w:rsidR="001E43BC" w:rsidRPr="0093002B" w:rsidRDefault="001E43BC" w:rsidP="001E43BC">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1) ֆիզիկական </w:t>
      </w:r>
      <w:r w:rsidRPr="0093002B">
        <w:rPr>
          <w:rFonts w:ascii="GHEA Grapalat" w:hAnsi="GHEA Grapalat" w:cs="GHEA Grapalat"/>
          <w:sz w:val="20"/>
          <w:szCs w:val="20"/>
          <w:lang w:val="hy-AM"/>
        </w:rPr>
        <w:t xml:space="preserve">անձինք համարվում են փոխկապակցված, </w:t>
      </w:r>
      <w:r w:rsidRPr="0093002B">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1B7C98C" w14:textId="77777777" w:rsidR="001E43BC" w:rsidRPr="0093002B" w:rsidRDefault="001E43BC" w:rsidP="001E43BC">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2BBAD31" w14:textId="77777777" w:rsidR="001E43BC" w:rsidRPr="0093002B" w:rsidRDefault="001E43BC" w:rsidP="001E43BC">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ա. տվյալ իրավաբանական անձի բաժնետոմսերի տաս տոկոսից ավելին տնօրինող մասնակից.</w:t>
      </w:r>
    </w:p>
    <w:p w14:paraId="04F00686" w14:textId="77777777" w:rsidR="001E43BC" w:rsidRPr="0093002B" w:rsidRDefault="001E43BC" w:rsidP="001E43BC">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736EE5E" w14:textId="77777777" w:rsidR="001E43BC" w:rsidRPr="0093002B" w:rsidRDefault="001E43BC" w:rsidP="001E43BC">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61633BA7" w14:textId="77777777" w:rsidR="001E43BC" w:rsidRPr="0093002B" w:rsidRDefault="001E43BC" w:rsidP="001E43BC">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36F455A7" w14:textId="77777777" w:rsidR="001E43BC" w:rsidRPr="0093002B" w:rsidRDefault="001E43BC" w:rsidP="001E43BC">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5686B54B" w14:textId="77777777" w:rsidR="001E43BC" w:rsidRPr="0093002B" w:rsidRDefault="001E43BC" w:rsidP="001E43BC">
      <w:pPr>
        <w:pStyle w:val="af4"/>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8E5DEFB" w14:textId="77777777" w:rsidR="001E43BC" w:rsidRPr="0093002B" w:rsidRDefault="001E43BC" w:rsidP="001E43BC">
      <w:pPr>
        <w:pStyle w:val="af4"/>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75A809C3" w14:textId="77777777" w:rsidR="001E43BC" w:rsidRPr="0093002B" w:rsidRDefault="001E43BC" w:rsidP="001E43BC">
      <w:pPr>
        <w:pStyle w:val="af4"/>
        <w:spacing w:before="0" w:beforeAutospacing="0" w:after="0" w:afterAutospacing="0"/>
        <w:ind w:firstLine="708"/>
        <w:jc w:val="both"/>
        <w:rPr>
          <w:rFonts w:ascii="Sylfaen" w:hAnsi="Sylfaen"/>
          <w:sz w:val="20"/>
          <w:szCs w:val="20"/>
          <w:lang w:val="hy-AM"/>
        </w:rPr>
      </w:pPr>
      <w:r w:rsidRPr="0093002B">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A8B8217" w14:textId="77777777" w:rsidR="001E43BC" w:rsidRPr="0093002B" w:rsidRDefault="001E43BC" w:rsidP="001E43BC">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նրանք գործել կամ գործում են համաձայնեցված՝ ելնելով ընդհանուր տնտեսական շահերից.</w:t>
      </w:r>
    </w:p>
    <w:p w14:paraId="650A76C2" w14:textId="77777777" w:rsidR="001E43BC" w:rsidRPr="0093002B" w:rsidRDefault="001E43BC" w:rsidP="001E43BC">
      <w:pPr>
        <w:ind w:firstLine="284"/>
        <w:jc w:val="both"/>
        <w:rPr>
          <w:rFonts w:ascii="GHEA Grapalat" w:hAnsi="GHEA Grapalat"/>
          <w:sz w:val="20"/>
          <w:szCs w:val="20"/>
          <w:lang w:val="hy-AM"/>
        </w:rPr>
      </w:pPr>
      <w:r w:rsidRPr="0093002B">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14:paraId="5D7AD87A" w14:textId="77777777" w:rsidR="001E43BC" w:rsidRPr="0093002B" w:rsidRDefault="001E43BC" w:rsidP="001E43BC">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cs="Arial Armenian"/>
          <w:sz w:val="20"/>
          <w:lang w:val="hy-AM"/>
        </w:rPr>
        <w:t xml:space="preserve">2.4 </w:t>
      </w:r>
      <w:r w:rsidRPr="0093002B">
        <w:rPr>
          <w:rFonts w:ascii="GHEA Grapalat" w:hAnsi="GHEA Grapalat" w:cs="Sylfaen"/>
          <w:sz w:val="20"/>
          <w:lang w:val="hy-AM"/>
        </w:rPr>
        <w:t>Մասնակիցը</w:t>
      </w:r>
      <w:r w:rsidRPr="0093002B">
        <w:rPr>
          <w:rFonts w:ascii="GHEA Grapalat" w:hAnsi="GHEA Grapalat" w:cs="Arial"/>
          <w:sz w:val="20"/>
          <w:lang w:val="hy-AM"/>
        </w:rPr>
        <w:t xml:space="preserve"> ընտրված մասնակից ճանաչվելու դեպքում </w:t>
      </w:r>
      <w:r w:rsidRPr="0093002B">
        <w:rPr>
          <w:rFonts w:ascii="GHEA Grapalat" w:hAnsi="GHEA Grapalat"/>
          <w:sz w:val="20"/>
          <w:szCs w:val="20"/>
          <w:lang w:val="hy-AM"/>
        </w:rPr>
        <w:t xml:space="preserve">ներկայացնում է որակավորման ապահովում՝ սույն հրավերով սահմանված կարգով և չափով: </w:t>
      </w:r>
    </w:p>
    <w:p w14:paraId="4CCF9EA8" w14:textId="77777777" w:rsidR="001E43BC" w:rsidRPr="0093002B" w:rsidRDefault="001E43BC" w:rsidP="001E43BC">
      <w:pPr>
        <w:ind w:firstLine="567"/>
        <w:jc w:val="both"/>
        <w:rPr>
          <w:rFonts w:ascii="GHEA Grapalat" w:hAnsi="GHEA Grapalat" w:cs="Arial"/>
          <w:sz w:val="20"/>
          <w:lang w:val="hy-AM"/>
        </w:rPr>
      </w:pPr>
      <w:r w:rsidRPr="0093002B">
        <w:rPr>
          <w:rFonts w:ascii="GHEA Grapalat" w:hAnsi="GHEA Grapalat" w:cs="Arial"/>
          <w:sz w:val="20"/>
          <w:lang w:val="hy-AM"/>
        </w:rPr>
        <w:t xml:space="preserve"> </w:t>
      </w:r>
      <w:r w:rsidRPr="0093002B">
        <w:rPr>
          <w:rFonts w:ascii="GHEA Grapalat" w:hAnsi="GHEA Grapalat" w:cs="Sylfaen"/>
          <w:sz w:val="20"/>
          <w:lang w:val="hy-AM"/>
        </w:rPr>
        <w:t>2.5 Սույն ընթացակարգի շրջանակում կնքվելիք պայմանագիրը</w:t>
      </w:r>
      <w:r w:rsidRPr="0093002B">
        <w:rPr>
          <w:rFonts w:ascii="GHEA Grapalat" w:hAnsi="GHEA Grapalat" w:cs="Sylfaen"/>
          <w:sz w:val="20"/>
          <w:lang w:val="af-ZA"/>
        </w:rPr>
        <w:t xml:space="preserve"> </w:t>
      </w:r>
      <w:r w:rsidRPr="0093002B">
        <w:rPr>
          <w:rFonts w:ascii="GHEA Grapalat" w:hAnsi="GHEA Grapalat" w:cs="Sylfaen"/>
          <w:sz w:val="20"/>
          <w:lang w:val="hy-AM"/>
        </w:rPr>
        <w:t>կարող</w:t>
      </w:r>
      <w:r w:rsidRPr="0093002B">
        <w:rPr>
          <w:rFonts w:ascii="GHEA Grapalat" w:hAnsi="GHEA Grapalat" w:cs="Sylfaen"/>
          <w:sz w:val="20"/>
          <w:lang w:val="af-ZA"/>
        </w:rPr>
        <w:t xml:space="preserve"> է </w:t>
      </w:r>
      <w:r w:rsidRPr="0093002B">
        <w:rPr>
          <w:rFonts w:ascii="GHEA Grapalat" w:hAnsi="GHEA Grapalat" w:cs="Sylfaen"/>
          <w:sz w:val="20"/>
          <w:lang w:val="hy-AM"/>
        </w:rPr>
        <w:t>իրականացվել</w:t>
      </w:r>
      <w:r w:rsidRPr="0093002B">
        <w:rPr>
          <w:rFonts w:ascii="GHEA Grapalat" w:hAnsi="GHEA Grapalat" w:cs="Sylfaen"/>
          <w:sz w:val="20"/>
          <w:lang w:val="af-ZA"/>
        </w:rPr>
        <w:t xml:space="preserve"> ենթակապալի </w:t>
      </w:r>
      <w:r w:rsidRPr="0093002B">
        <w:rPr>
          <w:rFonts w:ascii="GHEA Grapalat" w:hAnsi="GHEA Grapalat" w:cs="Sylfaen"/>
          <w:sz w:val="20"/>
          <w:lang w:val="hy-AM"/>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hy-AM"/>
        </w:rPr>
        <w:t>կնքելու</w:t>
      </w:r>
      <w:r w:rsidRPr="0093002B">
        <w:rPr>
          <w:rFonts w:ascii="GHEA Grapalat" w:hAnsi="GHEA Grapalat" w:cs="Sylfaen"/>
          <w:sz w:val="20"/>
          <w:lang w:val="af-ZA"/>
        </w:rPr>
        <w:t xml:space="preserve"> </w:t>
      </w:r>
      <w:r w:rsidRPr="0093002B">
        <w:rPr>
          <w:rFonts w:ascii="GHEA Grapalat" w:hAnsi="GHEA Grapalat" w:cs="Sylfaen"/>
          <w:sz w:val="20"/>
          <w:lang w:val="hy-AM"/>
        </w:rPr>
        <w:t>միջոցով։</w:t>
      </w:r>
      <w:r w:rsidRPr="0093002B">
        <w:rPr>
          <w:rFonts w:ascii="GHEA Grapalat" w:hAnsi="GHEA Grapalat" w:cs="Sylfaen"/>
          <w:sz w:val="20"/>
          <w:lang w:val="af-ZA"/>
        </w:rPr>
        <w:t xml:space="preserve"> Ենթակապալի </w:t>
      </w:r>
      <w:r w:rsidRPr="0093002B">
        <w:rPr>
          <w:rFonts w:ascii="GHEA Grapalat" w:hAnsi="GHEA Grapalat" w:cs="Sylfaen"/>
          <w:sz w:val="20"/>
        </w:rPr>
        <w:t>պայմանագրի</w:t>
      </w:r>
      <w:r w:rsidRPr="0093002B">
        <w:rPr>
          <w:rFonts w:ascii="GHEA Grapalat" w:hAnsi="GHEA Grapalat" w:cs="Sylfaen"/>
          <w:sz w:val="20"/>
          <w:lang w:val="af-ZA"/>
        </w:rPr>
        <w:t xml:space="preserve"> </w:t>
      </w:r>
      <w:r w:rsidRPr="0093002B">
        <w:rPr>
          <w:rFonts w:ascii="GHEA Grapalat" w:hAnsi="GHEA Grapalat" w:cs="Sylfaen"/>
          <w:sz w:val="20"/>
        </w:rPr>
        <w:t>կողմ</w:t>
      </w:r>
      <w:r w:rsidRPr="0093002B">
        <w:rPr>
          <w:rFonts w:ascii="GHEA Grapalat" w:hAnsi="GHEA Grapalat" w:cs="Sylfaen"/>
          <w:sz w:val="20"/>
          <w:lang w:val="af-ZA"/>
        </w:rPr>
        <w:t xml:space="preserve"> </w:t>
      </w:r>
      <w:r w:rsidRPr="0093002B">
        <w:rPr>
          <w:rFonts w:ascii="GHEA Grapalat" w:hAnsi="GHEA Grapalat" w:cs="Sylfaen"/>
          <w:sz w:val="20"/>
        </w:rPr>
        <w:t>չի</w:t>
      </w:r>
      <w:r w:rsidRPr="0093002B">
        <w:rPr>
          <w:rFonts w:ascii="GHEA Grapalat" w:hAnsi="GHEA Grapalat" w:cs="Sylfaen"/>
          <w:sz w:val="20"/>
          <w:lang w:val="af-ZA"/>
        </w:rPr>
        <w:t xml:space="preserve"> </w:t>
      </w:r>
      <w:r w:rsidRPr="0093002B">
        <w:rPr>
          <w:rFonts w:ascii="GHEA Grapalat" w:hAnsi="GHEA Grapalat" w:cs="Sylfaen"/>
          <w:sz w:val="20"/>
        </w:rPr>
        <w:t>կարող</w:t>
      </w:r>
      <w:r w:rsidRPr="0093002B">
        <w:rPr>
          <w:rFonts w:ascii="GHEA Grapalat" w:hAnsi="GHEA Grapalat" w:cs="Sylfaen"/>
          <w:sz w:val="20"/>
          <w:lang w:val="af-ZA"/>
        </w:rPr>
        <w:t xml:space="preserve"> </w:t>
      </w:r>
      <w:r w:rsidRPr="0093002B">
        <w:rPr>
          <w:rFonts w:ascii="GHEA Grapalat" w:hAnsi="GHEA Grapalat" w:cs="Sylfaen"/>
          <w:sz w:val="20"/>
        </w:rPr>
        <w:t>հանդիսանալ</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ընթացակարգին</w:t>
      </w:r>
      <w:r w:rsidRPr="0093002B">
        <w:rPr>
          <w:rFonts w:ascii="GHEA Grapalat" w:hAnsi="GHEA Grapalat" w:cs="Sylfaen"/>
          <w:sz w:val="20"/>
          <w:lang w:val="af-ZA"/>
        </w:rPr>
        <w:t xml:space="preserve"> (</w:t>
      </w:r>
      <w:r w:rsidRPr="0093002B">
        <w:rPr>
          <w:rFonts w:ascii="GHEA Grapalat" w:hAnsi="GHEA Grapalat" w:cs="Sylfaen"/>
          <w:sz w:val="20"/>
        </w:rPr>
        <w:t>միևնույն</w:t>
      </w:r>
      <w:r w:rsidRPr="0093002B">
        <w:rPr>
          <w:rFonts w:ascii="GHEA Grapalat" w:hAnsi="GHEA Grapalat" w:cs="Sylfaen"/>
          <w:sz w:val="20"/>
          <w:lang w:val="af-ZA"/>
        </w:rPr>
        <w:t xml:space="preserve"> </w:t>
      </w:r>
      <w:r w:rsidRPr="0093002B">
        <w:rPr>
          <w:rFonts w:ascii="GHEA Grapalat" w:hAnsi="GHEA Grapalat" w:cs="Sylfaen"/>
          <w:sz w:val="20"/>
        </w:rPr>
        <w:t>չափաբաժնին</w:t>
      </w:r>
      <w:r w:rsidRPr="0093002B">
        <w:rPr>
          <w:rFonts w:ascii="GHEA Grapalat" w:hAnsi="GHEA Grapalat" w:cs="Sylfaen"/>
          <w:sz w:val="20"/>
          <w:lang w:val="af-ZA"/>
        </w:rPr>
        <w:t xml:space="preserve">) </w:t>
      </w:r>
      <w:r w:rsidRPr="0093002B">
        <w:rPr>
          <w:rFonts w:ascii="GHEA Grapalat" w:hAnsi="GHEA Grapalat" w:cs="Sylfaen"/>
          <w:sz w:val="20"/>
        </w:rPr>
        <w:t>մասնակցելու</w:t>
      </w:r>
      <w:r w:rsidRPr="0093002B">
        <w:rPr>
          <w:rFonts w:ascii="GHEA Grapalat" w:hAnsi="GHEA Grapalat" w:cs="Sylfaen"/>
          <w:sz w:val="20"/>
          <w:lang w:val="af-ZA"/>
        </w:rPr>
        <w:t xml:space="preserve"> </w:t>
      </w:r>
      <w:r w:rsidRPr="0093002B">
        <w:rPr>
          <w:rFonts w:ascii="GHEA Grapalat" w:hAnsi="GHEA Grapalat" w:cs="Sylfaen"/>
          <w:sz w:val="20"/>
        </w:rPr>
        <w:t>նպատակով</w:t>
      </w:r>
      <w:r w:rsidRPr="0093002B">
        <w:rPr>
          <w:rFonts w:ascii="GHEA Grapalat" w:hAnsi="GHEA Grapalat" w:cs="Sylfaen"/>
          <w:sz w:val="20"/>
          <w:lang w:val="af-ZA"/>
        </w:rPr>
        <w:t xml:space="preserve"> </w:t>
      </w:r>
      <w:r w:rsidRPr="0093002B">
        <w:rPr>
          <w:rFonts w:ascii="GHEA Grapalat" w:hAnsi="GHEA Grapalat" w:cs="Sylfaen"/>
          <w:sz w:val="20"/>
        </w:rPr>
        <w:t>հայտ</w:t>
      </w:r>
      <w:r w:rsidRPr="0093002B">
        <w:rPr>
          <w:rFonts w:ascii="GHEA Grapalat" w:hAnsi="GHEA Grapalat" w:cs="Sylfaen"/>
          <w:sz w:val="20"/>
          <w:lang w:val="af-ZA"/>
        </w:rPr>
        <w:t xml:space="preserve"> </w:t>
      </w:r>
      <w:r w:rsidRPr="0093002B">
        <w:rPr>
          <w:rFonts w:ascii="GHEA Grapalat" w:hAnsi="GHEA Grapalat" w:cs="Sylfaen"/>
          <w:sz w:val="20"/>
        </w:rPr>
        <w:t>ներկայացրած</w:t>
      </w:r>
      <w:r w:rsidRPr="0093002B">
        <w:rPr>
          <w:rFonts w:ascii="GHEA Grapalat" w:hAnsi="GHEA Grapalat" w:cs="Sylfaen"/>
          <w:sz w:val="20"/>
          <w:lang w:val="af-ZA"/>
        </w:rPr>
        <w:t xml:space="preserve"> </w:t>
      </w:r>
      <w:r w:rsidRPr="0093002B">
        <w:rPr>
          <w:rFonts w:ascii="GHEA Grapalat" w:hAnsi="GHEA Grapalat" w:cs="Sylfaen"/>
          <w:sz w:val="20"/>
        </w:rPr>
        <w:t>մասնակիցը</w:t>
      </w:r>
      <w:r w:rsidRPr="0093002B">
        <w:rPr>
          <w:rFonts w:ascii="GHEA Grapalat" w:hAnsi="GHEA Grapalat" w:cs="Sylfaen"/>
          <w:sz w:val="20"/>
          <w:lang w:val="af-ZA"/>
        </w:rPr>
        <w:t xml:space="preserve">: </w:t>
      </w:r>
    </w:p>
    <w:p w14:paraId="540660CE" w14:textId="77777777" w:rsidR="001E43BC" w:rsidRPr="0093002B" w:rsidRDefault="001E43BC" w:rsidP="001E43BC">
      <w:pPr>
        <w:pStyle w:val="23"/>
        <w:spacing w:line="240" w:lineRule="auto"/>
        <w:rPr>
          <w:rFonts w:ascii="GHEA Grapalat" w:hAnsi="GHEA Grapalat" w:cs="Sylfaen"/>
          <w:szCs w:val="24"/>
        </w:rPr>
      </w:pPr>
      <w:r w:rsidRPr="0093002B">
        <w:rPr>
          <w:rFonts w:ascii="GHEA Grapalat" w:hAnsi="GHEA Grapalat" w:cs="Sylfaen"/>
          <w:szCs w:val="24"/>
        </w:rPr>
        <w:t xml:space="preserve"> 2</w:t>
      </w:r>
      <w:r w:rsidRPr="0093002B">
        <w:rPr>
          <w:rFonts w:ascii="GHEA Grapalat" w:hAnsi="GHEA Grapalat" w:cs="Sylfaen"/>
          <w:szCs w:val="24"/>
          <w:lang w:val="hy-AM"/>
        </w:rPr>
        <w:t>.6</w:t>
      </w:r>
      <w:r w:rsidRPr="0093002B">
        <w:rPr>
          <w:rFonts w:ascii="GHEA Grapalat" w:hAnsi="GHEA Grapalat" w:cs="Sylfaen"/>
          <w:szCs w:val="24"/>
        </w:rPr>
        <w:t xml:space="preserve"> </w:t>
      </w:r>
      <w:r w:rsidRPr="0093002B">
        <w:rPr>
          <w:rFonts w:ascii="GHEA Grapalat" w:hAnsi="GHEA Grapalat" w:cs="Sylfaen"/>
          <w:szCs w:val="24"/>
          <w:lang w:val="ru-RU"/>
        </w:rPr>
        <w:t>Մասնակիցները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սույն</w:t>
      </w:r>
      <w:r w:rsidRPr="0093002B">
        <w:rPr>
          <w:rFonts w:ascii="GHEA Grapalat" w:hAnsi="GHEA Grapalat" w:cs="Sylfaen"/>
          <w:szCs w:val="24"/>
        </w:rPr>
        <w:t xml:space="preserve"> </w:t>
      </w:r>
      <w:r w:rsidRPr="0093002B">
        <w:rPr>
          <w:rFonts w:ascii="GHEA Grapalat" w:hAnsi="GHEA Grapalat" w:cs="Sylfaen"/>
          <w:szCs w:val="24"/>
          <w:lang w:val="ru-RU"/>
        </w:rPr>
        <w:t>ընթացակարգին</w:t>
      </w:r>
      <w:r w:rsidRPr="0093002B">
        <w:rPr>
          <w:rFonts w:ascii="GHEA Grapalat" w:hAnsi="GHEA Grapalat" w:cs="Sylfaen"/>
          <w:szCs w:val="24"/>
        </w:rPr>
        <w:t xml:space="preserve"> </w:t>
      </w:r>
      <w:r w:rsidRPr="0093002B">
        <w:rPr>
          <w:rFonts w:ascii="GHEA Grapalat" w:hAnsi="GHEA Grapalat" w:cs="Sylfaen"/>
          <w:szCs w:val="24"/>
          <w:lang w:val="ru-RU"/>
        </w:rPr>
        <w:t>մասնակցել</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գործունեության</w:t>
      </w:r>
      <w:r w:rsidRPr="0093002B">
        <w:rPr>
          <w:rFonts w:ascii="GHEA Grapalat" w:hAnsi="GHEA Grapalat" w:cs="Sylfaen"/>
          <w:szCs w:val="24"/>
        </w:rPr>
        <w:t xml:space="preserve"> </w:t>
      </w:r>
      <w:r w:rsidRPr="0093002B">
        <w:rPr>
          <w:rFonts w:ascii="GHEA Grapalat" w:hAnsi="GHEA Grapalat" w:cs="Sylfaen"/>
          <w:szCs w:val="24"/>
          <w:lang w:val="ru-RU"/>
        </w:rPr>
        <w:t>կարգով</w:t>
      </w:r>
      <w:r w:rsidRPr="0093002B">
        <w:rPr>
          <w:rFonts w:ascii="GHEA Grapalat" w:hAnsi="GHEA Grapalat" w:cs="Sylfaen"/>
          <w:szCs w:val="24"/>
        </w:rPr>
        <w:t xml:space="preserve"> (</w:t>
      </w:r>
      <w:r w:rsidRPr="0093002B">
        <w:rPr>
          <w:rFonts w:ascii="GHEA Grapalat" w:hAnsi="GHEA Grapalat" w:cs="Sylfaen"/>
          <w:szCs w:val="24"/>
          <w:lang w:val="ru-RU"/>
        </w:rPr>
        <w:t>կոնսորցիումով</w:t>
      </w:r>
      <w:r w:rsidRPr="0093002B">
        <w:rPr>
          <w:rFonts w:ascii="GHEA Grapalat" w:hAnsi="GHEA Grapalat" w:cs="Sylfaen"/>
          <w:szCs w:val="24"/>
        </w:rPr>
        <w:t>)</w:t>
      </w:r>
      <w:r w:rsidRPr="0093002B">
        <w:rPr>
          <w:rFonts w:ascii="GHEA Grapalat" w:hAnsi="GHEA Grapalat" w:cs="Sylfaen"/>
          <w:szCs w:val="24"/>
          <w:lang w:val="ru-RU"/>
        </w:rPr>
        <w:t>։</w:t>
      </w:r>
      <w:r w:rsidRPr="0093002B">
        <w:rPr>
          <w:rFonts w:ascii="GHEA Grapalat" w:hAnsi="GHEA Grapalat" w:cs="Sylfaen"/>
          <w:szCs w:val="24"/>
        </w:rPr>
        <w:t xml:space="preserve"> </w:t>
      </w:r>
      <w:r w:rsidRPr="0093002B">
        <w:rPr>
          <w:rFonts w:ascii="GHEA Grapalat" w:hAnsi="GHEA Grapalat" w:cs="Sylfaen"/>
          <w:szCs w:val="24"/>
          <w:lang w:val="ru-RU"/>
        </w:rPr>
        <w:t>Նման</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w:t>
      </w:r>
    </w:p>
    <w:p w14:paraId="13BCAD82" w14:textId="77777777" w:rsidR="001E43BC" w:rsidRPr="0093002B" w:rsidRDefault="001E43BC" w:rsidP="001E43BC">
      <w:pPr>
        <w:pStyle w:val="23"/>
        <w:spacing w:line="240" w:lineRule="auto"/>
        <w:rPr>
          <w:rFonts w:ascii="GHEA Grapalat" w:hAnsi="GHEA Grapalat" w:cs="Sylfaen"/>
          <w:szCs w:val="24"/>
        </w:rPr>
      </w:pPr>
      <w:r w:rsidRPr="0093002B">
        <w:rPr>
          <w:rFonts w:ascii="GHEA Grapalat" w:hAnsi="GHEA Grapalat" w:cs="Sylfaen"/>
          <w:szCs w:val="24"/>
          <w:lang w:val="hy-AM"/>
        </w:rPr>
        <w:t>1</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գործունեության</w:t>
      </w:r>
      <w:r w:rsidRPr="0093002B">
        <w:rPr>
          <w:rFonts w:ascii="GHEA Grapalat" w:hAnsi="GHEA Grapalat" w:cs="Sylfaen"/>
          <w:szCs w:val="24"/>
        </w:rPr>
        <w:t xml:space="preserve"> </w:t>
      </w:r>
      <w:r w:rsidRPr="0093002B">
        <w:rPr>
          <w:rFonts w:ascii="GHEA Grapalat" w:hAnsi="GHEA Grapalat" w:cs="Sylfaen"/>
          <w:szCs w:val="24"/>
          <w:lang w:val="ru-RU"/>
        </w:rPr>
        <w:t>պայմանագրի</w:t>
      </w:r>
      <w:r w:rsidRPr="0093002B">
        <w:rPr>
          <w:rFonts w:ascii="GHEA Grapalat" w:hAnsi="GHEA Grapalat" w:cs="Sylfaen"/>
          <w:szCs w:val="24"/>
        </w:rPr>
        <w:t xml:space="preserve"> </w:t>
      </w:r>
      <w:r w:rsidRPr="0093002B">
        <w:rPr>
          <w:rFonts w:ascii="GHEA Grapalat" w:hAnsi="GHEA Grapalat" w:cs="Sylfaen"/>
          <w:szCs w:val="24"/>
          <w:lang w:val="ru-RU"/>
        </w:rPr>
        <w:t>կողմերից</w:t>
      </w:r>
      <w:r w:rsidRPr="0093002B">
        <w:rPr>
          <w:rFonts w:ascii="GHEA Grapalat" w:hAnsi="GHEA Grapalat" w:cs="Sylfaen"/>
          <w:szCs w:val="24"/>
        </w:rPr>
        <w:t xml:space="preserve"> </w:t>
      </w:r>
      <w:r w:rsidRPr="0093002B">
        <w:rPr>
          <w:rFonts w:ascii="GHEA Grapalat" w:hAnsi="GHEA Grapalat" w:cs="Sylfaen"/>
          <w:szCs w:val="24"/>
          <w:lang w:val="ru-RU"/>
        </w:rPr>
        <w:t>որևէ</w:t>
      </w:r>
      <w:r w:rsidRPr="0093002B">
        <w:rPr>
          <w:rFonts w:ascii="GHEA Grapalat" w:hAnsi="GHEA Grapalat" w:cs="Sylfaen"/>
          <w:szCs w:val="24"/>
        </w:rPr>
        <w:t xml:space="preserve"> </w:t>
      </w:r>
      <w:r w:rsidRPr="0093002B">
        <w:rPr>
          <w:rFonts w:ascii="GHEA Grapalat" w:hAnsi="GHEA Grapalat" w:cs="Sylfaen"/>
          <w:szCs w:val="24"/>
          <w:lang w:val="ru-RU"/>
        </w:rPr>
        <w:t>մեկը</w:t>
      </w:r>
      <w:r w:rsidRPr="0093002B">
        <w:rPr>
          <w:rFonts w:ascii="GHEA Grapalat" w:hAnsi="GHEA Grapalat" w:cs="Sylfaen"/>
          <w:szCs w:val="24"/>
        </w:rPr>
        <w:t xml:space="preserve"> </w:t>
      </w:r>
      <w:r w:rsidRPr="0093002B">
        <w:rPr>
          <w:rFonts w:ascii="GHEA Grapalat" w:hAnsi="GHEA Grapalat" w:cs="Sylfaen"/>
          <w:szCs w:val="24"/>
          <w:lang w:val="ru-RU"/>
        </w:rPr>
        <w:t>չի</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նույն</w:t>
      </w:r>
      <w:r w:rsidRPr="0093002B">
        <w:rPr>
          <w:rFonts w:ascii="GHEA Grapalat" w:hAnsi="GHEA Grapalat" w:cs="Sylfaen"/>
          <w:szCs w:val="24"/>
        </w:rPr>
        <w:t xml:space="preserve"> </w:t>
      </w:r>
      <w:r w:rsidRPr="0093002B">
        <w:rPr>
          <w:rFonts w:ascii="GHEA Grapalat" w:hAnsi="GHEA Grapalat" w:cs="Sylfaen"/>
          <w:szCs w:val="24"/>
          <w:lang w:val="ru-RU"/>
        </w:rPr>
        <w:t>ընթացակարգին</w:t>
      </w:r>
      <w:r w:rsidRPr="0093002B">
        <w:rPr>
          <w:rFonts w:ascii="GHEA Grapalat" w:hAnsi="GHEA Grapalat" w:cs="Sylfaen"/>
          <w:szCs w:val="24"/>
        </w:rPr>
        <w:t xml:space="preserve"> </w:t>
      </w:r>
      <w:r w:rsidRPr="0093002B">
        <w:rPr>
          <w:rFonts w:ascii="GHEA Grapalat" w:hAnsi="GHEA Grapalat" w:cs="Sylfaen"/>
        </w:rPr>
        <w:t>(</w:t>
      </w:r>
      <w:r w:rsidRPr="0093002B">
        <w:rPr>
          <w:rFonts w:ascii="GHEA Grapalat" w:hAnsi="GHEA Grapalat" w:cs="Sylfaen"/>
          <w:lang w:val="en-US"/>
        </w:rPr>
        <w:t>միևնույն</w:t>
      </w:r>
      <w:r w:rsidRPr="0093002B">
        <w:rPr>
          <w:rFonts w:ascii="GHEA Grapalat" w:hAnsi="GHEA Grapalat" w:cs="Sylfaen"/>
        </w:rPr>
        <w:t xml:space="preserve"> </w:t>
      </w:r>
      <w:r w:rsidRPr="0093002B">
        <w:rPr>
          <w:rFonts w:ascii="GHEA Grapalat" w:hAnsi="GHEA Grapalat" w:cs="Sylfaen"/>
          <w:lang w:val="en-US"/>
        </w:rPr>
        <w:t>չափաբաժնին</w:t>
      </w:r>
      <w:r w:rsidRPr="0093002B">
        <w:rPr>
          <w:rFonts w:ascii="GHEA Grapalat" w:hAnsi="GHEA Grapalat" w:cs="Sylfaen"/>
        </w:rPr>
        <w:t xml:space="preserve">) </w:t>
      </w:r>
      <w:r w:rsidRPr="0093002B">
        <w:rPr>
          <w:rFonts w:ascii="GHEA Grapalat" w:hAnsi="GHEA Grapalat" w:cs="Sylfaen"/>
          <w:szCs w:val="24"/>
          <w:lang w:val="ru-RU"/>
        </w:rPr>
        <w:t>ներկայացնել</w:t>
      </w:r>
      <w:r w:rsidRPr="0093002B">
        <w:rPr>
          <w:rFonts w:ascii="GHEA Grapalat" w:hAnsi="GHEA Grapalat" w:cs="Sylfaen"/>
          <w:szCs w:val="24"/>
        </w:rPr>
        <w:t xml:space="preserve"> </w:t>
      </w:r>
      <w:r w:rsidRPr="0093002B">
        <w:rPr>
          <w:rFonts w:ascii="GHEA Grapalat" w:hAnsi="GHEA Grapalat" w:cs="Sylfaen"/>
          <w:szCs w:val="24"/>
          <w:lang w:val="ru-RU"/>
        </w:rPr>
        <w:t>առանձին</w:t>
      </w:r>
      <w:r w:rsidRPr="0093002B">
        <w:rPr>
          <w:rFonts w:ascii="GHEA Grapalat" w:hAnsi="GHEA Grapalat" w:cs="Sylfaen"/>
          <w:szCs w:val="24"/>
        </w:rPr>
        <w:t xml:space="preserve"> </w:t>
      </w:r>
      <w:r w:rsidRPr="0093002B">
        <w:rPr>
          <w:rFonts w:ascii="GHEA Grapalat" w:hAnsi="GHEA Grapalat" w:cs="Sylfaen"/>
          <w:szCs w:val="24"/>
          <w:lang w:val="ru-RU"/>
        </w:rPr>
        <w:t>հայտ</w:t>
      </w:r>
      <w:r w:rsidRPr="0093002B">
        <w:rPr>
          <w:rFonts w:ascii="GHEA Grapalat" w:hAnsi="GHEA Grapalat" w:cs="Sylfaen"/>
          <w:szCs w:val="24"/>
        </w:rPr>
        <w:t xml:space="preserve">: </w:t>
      </w:r>
      <w:r w:rsidRPr="0093002B">
        <w:rPr>
          <w:rFonts w:ascii="GHEA Grapalat" w:hAnsi="GHEA Grapalat" w:cs="Sylfaen"/>
          <w:szCs w:val="24"/>
          <w:lang w:val="ru-RU"/>
        </w:rPr>
        <w:t>Սույն</w:t>
      </w:r>
      <w:r w:rsidRPr="0093002B">
        <w:rPr>
          <w:rFonts w:ascii="GHEA Grapalat" w:hAnsi="GHEA Grapalat" w:cs="Sylfaen"/>
          <w:szCs w:val="24"/>
        </w:rPr>
        <w:t xml:space="preserve"> </w:t>
      </w:r>
      <w:r w:rsidRPr="0093002B">
        <w:rPr>
          <w:rFonts w:ascii="GHEA Grapalat" w:hAnsi="GHEA Grapalat" w:cs="Sylfaen"/>
          <w:szCs w:val="24"/>
          <w:lang w:val="ru-RU"/>
        </w:rPr>
        <w:t>պարբերության</w:t>
      </w:r>
      <w:r w:rsidRPr="0093002B">
        <w:rPr>
          <w:rFonts w:ascii="GHEA Grapalat" w:hAnsi="GHEA Grapalat" w:cs="Sylfaen"/>
          <w:szCs w:val="24"/>
        </w:rPr>
        <w:t xml:space="preserve"> </w:t>
      </w:r>
      <w:r w:rsidRPr="0093002B">
        <w:rPr>
          <w:rFonts w:ascii="GHEA Grapalat" w:hAnsi="GHEA Grapalat" w:cs="Sylfaen"/>
          <w:szCs w:val="24"/>
          <w:lang w:val="ru-RU"/>
        </w:rPr>
        <w:t>պահանջի</w:t>
      </w:r>
      <w:r w:rsidRPr="0093002B">
        <w:rPr>
          <w:rFonts w:ascii="GHEA Grapalat" w:hAnsi="GHEA Grapalat" w:cs="Sylfaen"/>
          <w:szCs w:val="24"/>
        </w:rPr>
        <w:t xml:space="preserve"> </w:t>
      </w:r>
      <w:r w:rsidRPr="0093002B">
        <w:rPr>
          <w:rFonts w:ascii="GHEA Grapalat" w:hAnsi="GHEA Grapalat" w:cs="Sylfaen"/>
          <w:szCs w:val="24"/>
          <w:lang w:val="ru-RU"/>
        </w:rPr>
        <w:t>չպահպանման</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 xml:space="preserve">` </w:t>
      </w:r>
      <w:r w:rsidRPr="0093002B">
        <w:rPr>
          <w:rFonts w:ascii="GHEA Grapalat" w:hAnsi="GHEA Grapalat" w:cs="Sylfaen"/>
          <w:szCs w:val="24"/>
          <w:lang w:val="ru-RU"/>
        </w:rPr>
        <w:t>հայտերի</w:t>
      </w:r>
      <w:r w:rsidRPr="0093002B">
        <w:rPr>
          <w:rFonts w:ascii="GHEA Grapalat" w:hAnsi="GHEA Grapalat" w:cs="Sylfaen"/>
          <w:szCs w:val="24"/>
        </w:rPr>
        <w:t xml:space="preserve"> </w:t>
      </w:r>
      <w:r w:rsidRPr="0093002B">
        <w:rPr>
          <w:rFonts w:ascii="GHEA Grapalat" w:hAnsi="GHEA Grapalat" w:cs="Sylfaen"/>
          <w:szCs w:val="24"/>
          <w:lang w:val="ru-RU"/>
        </w:rPr>
        <w:t>բացման</w:t>
      </w:r>
      <w:r w:rsidRPr="0093002B">
        <w:rPr>
          <w:rFonts w:ascii="GHEA Grapalat" w:hAnsi="GHEA Grapalat" w:cs="Sylfaen"/>
          <w:szCs w:val="24"/>
        </w:rPr>
        <w:t xml:space="preserve"> </w:t>
      </w:r>
      <w:r w:rsidRPr="0093002B">
        <w:rPr>
          <w:rFonts w:ascii="GHEA Grapalat" w:hAnsi="GHEA Grapalat" w:cs="Sylfaen"/>
          <w:szCs w:val="24"/>
          <w:lang w:val="ru-RU"/>
        </w:rPr>
        <w:t>նիստում</w:t>
      </w:r>
      <w:r w:rsidRPr="0093002B">
        <w:rPr>
          <w:rFonts w:ascii="GHEA Grapalat" w:hAnsi="GHEA Grapalat" w:cs="Sylfaen"/>
          <w:szCs w:val="24"/>
        </w:rPr>
        <w:t xml:space="preserve"> </w:t>
      </w:r>
      <w:r w:rsidRPr="0093002B">
        <w:rPr>
          <w:rFonts w:ascii="GHEA Grapalat" w:hAnsi="GHEA Grapalat" w:cs="Sylfaen"/>
          <w:szCs w:val="24"/>
          <w:lang w:val="ru-RU"/>
        </w:rPr>
        <w:t>մերժվում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ինչպես</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գործունեության</w:t>
      </w:r>
      <w:r w:rsidRPr="0093002B">
        <w:rPr>
          <w:rFonts w:ascii="GHEA Grapalat" w:hAnsi="GHEA Grapalat" w:cs="Sylfaen"/>
          <w:szCs w:val="24"/>
        </w:rPr>
        <w:t xml:space="preserve"> </w:t>
      </w:r>
      <w:r w:rsidRPr="0093002B">
        <w:rPr>
          <w:rFonts w:ascii="GHEA Grapalat" w:hAnsi="GHEA Grapalat" w:cs="Sylfaen"/>
          <w:szCs w:val="24"/>
          <w:lang w:val="ru-RU"/>
        </w:rPr>
        <w:t>կարգով</w:t>
      </w:r>
      <w:r w:rsidRPr="0093002B">
        <w:rPr>
          <w:rFonts w:ascii="GHEA Grapalat" w:hAnsi="GHEA Grapalat" w:cs="Sylfaen"/>
          <w:szCs w:val="24"/>
        </w:rPr>
        <w:t xml:space="preserve">, </w:t>
      </w:r>
      <w:r w:rsidRPr="0093002B">
        <w:rPr>
          <w:rFonts w:ascii="GHEA Grapalat" w:hAnsi="GHEA Grapalat" w:cs="Sylfaen"/>
          <w:szCs w:val="24"/>
          <w:lang w:val="ru-RU"/>
        </w:rPr>
        <w:t>այնպես</w:t>
      </w:r>
      <w:r w:rsidRPr="0093002B">
        <w:rPr>
          <w:rFonts w:ascii="GHEA Grapalat" w:hAnsi="GHEA Grapalat" w:cs="Sylfaen"/>
          <w:szCs w:val="24"/>
        </w:rPr>
        <w:t xml:space="preserve"> </w:t>
      </w:r>
      <w:r w:rsidRPr="0093002B">
        <w:rPr>
          <w:rFonts w:ascii="GHEA Grapalat" w:hAnsi="GHEA Grapalat" w:cs="Sylfaen"/>
          <w:szCs w:val="24"/>
          <w:lang w:val="ru-RU"/>
        </w:rPr>
        <w:t>էլ</w:t>
      </w:r>
      <w:r w:rsidRPr="0093002B">
        <w:rPr>
          <w:rFonts w:ascii="GHEA Grapalat" w:hAnsi="GHEA Grapalat" w:cs="Sylfaen"/>
          <w:szCs w:val="24"/>
        </w:rPr>
        <w:t xml:space="preserve"> </w:t>
      </w:r>
      <w:r w:rsidRPr="0093002B">
        <w:rPr>
          <w:rFonts w:ascii="GHEA Grapalat" w:hAnsi="GHEA Grapalat" w:cs="Sylfaen"/>
          <w:szCs w:val="24"/>
          <w:lang w:val="ru-RU"/>
        </w:rPr>
        <w:t>առանձին</w:t>
      </w:r>
      <w:r w:rsidRPr="0093002B">
        <w:rPr>
          <w:rFonts w:ascii="GHEA Grapalat" w:hAnsi="GHEA Grapalat" w:cs="Sylfaen"/>
          <w:szCs w:val="24"/>
        </w:rPr>
        <w:t xml:space="preserve"> </w:t>
      </w:r>
      <w:r w:rsidRPr="0093002B">
        <w:rPr>
          <w:rFonts w:ascii="GHEA Grapalat" w:hAnsi="GHEA Grapalat" w:cs="Sylfaen"/>
          <w:szCs w:val="24"/>
          <w:lang w:val="ru-RU"/>
        </w:rPr>
        <w:t>ներկայացված</w:t>
      </w:r>
      <w:r w:rsidRPr="0093002B">
        <w:rPr>
          <w:rFonts w:ascii="GHEA Grapalat" w:hAnsi="GHEA Grapalat" w:cs="Sylfaen"/>
          <w:szCs w:val="24"/>
        </w:rPr>
        <w:t xml:space="preserve"> </w:t>
      </w:r>
      <w:r w:rsidRPr="0093002B">
        <w:rPr>
          <w:rFonts w:ascii="GHEA Grapalat" w:hAnsi="GHEA Grapalat" w:cs="Sylfaen"/>
          <w:szCs w:val="24"/>
          <w:lang w:val="ru-RU"/>
        </w:rPr>
        <w:t>հայտերը</w:t>
      </w:r>
      <w:r w:rsidRPr="0093002B">
        <w:rPr>
          <w:rFonts w:ascii="GHEA Grapalat" w:hAnsi="GHEA Grapalat" w:cs="Sylfaen"/>
          <w:szCs w:val="24"/>
        </w:rPr>
        <w:t>.</w:t>
      </w:r>
    </w:p>
    <w:p w14:paraId="48591291" w14:textId="77777777" w:rsidR="001E43BC" w:rsidRPr="0093002B" w:rsidRDefault="001E43BC" w:rsidP="001E43BC">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2</w:t>
      </w:r>
      <w:r w:rsidRPr="0093002B">
        <w:rPr>
          <w:rFonts w:ascii="GHEA Grapalat" w:hAnsi="GHEA Grapalat" w:cs="Sylfaen"/>
          <w:szCs w:val="24"/>
        </w:rPr>
        <w:t>) Մ</w:t>
      </w:r>
      <w:r w:rsidRPr="0093002B">
        <w:rPr>
          <w:rFonts w:ascii="GHEA Grapalat" w:hAnsi="GHEA Grapalat" w:cs="Sylfaen"/>
          <w:szCs w:val="24"/>
          <w:lang w:val="ru-RU"/>
        </w:rPr>
        <w:t>ասնակիցները</w:t>
      </w:r>
      <w:r w:rsidRPr="0093002B">
        <w:rPr>
          <w:rFonts w:ascii="GHEA Grapalat" w:hAnsi="GHEA Grapalat" w:cs="Sylfaen"/>
          <w:szCs w:val="24"/>
        </w:rPr>
        <w:t xml:space="preserve"> </w:t>
      </w:r>
      <w:r w:rsidRPr="0093002B">
        <w:rPr>
          <w:rFonts w:ascii="GHEA Grapalat" w:hAnsi="GHEA Grapalat" w:cs="Sylfaen"/>
          <w:szCs w:val="24"/>
          <w:lang w:val="ru-RU"/>
        </w:rPr>
        <w:t>կրում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համապարտ</w:t>
      </w:r>
      <w:r w:rsidRPr="0093002B">
        <w:rPr>
          <w:rFonts w:ascii="GHEA Grapalat" w:hAnsi="GHEA Grapalat" w:cs="Sylfaen"/>
          <w:szCs w:val="24"/>
        </w:rPr>
        <w:t xml:space="preserve"> </w:t>
      </w:r>
      <w:r w:rsidRPr="0093002B">
        <w:rPr>
          <w:rFonts w:ascii="GHEA Grapalat" w:hAnsi="GHEA Grapalat" w:cs="Sylfaen"/>
          <w:szCs w:val="24"/>
          <w:lang w:val="ru-RU"/>
        </w:rPr>
        <w:t>պատասխանատվություն</w:t>
      </w:r>
      <w:r w:rsidRPr="0093002B">
        <w:rPr>
          <w:rFonts w:ascii="GHEA Grapalat" w:hAnsi="GHEA Grapalat" w:cs="Sylfaen"/>
          <w:szCs w:val="24"/>
        </w:rPr>
        <w:t>:</w:t>
      </w:r>
      <w:r w:rsidRPr="0093002B">
        <w:rPr>
          <w:rFonts w:ascii="GHEA Grapalat" w:hAnsi="GHEA Grapalat" w:cs="Sylfaen"/>
          <w:szCs w:val="24"/>
          <w:lang w:val="hy-AM"/>
        </w:rPr>
        <w:t xml:space="preserve"> </w:t>
      </w:r>
      <w:r w:rsidRPr="0093002B">
        <w:rPr>
          <w:rFonts w:ascii="GHEA Grapalat" w:hAnsi="GHEA Grapalat" w:cs="Sylfaen"/>
          <w:szCs w:val="24"/>
        </w:rPr>
        <w:t>Ընդ որում,</w:t>
      </w:r>
      <w:r w:rsidRPr="0093002B">
        <w:rPr>
          <w:rFonts w:ascii="GHEA Grapalat" w:hAnsi="GHEA Grapalat" w:cs="Sylfaen"/>
          <w:szCs w:val="24"/>
          <w:lang w:val="hy-AM"/>
        </w:rPr>
        <w:t xml:space="preserve"> </w:t>
      </w:r>
      <w:r w:rsidRPr="0093002B">
        <w:rPr>
          <w:rFonts w:ascii="GHEA Grapalat" w:hAnsi="GHEA Grapalat" w:cs="Sylfaen"/>
          <w:szCs w:val="24"/>
          <w:lang w:val="ru-RU"/>
        </w:rPr>
        <w:t>կոնսորցիումի</w:t>
      </w:r>
      <w:r w:rsidRPr="0093002B">
        <w:rPr>
          <w:rFonts w:ascii="GHEA Grapalat" w:hAnsi="GHEA Grapalat" w:cs="Sylfaen"/>
          <w:szCs w:val="24"/>
        </w:rPr>
        <w:t xml:space="preserve"> </w:t>
      </w:r>
      <w:r w:rsidRPr="0093002B">
        <w:rPr>
          <w:rFonts w:ascii="GHEA Grapalat" w:hAnsi="GHEA Grapalat" w:cs="Sylfaen"/>
          <w:szCs w:val="24"/>
          <w:lang w:val="ru-RU"/>
        </w:rPr>
        <w:t>անդամի</w:t>
      </w:r>
      <w:r w:rsidRPr="0093002B">
        <w:rPr>
          <w:rFonts w:ascii="GHEA Grapalat" w:hAnsi="GHEA Grapalat" w:cs="Sylfaen"/>
          <w:szCs w:val="24"/>
        </w:rPr>
        <w:t xml:space="preserve"> </w:t>
      </w:r>
      <w:r w:rsidRPr="0093002B">
        <w:rPr>
          <w:rFonts w:ascii="GHEA Grapalat" w:hAnsi="GHEA Grapalat" w:cs="Sylfaen"/>
          <w:szCs w:val="24"/>
          <w:lang w:val="ru-RU"/>
        </w:rPr>
        <w:t>կոնսորցիումից</w:t>
      </w:r>
      <w:r w:rsidRPr="0093002B">
        <w:rPr>
          <w:rFonts w:ascii="GHEA Grapalat" w:hAnsi="GHEA Grapalat" w:cs="Sylfaen"/>
          <w:szCs w:val="24"/>
        </w:rPr>
        <w:t xml:space="preserve"> </w:t>
      </w:r>
      <w:r w:rsidRPr="0093002B">
        <w:rPr>
          <w:rFonts w:ascii="GHEA Grapalat" w:hAnsi="GHEA Grapalat" w:cs="Sylfaen"/>
          <w:szCs w:val="24"/>
          <w:lang w:val="ru-RU"/>
        </w:rPr>
        <w:t>դուրս</w:t>
      </w:r>
      <w:r w:rsidRPr="0093002B">
        <w:rPr>
          <w:rFonts w:ascii="GHEA Grapalat" w:hAnsi="GHEA Grapalat" w:cs="Sylfaen"/>
          <w:szCs w:val="24"/>
        </w:rPr>
        <w:t xml:space="preserve"> </w:t>
      </w:r>
      <w:r w:rsidRPr="0093002B">
        <w:rPr>
          <w:rFonts w:ascii="GHEA Grapalat" w:hAnsi="GHEA Grapalat" w:cs="Sylfaen"/>
          <w:szCs w:val="24"/>
          <w:lang w:val="ru-RU"/>
        </w:rPr>
        <w:t>գալու</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 xml:space="preserve"> </w:t>
      </w:r>
      <w:r w:rsidRPr="0093002B">
        <w:rPr>
          <w:rFonts w:ascii="GHEA Grapalat" w:hAnsi="GHEA Grapalat" w:cs="Sylfaen"/>
          <w:szCs w:val="24"/>
          <w:lang w:val="ru-RU"/>
        </w:rPr>
        <w:t>կոնսորցիումի</w:t>
      </w:r>
      <w:r w:rsidRPr="0093002B">
        <w:rPr>
          <w:rFonts w:ascii="GHEA Grapalat" w:hAnsi="GHEA Grapalat" w:cs="Sylfaen"/>
          <w:szCs w:val="24"/>
        </w:rPr>
        <w:t xml:space="preserve"> </w:t>
      </w:r>
      <w:r w:rsidRPr="0093002B">
        <w:rPr>
          <w:rFonts w:ascii="GHEA Grapalat" w:hAnsi="GHEA Grapalat" w:cs="Sylfaen"/>
          <w:szCs w:val="24"/>
          <w:lang w:val="ru-RU"/>
        </w:rPr>
        <w:t>հետ</w:t>
      </w:r>
      <w:r w:rsidRPr="0093002B">
        <w:rPr>
          <w:rFonts w:ascii="GHEA Grapalat" w:hAnsi="GHEA Grapalat" w:cs="Sylfaen"/>
          <w:szCs w:val="24"/>
        </w:rPr>
        <w:t xml:space="preserve"> </w:t>
      </w:r>
      <w:r w:rsidRPr="0093002B">
        <w:rPr>
          <w:rFonts w:ascii="GHEA Grapalat" w:hAnsi="GHEA Grapalat" w:cs="Sylfaen"/>
          <w:szCs w:val="24"/>
          <w:lang w:val="en-US"/>
        </w:rPr>
        <w:t>պ</w:t>
      </w:r>
      <w:r w:rsidRPr="0093002B">
        <w:rPr>
          <w:rFonts w:ascii="GHEA Grapalat" w:hAnsi="GHEA Grapalat" w:cs="Sylfaen"/>
          <w:szCs w:val="24"/>
          <w:lang w:val="ru-RU"/>
        </w:rPr>
        <w:t>ատվիրատուի</w:t>
      </w:r>
      <w:r w:rsidRPr="0093002B">
        <w:rPr>
          <w:rFonts w:ascii="GHEA Grapalat" w:hAnsi="GHEA Grapalat" w:cs="Sylfaen"/>
          <w:szCs w:val="24"/>
        </w:rPr>
        <w:t xml:space="preserve"> </w:t>
      </w:r>
      <w:r w:rsidRPr="0093002B">
        <w:rPr>
          <w:rFonts w:ascii="GHEA Grapalat" w:hAnsi="GHEA Grapalat" w:cs="Sylfaen"/>
          <w:szCs w:val="24"/>
          <w:lang w:val="ru-RU"/>
        </w:rPr>
        <w:t>կնքած</w:t>
      </w:r>
      <w:r w:rsidRPr="0093002B">
        <w:rPr>
          <w:rFonts w:ascii="GHEA Grapalat" w:hAnsi="GHEA Grapalat" w:cs="Sylfaen"/>
          <w:szCs w:val="24"/>
        </w:rPr>
        <w:t xml:space="preserve"> </w:t>
      </w:r>
      <w:r w:rsidRPr="0093002B">
        <w:rPr>
          <w:rFonts w:ascii="GHEA Grapalat" w:hAnsi="GHEA Grapalat" w:cs="Sylfaen"/>
          <w:szCs w:val="24"/>
          <w:lang w:val="ru-RU"/>
        </w:rPr>
        <w:t>պայմանագիրը</w:t>
      </w:r>
      <w:r w:rsidRPr="0093002B">
        <w:rPr>
          <w:rFonts w:ascii="GHEA Grapalat" w:hAnsi="GHEA Grapalat" w:cs="Sylfaen"/>
          <w:szCs w:val="24"/>
        </w:rPr>
        <w:t xml:space="preserve"> </w:t>
      </w:r>
      <w:r w:rsidRPr="0093002B">
        <w:rPr>
          <w:rFonts w:ascii="GHEA Grapalat" w:hAnsi="GHEA Grapalat" w:cs="Sylfaen"/>
          <w:szCs w:val="24"/>
          <w:lang w:val="ru-RU"/>
        </w:rPr>
        <w:lastRenderedPageBreak/>
        <w:t>միակողմանիորեն</w:t>
      </w:r>
      <w:r w:rsidRPr="0093002B">
        <w:rPr>
          <w:rFonts w:ascii="GHEA Grapalat" w:hAnsi="GHEA Grapalat" w:cs="Sylfaen"/>
          <w:szCs w:val="24"/>
        </w:rPr>
        <w:t xml:space="preserve"> </w:t>
      </w:r>
      <w:r w:rsidRPr="0093002B">
        <w:rPr>
          <w:rFonts w:ascii="GHEA Grapalat" w:hAnsi="GHEA Grapalat" w:cs="Sylfaen"/>
          <w:szCs w:val="24"/>
          <w:lang w:val="ru-RU"/>
        </w:rPr>
        <w:t>լուծվում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կոնսորցիումի</w:t>
      </w:r>
      <w:r w:rsidRPr="0093002B">
        <w:rPr>
          <w:rFonts w:ascii="GHEA Grapalat" w:hAnsi="GHEA Grapalat" w:cs="Sylfaen"/>
          <w:szCs w:val="24"/>
        </w:rPr>
        <w:t xml:space="preserve"> </w:t>
      </w:r>
      <w:r w:rsidRPr="0093002B">
        <w:rPr>
          <w:rFonts w:ascii="GHEA Grapalat" w:hAnsi="GHEA Grapalat" w:cs="Sylfaen"/>
          <w:szCs w:val="24"/>
          <w:lang w:val="ru-RU"/>
        </w:rPr>
        <w:t>անդամների</w:t>
      </w:r>
      <w:r w:rsidRPr="0093002B">
        <w:rPr>
          <w:rFonts w:ascii="GHEA Grapalat" w:hAnsi="GHEA Grapalat" w:cs="Sylfaen"/>
          <w:szCs w:val="24"/>
        </w:rPr>
        <w:t xml:space="preserve"> </w:t>
      </w:r>
      <w:r w:rsidRPr="0093002B">
        <w:rPr>
          <w:rFonts w:ascii="GHEA Grapalat" w:hAnsi="GHEA Grapalat" w:cs="Sylfaen"/>
          <w:szCs w:val="24"/>
          <w:lang w:val="ru-RU"/>
        </w:rPr>
        <w:t>նկատմամբ</w:t>
      </w:r>
      <w:r w:rsidRPr="0093002B">
        <w:rPr>
          <w:rFonts w:ascii="GHEA Grapalat" w:hAnsi="GHEA Grapalat" w:cs="Sylfaen"/>
          <w:szCs w:val="24"/>
        </w:rPr>
        <w:t xml:space="preserve"> </w:t>
      </w:r>
      <w:r w:rsidRPr="0093002B">
        <w:rPr>
          <w:rFonts w:ascii="GHEA Grapalat" w:hAnsi="GHEA Grapalat" w:cs="Sylfaen"/>
          <w:szCs w:val="24"/>
          <w:lang w:val="ru-RU"/>
        </w:rPr>
        <w:t>կիրառվում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պայմանագրով</w:t>
      </w:r>
      <w:r w:rsidRPr="0093002B">
        <w:rPr>
          <w:rFonts w:ascii="GHEA Grapalat" w:hAnsi="GHEA Grapalat" w:cs="Sylfaen"/>
          <w:szCs w:val="24"/>
        </w:rPr>
        <w:t xml:space="preserve"> </w:t>
      </w:r>
      <w:r w:rsidRPr="0093002B">
        <w:rPr>
          <w:rFonts w:ascii="GHEA Grapalat" w:hAnsi="GHEA Grapalat" w:cs="Sylfaen"/>
          <w:szCs w:val="24"/>
          <w:lang w:val="ru-RU"/>
        </w:rPr>
        <w:t>նախատեսված</w:t>
      </w:r>
      <w:r w:rsidRPr="0093002B">
        <w:rPr>
          <w:rFonts w:ascii="GHEA Grapalat" w:hAnsi="GHEA Grapalat" w:cs="Sylfaen"/>
          <w:szCs w:val="24"/>
        </w:rPr>
        <w:t xml:space="preserve"> </w:t>
      </w:r>
      <w:r w:rsidRPr="0093002B">
        <w:rPr>
          <w:rFonts w:ascii="GHEA Grapalat" w:hAnsi="GHEA Grapalat" w:cs="Sylfaen"/>
          <w:szCs w:val="24"/>
          <w:lang w:val="ru-RU"/>
        </w:rPr>
        <w:t>պատասխանատվության</w:t>
      </w:r>
      <w:r w:rsidRPr="0093002B">
        <w:rPr>
          <w:rFonts w:ascii="GHEA Grapalat" w:hAnsi="GHEA Grapalat" w:cs="Sylfaen"/>
          <w:szCs w:val="24"/>
        </w:rPr>
        <w:t xml:space="preserve"> </w:t>
      </w:r>
      <w:r w:rsidRPr="0093002B">
        <w:rPr>
          <w:rFonts w:ascii="GHEA Grapalat" w:hAnsi="GHEA Grapalat" w:cs="Sylfaen"/>
          <w:szCs w:val="24"/>
          <w:lang w:val="ru-RU"/>
        </w:rPr>
        <w:t>միջոցները</w:t>
      </w:r>
      <w:r w:rsidRPr="0093002B">
        <w:rPr>
          <w:rFonts w:ascii="GHEA Grapalat" w:hAnsi="GHEA Grapalat" w:cs="Sylfaen"/>
          <w:szCs w:val="24"/>
          <w:lang w:val="hy-AM"/>
        </w:rPr>
        <w:t>:</w:t>
      </w:r>
    </w:p>
    <w:p w14:paraId="05C668C9" w14:textId="77777777" w:rsidR="00D31D23" w:rsidRPr="001E43BC" w:rsidRDefault="00D31D23" w:rsidP="008D3511">
      <w:pPr>
        <w:jc w:val="center"/>
        <w:rPr>
          <w:rFonts w:ascii="GHEA Grapalat" w:hAnsi="GHEA Grapalat"/>
          <w:b/>
          <w:sz w:val="20"/>
          <w:lang w:val="hy-AM"/>
        </w:rPr>
      </w:pPr>
    </w:p>
    <w:p w14:paraId="52D3D62D" w14:textId="77777777"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r w:rsidRPr="000A1E32">
        <w:rPr>
          <w:rFonts w:ascii="GHEA Grapalat" w:hAnsi="GHEA Grapalat" w:cs="Sylfaen"/>
          <w:b/>
          <w:sz w:val="20"/>
          <w:lang w:val="hy-AM"/>
        </w:rPr>
        <w:t>ՀՐԱՎԵՐԻ</w:t>
      </w:r>
      <w:r w:rsidRPr="005E1F72">
        <w:rPr>
          <w:rFonts w:ascii="GHEA Grapalat" w:hAnsi="GHEA Grapalat" w:cs="Arial"/>
          <w:b/>
          <w:sz w:val="20"/>
          <w:lang w:val="af-ZA"/>
        </w:rPr>
        <w:t xml:space="preserve">  </w:t>
      </w:r>
      <w:r w:rsidRPr="000A1E32">
        <w:rPr>
          <w:rFonts w:ascii="GHEA Grapalat" w:hAnsi="GHEA Grapalat" w:cs="Sylfaen"/>
          <w:b/>
          <w:sz w:val="20"/>
          <w:lang w:val="hy-AM"/>
        </w:rPr>
        <w:t>ՊԱՐԶԱԲԱՆՈՒՄԸ</w:t>
      </w:r>
      <w:r w:rsidRPr="005E1F72">
        <w:rPr>
          <w:rFonts w:ascii="GHEA Grapalat" w:hAnsi="GHEA Grapalat" w:cs="Arial"/>
          <w:b/>
          <w:sz w:val="20"/>
          <w:lang w:val="af-ZA"/>
        </w:rPr>
        <w:t xml:space="preserve">  </w:t>
      </w:r>
      <w:r w:rsidRPr="000A1E32">
        <w:rPr>
          <w:rFonts w:ascii="GHEA Grapalat" w:hAnsi="GHEA Grapalat" w:cs="Arial"/>
          <w:b/>
          <w:sz w:val="20"/>
          <w:lang w:val="hy-AM"/>
        </w:rPr>
        <w:t>ԵՎ</w:t>
      </w:r>
      <w:r w:rsidRPr="005E1F72">
        <w:rPr>
          <w:rFonts w:ascii="GHEA Grapalat" w:hAnsi="GHEA Grapalat" w:cs="Arial"/>
          <w:b/>
          <w:sz w:val="20"/>
          <w:lang w:val="af-ZA"/>
        </w:rPr>
        <w:t xml:space="preserve"> </w:t>
      </w:r>
      <w:r w:rsidRPr="000A1E32">
        <w:rPr>
          <w:rFonts w:ascii="GHEA Grapalat" w:hAnsi="GHEA Grapalat" w:cs="Sylfaen"/>
          <w:b/>
          <w:sz w:val="20"/>
          <w:lang w:val="hy-AM"/>
        </w:rPr>
        <w:t>ՀՐԱՎԵՐՈՒՄ</w:t>
      </w:r>
      <w:r w:rsidRPr="005E1F72">
        <w:rPr>
          <w:rFonts w:ascii="GHEA Grapalat" w:hAnsi="GHEA Grapalat" w:cs="Arial"/>
          <w:b/>
          <w:sz w:val="20"/>
          <w:lang w:val="af-ZA"/>
        </w:rPr>
        <w:t xml:space="preserve"> </w:t>
      </w:r>
      <w:r w:rsidRPr="000A1E32">
        <w:rPr>
          <w:rFonts w:ascii="GHEA Grapalat" w:hAnsi="GHEA Grapalat" w:cs="Sylfaen"/>
          <w:b/>
          <w:sz w:val="20"/>
          <w:lang w:val="hy-AM"/>
        </w:rPr>
        <w:t>ՓՈՓՈԽՈՒԹՅՈՒՆ</w:t>
      </w:r>
      <w:r w:rsidRPr="005E1F72">
        <w:rPr>
          <w:rFonts w:ascii="GHEA Grapalat" w:hAnsi="GHEA Grapalat" w:cs="Arial"/>
          <w:b/>
          <w:sz w:val="20"/>
          <w:lang w:val="af-ZA"/>
        </w:rPr>
        <w:t xml:space="preserve"> </w:t>
      </w:r>
      <w:r w:rsidRPr="000A1E32">
        <w:rPr>
          <w:rFonts w:ascii="GHEA Grapalat" w:hAnsi="GHEA Grapalat" w:cs="Sylfaen"/>
          <w:b/>
          <w:sz w:val="20"/>
          <w:lang w:val="hy-AM"/>
        </w:rPr>
        <w:t>ԿԱՏԱՐԵԼՈՒ</w:t>
      </w:r>
      <w:r w:rsidRPr="005E1F72">
        <w:rPr>
          <w:rFonts w:ascii="GHEA Grapalat" w:hAnsi="GHEA Grapalat" w:cs="Arial"/>
          <w:b/>
          <w:sz w:val="20"/>
          <w:lang w:val="af-ZA"/>
        </w:rPr>
        <w:t xml:space="preserve"> </w:t>
      </w:r>
      <w:r w:rsidRPr="000A1E32">
        <w:rPr>
          <w:rFonts w:ascii="GHEA Grapalat" w:hAnsi="GHEA Grapalat" w:cs="Sylfaen"/>
          <w:b/>
          <w:sz w:val="20"/>
          <w:lang w:val="hy-AM"/>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77777777"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511E3DE5" w14:textId="77777777" w:rsidR="00B21921" w:rsidRPr="00B21921" w:rsidRDefault="00096865" w:rsidP="00EF3662">
      <w:pPr>
        <w:autoSpaceDE w:val="0"/>
        <w:autoSpaceDN w:val="0"/>
        <w:adjustRightInd w:val="0"/>
        <w:ind w:firstLine="567"/>
        <w:jc w:val="both"/>
        <w:rPr>
          <w:rFonts w:ascii="GHEA Grapalat" w:hAnsi="GHEA Grapalat" w:cs="Tahoma"/>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p>
    <w:p w14:paraId="5665BE90" w14:textId="10395C4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430103DA" w:rsidR="00096865" w:rsidRPr="000677B2"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470B399C" w14:textId="77777777" w:rsidR="00B051BE" w:rsidRPr="000677B2" w:rsidRDefault="00B051BE" w:rsidP="00836C5F">
      <w:pPr>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2108CC00" w14:textId="498AEEF4" w:rsidR="001E43BC" w:rsidRPr="0093002B" w:rsidRDefault="001E43BC" w:rsidP="001E43BC">
      <w:pPr>
        <w:pStyle w:val="23"/>
        <w:spacing w:line="240" w:lineRule="auto"/>
        <w:ind w:firstLine="567"/>
        <w:rPr>
          <w:rFonts w:ascii="GHEA Grapalat" w:hAnsi="GHEA Grapalat" w:cs="Sylfaen"/>
          <w:szCs w:val="24"/>
          <w:lang w:val="hy-AM"/>
        </w:rPr>
      </w:pPr>
      <w:r w:rsidRPr="0093002B">
        <w:rPr>
          <w:rFonts w:ascii="GHEA Grapalat" w:hAnsi="GHEA Grapalat" w:cs="Sylfaen"/>
        </w:rPr>
        <w:t>Մասնակիցը</w:t>
      </w:r>
      <w:r w:rsidRPr="0093002B">
        <w:rPr>
          <w:rFonts w:ascii="GHEA Grapalat" w:hAnsi="GHEA Grapalat"/>
          <w:lang w:val="hy-AM"/>
        </w:rPr>
        <w:t xml:space="preserve"> </w:t>
      </w:r>
      <w:r w:rsidRPr="0093002B">
        <w:rPr>
          <w:rFonts w:ascii="GHEA Grapalat" w:hAnsi="GHEA Grapalat" w:cs="Sylfaen"/>
        </w:rPr>
        <w:t>կարող</w:t>
      </w:r>
      <w:r w:rsidRPr="0093002B">
        <w:rPr>
          <w:rFonts w:ascii="GHEA Grapalat" w:hAnsi="GHEA Grapalat"/>
          <w:lang w:val="hy-AM"/>
        </w:rPr>
        <w:t xml:space="preserve"> </w:t>
      </w:r>
      <w:r w:rsidRPr="0093002B">
        <w:rPr>
          <w:rFonts w:ascii="GHEA Grapalat" w:hAnsi="GHEA Grapalat" w:cs="Sylfaen"/>
        </w:rPr>
        <w:t>է</w:t>
      </w:r>
      <w:r w:rsidRPr="0093002B">
        <w:rPr>
          <w:rFonts w:ascii="GHEA Grapalat" w:hAnsi="GHEA Grapalat"/>
          <w:lang w:val="hy-AM"/>
        </w:rPr>
        <w:t xml:space="preserve"> </w:t>
      </w:r>
      <w:r w:rsidRPr="0093002B">
        <w:rPr>
          <w:rFonts w:ascii="GHEA Grapalat" w:hAnsi="GHEA Grapalat" w:cs="Sylfaen"/>
        </w:rPr>
        <w:t>հայտ</w:t>
      </w:r>
      <w:r w:rsidRPr="0093002B">
        <w:rPr>
          <w:rFonts w:ascii="GHEA Grapalat" w:hAnsi="GHEA Grapalat"/>
          <w:lang w:val="hy-AM"/>
        </w:rPr>
        <w:t xml:space="preserve"> </w:t>
      </w:r>
      <w:r w:rsidRPr="0093002B">
        <w:rPr>
          <w:rFonts w:ascii="GHEA Grapalat" w:hAnsi="GHEA Grapalat" w:cs="Sylfaen"/>
        </w:rPr>
        <w:t>ներկայացնել</w:t>
      </w:r>
      <w:r w:rsidRPr="0093002B">
        <w:rPr>
          <w:rFonts w:ascii="GHEA Grapalat" w:hAnsi="GHEA Grapalat"/>
          <w:lang w:val="hy-AM"/>
        </w:rPr>
        <w:t xml:space="preserve"> </w:t>
      </w:r>
      <w:r w:rsidRPr="0093002B">
        <w:rPr>
          <w:rFonts w:ascii="GHEA Grapalat" w:hAnsi="GHEA Grapalat" w:cs="Sylfaen"/>
        </w:rPr>
        <w:t>ինչպես</w:t>
      </w:r>
      <w:r w:rsidRPr="0093002B">
        <w:rPr>
          <w:rFonts w:ascii="GHEA Grapalat" w:hAnsi="GHEA Grapalat"/>
          <w:lang w:val="hy-AM"/>
        </w:rPr>
        <w:t xml:space="preserve"> </w:t>
      </w:r>
      <w:r w:rsidRPr="0093002B">
        <w:rPr>
          <w:rFonts w:ascii="GHEA Grapalat" w:hAnsi="GHEA Grapalat" w:cs="Sylfaen"/>
        </w:rPr>
        <w:t>յուրաքանչյուր</w:t>
      </w:r>
      <w:r w:rsidRPr="0093002B">
        <w:rPr>
          <w:rFonts w:ascii="GHEA Grapalat" w:hAnsi="GHEA Grapalat"/>
          <w:lang w:val="hy-AM"/>
        </w:rPr>
        <w:t xml:space="preserve"> </w:t>
      </w:r>
      <w:r w:rsidRPr="0093002B">
        <w:rPr>
          <w:rFonts w:ascii="GHEA Grapalat" w:hAnsi="GHEA Grapalat" w:cs="Sylfaen"/>
        </w:rPr>
        <w:t>չափաբաժնի</w:t>
      </w:r>
      <w:r w:rsidRPr="0093002B">
        <w:rPr>
          <w:rFonts w:ascii="GHEA Grapalat" w:hAnsi="GHEA Grapalat"/>
          <w:lang w:val="hy-AM"/>
        </w:rPr>
        <w:t xml:space="preserve">, </w:t>
      </w:r>
      <w:r w:rsidRPr="0093002B">
        <w:rPr>
          <w:rFonts w:ascii="GHEA Grapalat" w:hAnsi="GHEA Grapalat" w:cs="Sylfaen"/>
        </w:rPr>
        <w:t>այնպես</w:t>
      </w:r>
      <w:r w:rsidRPr="0093002B">
        <w:rPr>
          <w:rFonts w:ascii="GHEA Grapalat" w:hAnsi="GHEA Grapalat"/>
          <w:lang w:val="hy-AM"/>
        </w:rPr>
        <w:t xml:space="preserve"> </w:t>
      </w:r>
      <w:r w:rsidRPr="0093002B">
        <w:rPr>
          <w:rFonts w:ascii="GHEA Grapalat" w:hAnsi="GHEA Grapalat" w:cs="Sylfaen"/>
        </w:rPr>
        <w:t>էլ</w:t>
      </w:r>
      <w:r w:rsidRPr="0093002B">
        <w:rPr>
          <w:rFonts w:ascii="GHEA Grapalat" w:hAnsi="GHEA Grapalat"/>
          <w:lang w:val="hy-AM"/>
        </w:rPr>
        <w:t xml:space="preserve"> </w:t>
      </w:r>
      <w:r w:rsidRPr="0093002B">
        <w:rPr>
          <w:rFonts w:ascii="GHEA Grapalat" w:hAnsi="GHEA Grapalat" w:cs="Sylfaen"/>
        </w:rPr>
        <w:t>մի</w:t>
      </w:r>
      <w:r w:rsidRPr="0093002B">
        <w:rPr>
          <w:rFonts w:ascii="GHEA Grapalat" w:hAnsi="GHEA Grapalat"/>
          <w:lang w:val="hy-AM"/>
        </w:rPr>
        <w:t xml:space="preserve"> </w:t>
      </w:r>
      <w:r w:rsidRPr="0093002B">
        <w:rPr>
          <w:rFonts w:ascii="GHEA Grapalat" w:hAnsi="GHEA Grapalat" w:cs="Sylfaen"/>
        </w:rPr>
        <w:t>քանի</w:t>
      </w:r>
      <w:r w:rsidRPr="0093002B">
        <w:rPr>
          <w:rFonts w:ascii="GHEA Grapalat" w:hAnsi="GHEA Grapalat"/>
          <w:lang w:val="hy-AM"/>
        </w:rPr>
        <w:t xml:space="preserve"> </w:t>
      </w:r>
      <w:r w:rsidRPr="0093002B">
        <w:rPr>
          <w:rFonts w:ascii="GHEA Grapalat" w:hAnsi="GHEA Grapalat" w:cs="Sylfaen"/>
        </w:rPr>
        <w:t>կամ</w:t>
      </w:r>
      <w:r w:rsidRPr="0093002B">
        <w:rPr>
          <w:rFonts w:ascii="GHEA Grapalat" w:hAnsi="GHEA Grapalat"/>
          <w:lang w:val="hy-AM"/>
        </w:rPr>
        <w:t xml:space="preserve"> </w:t>
      </w:r>
      <w:r w:rsidRPr="0093002B">
        <w:rPr>
          <w:rFonts w:ascii="GHEA Grapalat" w:hAnsi="GHEA Grapalat" w:cs="Sylfaen"/>
        </w:rPr>
        <w:t>բոլոր</w:t>
      </w:r>
      <w:r w:rsidRPr="0093002B">
        <w:rPr>
          <w:rFonts w:ascii="GHEA Grapalat" w:hAnsi="GHEA Grapalat"/>
          <w:lang w:val="hy-AM"/>
        </w:rPr>
        <w:t xml:space="preserve"> </w:t>
      </w:r>
      <w:r w:rsidRPr="0093002B">
        <w:rPr>
          <w:rFonts w:ascii="GHEA Grapalat" w:hAnsi="GHEA Grapalat" w:cs="Sylfaen"/>
        </w:rPr>
        <w:t>չափաբաժինների</w:t>
      </w:r>
      <w:r w:rsidRPr="0093002B">
        <w:rPr>
          <w:rFonts w:ascii="GHEA Grapalat" w:hAnsi="GHEA Grapalat"/>
          <w:lang w:val="hy-AM"/>
        </w:rPr>
        <w:t xml:space="preserve"> </w:t>
      </w:r>
      <w:r w:rsidRPr="0093002B">
        <w:rPr>
          <w:rFonts w:ascii="GHEA Grapalat" w:hAnsi="GHEA Grapalat" w:cs="Sylfaen"/>
        </w:rPr>
        <w:t>համար</w:t>
      </w:r>
      <w:r w:rsidRPr="0093002B">
        <w:rPr>
          <w:rFonts w:ascii="GHEA Grapalat" w:hAnsi="GHEA Grapalat" w:cs="Sylfaen"/>
          <w:lang w:val="hy-AM"/>
        </w:rPr>
        <w:t>:</w:t>
      </w:r>
      <w:r w:rsidRPr="0093002B">
        <w:rPr>
          <w:rFonts w:ascii="GHEA Grapalat" w:hAnsi="GHEA Grapalat" w:cs="Sylfaen"/>
          <w:szCs w:val="24"/>
          <w:lang w:val="hy-AM"/>
        </w:rPr>
        <w:t xml:space="preserve">  </w:t>
      </w:r>
    </w:p>
    <w:p w14:paraId="558CC1FF"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Pr="00406C77">
        <w:rPr>
          <w:rFonts w:ascii="GHEA Grapalat" w:hAnsi="GHEA Grapalat" w:cs="Sylfaen"/>
          <w:szCs w:val="24"/>
          <w:lang w:val="hy-AM"/>
        </w:rPr>
        <w:t>բ</w:t>
      </w:r>
      <w:r w:rsidR="00096865" w:rsidRPr="00406C77">
        <w:rPr>
          <w:rFonts w:ascii="GHEA Grapalat" w:hAnsi="GHEA Grapalat" w:cs="Sylfaen"/>
          <w:szCs w:val="24"/>
          <w:lang w:val="hy-AM"/>
        </w:rPr>
        <w:t xml:space="preserve">աց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525685DC"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0A7F52">
        <w:rPr>
          <w:rFonts w:ascii="GHEA Grapalat" w:hAnsi="GHEA Grapalat" w:cs="Sylfaen"/>
          <w:szCs w:val="24"/>
          <w:lang w:val="hy-AM"/>
        </w:rPr>
        <w:t>1</w:t>
      </w:r>
      <w:r w:rsidR="002D7138">
        <w:rPr>
          <w:rFonts w:ascii="GHEA Grapalat" w:hAnsi="GHEA Grapalat" w:cs="Sylfaen"/>
          <w:szCs w:val="24"/>
          <w:lang w:val="hy-AM"/>
        </w:rPr>
        <w:t>1</w:t>
      </w:r>
      <w:r w:rsidR="00B21921" w:rsidRPr="00B21921">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B21921" w:rsidRPr="00B21921">
        <w:rPr>
          <w:rFonts w:ascii="GHEA Grapalat" w:hAnsi="GHEA Grapalat" w:cs="Sylfaen"/>
          <w:szCs w:val="24"/>
          <w:lang w:val="hy-AM"/>
        </w:rPr>
        <w:t>1</w:t>
      </w:r>
      <w:r w:rsidR="005F574C" w:rsidRPr="005F574C">
        <w:rPr>
          <w:rFonts w:ascii="GHEA Grapalat" w:hAnsi="GHEA Grapalat" w:cs="Sylfaen"/>
          <w:szCs w:val="24"/>
          <w:lang w:val="hy-AM"/>
        </w:rPr>
        <w:t>4</w:t>
      </w:r>
      <w:r w:rsidR="00B21921" w:rsidRPr="00B21921">
        <w:rPr>
          <w:rFonts w:ascii="GHEA Grapalat" w:hAnsi="GHEA Grapalat" w:cs="Sylfaen"/>
          <w:szCs w:val="24"/>
          <w:lang w:val="hy-AM"/>
        </w:rPr>
        <w:t>:00</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59D1C7C5" w14:textId="77777777" w:rsidR="00767750" w:rsidRPr="0093002B" w:rsidRDefault="00767750" w:rsidP="00767750">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4.3 Մասնակիցը հայտով ներկայացնում է`</w:t>
      </w:r>
    </w:p>
    <w:p w14:paraId="5FE9C288" w14:textId="77777777" w:rsidR="00767750" w:rsidRPr="0093002B" w:rsidRDefault="00767750" w:rsidP="00767750">
      <w:pPr>
        <w:pStyle w:val="23"/>
        <w:spacing w:line="240" w:lineRule="auto"/>
        <w:ind w:firstLine="567"/>
        <w:rPr>
          <w:rFonts w:ascii="GHEA Grapalat" w:hAnsi="GHEA Grapalat" w:cs="Sylfaen"/>
          <w:szCs w:val="24"/>
          <w:lang w:val="hy-AM"/>
        </w:rPr>
      </w:pPr>
      <w:bookmarkStart w:id="3" w:name="_Hlk9261647"/>
      <w:r w:rsidRPr="0093002B">
        <w:rPr>
          <w:rFonts w:ascii="GHEA Grapalat" w:hAnsi="GHEA Grapalat" w:cs="Sylfaen"/>
          <w:szCs w:val="24"/>
          <w:lang w:val="hy-AM"/>
        </w:rPr>
        <w:t>1) իր կողմից հաստատված՝ սույն հրավերի 2-րդ մասի 2.1 կետով նախատեսված դիմում-հայտարարություն`</w:t>
      </w:r>
      <w:r w:rsidRPr="0093002B">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93002B">
        <w:rPr>
          <w:rFonts w:ascii="GHEA Grapalat" w:hAnsi="GHEA Grapalat" w:cs="Sylfaen"/>
          <w:szCs w:val="24"/>
          <w:lang w:val="hy-AM"/>
        </w:rPr>
        <w:t>, որը ներառում է`</w:t>
      </w:r>
    </w:p>
    <w:p w14:paraId="25D8BFD0" w14:textId="77777777" w:rsidR="00767750" w:rsidRPr="0093002B" w:rsidRDefault="00767750" w:rsidP="00767750">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ա) հավաստում սույն հրավերով սահմանված մասնակ</w:t>
      </w:r>
      <w:r w:rsidRPr="0093002B">
        <w:rPr>
          <w:rFonts w:ascii="GHEA Grapalat" w:hAnsi="GHEA Grapalat" w:cs="Sylfaen"/>
          <w:szCs w:val="24"/>
          <w:lang w:val="hy-AM"/>
        </w:rPr>
        <w:softHyphen/>
        <w:t>ցության իրավունքի պահանջներին իր և իրեն փոխկապակցված անձանց տվյալների համապատասխանության մասին.</w:t>
      </w:r>
    </w:p>
    <w:p w14:paraId="07435154" w14:textId="77777777" w:rsidR="00767750" w:rsidRPr="0093002B" w:rsidRDefault="00767750" w:rsidP="00767750">
      <w:pPr>
        <w:shd w:val="clear" w:color="auto" w:fill="FFFFFF"/>
        <w:ind w:firstLine="567"/>
        <w:jc w:val="both"/>
        <w:rPr>
          <w:rFonts w:ascii="GHEA Grapalat" w:hAnsi="GHEA Grapalat" w:cs="Sylfaen"/>
          <w:sz w:val="20"/>
          <w:lang w:val="hy-AM"/>
        </w:rPr>
      </w:pPr>
      <w:r w:rsidRPr="0093002B">
        <w:rPr>
          <w:rFonts w:ascii="GHEA Grapalat" w:hAnsi="GHEA Grapalat" w:cs="Sylfaen"/>
          <w:sz w:val="20"/>
          <w:lang w:val="hy-AM"/>
        </w:rPr>
        <w:t>բ)</w:t>
      </w:r>
      <w:r w:rsidRPr="0093002B">
        <w:rPr>
          <w:rFonts w:ascii="GHEA Grapalat" w:hAnsi="GHEA Grapalat" w:cs="Sylfaen"/>
          <w:lang w:val="hy-AM"/>
        </w:rPr>
        <w:t xml:space="preserve"> </w:t>
      </w:r>
      <w:r w:rsidRPr="0093002B">
        <w:rPr>
          <w:rFonts w:ascii="GHEA Grapalat" w:hAnsi="GHEA Grapalat"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14:paraId="3C93B0EC" w14:textId="77777777" w:rsidR="00767750" w:rsidRPr="0093002B" w:rsidRDefault="00767750" w:rsidP="00767750">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lastRenderedPageBreak/>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14:paraId="08F72A6D" w14:textId="77777777" w:rsidR="00767750" w:rsidRPr="0093002B" w:rsidRDefault="00767750" w:rsidP="00767750">
      <w:pPr>
        <w:pStyle w:val="23"/>
        <w:spacing w:line="240" w:lineRule="auto"/>
        <w:ind w:firstLine="567"/>
        <w:rPr>
          <w:rFonts w:ascii="GHEA Grapalat" w:hAnsi="GHEA Grapalat" w:cs="Sylfaen"/>
          <w:szCs w:val="24"/>
          <w:lang w:val="hy-AM"/>
        </w:rPr>
      </w:pPr>
      <w:bookmarkStart w:id="4" w:name="_Hlk9261892"/>
      <w:bookmarkEnd w:id="3"/>
      <w:r w:rsidRPr="0093002B">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0D233F2A" w14:textId="77777777" w:rsidR="00767750" w:rsidRPr="0093002B" w:rsidRDefault="00767750" w:rsidP="00767750">
      <w:pPr>
        <w:pStyle w:val="23"/>
        <w:spacing w:line="240" w:lineRule="auto"/>
        <w:ind w:firstLine="567"/>
        <w:rPr>
          <w:rFonts w:ascii="GHEA Grapalat" w:hAnsi="GHEA Grapalat" w:cs="Sylfaen"/>
          <w:szCs w:val="24"/>
          <w:lang w:val="hy-AM"/>
        </w:rPr>
      </w:pPr>
      <w:r>
        <w:rPr>
          <w:rFonts w:ascii="GHEA Grapalat" w:hAnsi="GHEA Grapalat"/>
          <w:lang w:val="hy-AM"/>
        </w:rPr>
        <w:t>ե</w:t>
      </w:r>
      <w:r w:rsidRPr="0093002B">
        <w:rPr>
          <w:rFonts w:ascii="GHEA Grapalat" w:hAnsi="GHEA Grapalat"/>
          <w:lang w:val="hy-AM"/>
        </w:rPr>
        <w:t xml:space="preserve">) </w:t>
      </w:r>
      <w:r w:rsidRPr="0093002B">
        <w:rPr>
          <w:rFonts w:ascii="GHEA Grapalat" w:hAnsi="GHEA Grapalat"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8529A9">
        <w:rPr>
          <w:rFonts w:ascii="GHEA Grapalat" w:hAnsi="GHEA Grapalat" w:cs="Sylfaen"/>
          <w:szCs w:val="24"/>
          <w:lang w:val="hy-AM"/>
        </w:rPr>
        <w:t>.</w:t>
      </w:r>
      <w:r>
        <w:rPr>
          <w:rStyle w:val="af6"/>
          <w:rFonts w:ascii="GHEA Grapalat" w:hAnsi="GHEA Grapalat" w:cs="Sylfaen"/>
          <w:szCs w:val="24"/>
          <w:lang w:val="hy-AM"/>
        </w:rPr>
        <w:footnoteReference w:id="2"/>
      </w:r>
    </w:p>
    <w:p w14:paraId="1C3ADE24" w14:textId="77777777" w:rsidR="00767750" w:rsidRPr="0093002B" w:rsidRDefault="00767750" w:rsidP="00767750">
      <w:pPr>
        <w:pStyle w:val="norm"/>
        <w:spacing w:line="240" w:lineRule="auto"/>
        <w:ind w:firstLine="630"/>
        <w:rPr>
          <w:rFonts w:ascii="GHEA Grapalat" w:hAnsi="GHEA Grapalat" w:cs="Sylfaen"/>
          <w:sz w:val="20"/>
          <w:szCs w:val="24"/>
          <w:lang w:val="hy-AM" w:eastAsia="en-US"/>
        </w:rPr>
      </w:pPr>
      <w:r w:rsidRPr="0093002B">
        <w:rPr>
          <w:rFonts w:ascii="GHEA Grapalat" w:hAnsi="GHEA Grapalat" w:cs="Sylfaen"/>
          <w:sz w:val="20"/>
          <w:lang w:val="hy-AM"/>
        </w:rPr>
        <w:t xml:space="preserve"> </w:t>
      </w:r>
      <w:bookmarkEnd w:id="4"/>
      <w:r w:rsidRPr="0093002B">
        <w:rPr>
          <w:rFonts w:ascii="GHEA Grapalat" w:hAnsi="GHEA Grapalat" w:cs="Sylfaen"/>
          <w:sz w:val="20"/>
          <w:szCs w:val="24"/>
          <w:lang w:val="hy-AM" w:eastAsia="en-US"/>
        </w:rPr>
        <w:t>2) իր կողմից հաստատված գնային առաջարկ.</w:t>
      </w:r>
    </w:p>
    <w:p w14:paraId="1968C12E" w14:textId="77777777" w:rsidR="00767750" w:rsidRPr="0093002B" w:rsidRDefault="00767750" w:rsidP="00767750">
      <w:pPr>
        <w:ind w:firstLine="567"/>
        <w:jc w:val="both"/>
        <w:rPr>
          <w:rFonts w:ascii="GHEA Grapalat" w:hAnsi="GHEA Grapalat" w:cs="Sylfaen"/>
          <w:sz w:val="20"/>
          <w:lang w:val="hy-AM"/>
        </w:rPr>
      </w:pPr>
      <w:r w:rsidRPr="0093002B">
        <w:rPr>
          <w:rFonts w:ascii="GHEA Grapalat" w:hAnsi="GHEA Grapalat" w:cs="Sylfaen"/>
          <w:sz w:val="20"/>
          <w:lang w:val="hy-AM"/>
        </w:rPr>
        <w:t xml:space="preserve">  3) հայտի ապահովում կանխիկ փողի կամ բանկային երաշխիքի ձևով: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մասնակիցը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93002B">
        <w:rPr>
          <w:rFonts w:ascii="GHEA Grapalat" w:hAnsi="GHEA Grapalat"/>
          <w:sz w:val="20"/>
          <w:lang w:val="hy-AM"/>
        </w:rPr>
        <w:t>.</w:t>
      </w:r>
      <w:r w:rsidRPr="0093002B">
        <w:rPr>
          <w:rStyle w:val="af6"/>
          <w:rFonts w:ascii="GHEA Grapalat" w:hAnsi="GHEA Grapalat"/>
          <w:sz w:val="20"/>
          <w:lang w:val="hy-AM"/>
        </w:rPr>
        <w:footnoteReference w:id="3"/>
      </w:r>
    </w:p>
    <w:p w14:paraId="73F4F610" w14:textId="77777777" w:rsidR="00EC6281" w:rsidRPr="004B2068"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4)</w:t>
      </w:r>
      <w:r w:rsidR="00EC6281" w:rsidRPr="004B2068">
        <w:rPr>
          <w:rFonts w:ascii="GHEA Grapalat" w:hAnsi="GHEA Grapalat" w:cs="Sylfaen"/>
          <w:sz w:val="20"/>
          <w:szCs w:val="24"/>
          <w:lang w:val="hy-AM" w:eastAsia="en-US"/>
        </w:rPr>
        <w:t xml:space="preserve"> շինարարական աշխատանքների գնման դեպքում՝</w:t>
      </w:r>
    </w:p>
    <w:p w14:paraId="1790B6AE" w14:textId="77777777" w:rsidR="00C96127"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25BCF639" w14:textId="77777777" w:rsidR="00EC6281"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իր կողմից առաջարկվող՝ սույն հրավերին կցված նախագ</w:t>
      </w:r>
      <w:r w:rsidR="00EB6702">
        <w:rPr>
          <w:rFonts w:ascii="GHEA Grapalat" w:hAnsi="GHEA Grapalat" w:cs="Sylfaen"/>
          <w:sz w:val="20"/>
          <w:szCs w:val="24"/>
          <w:lang w:val="hy-AM" w:eastAsia="en-US"/>
        </w:rPr>
        <w:t>ծ</w:t>
      </w:r>
      <w:r w:rsidRPr="004B2068">
        <w:rPr>
          <w:rFonts w:ascii="GHEA Grapalat" w:hAnsi="GHEA Grapalat" w:cs="Sylfaen"/>
          <w:sz w:val="20"/>
          <w:szCs w:val="24"/>
          <w:lang w:val="hy-AM" w:eastAsia="en-US"/>
        </w:rPr>
        <w:t>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0005035B" w:rsidRPr="004B2068">
        <w:rPr>
          <w:rFonts w:ascii="GHEA Grapalat" w:hAnsi="GHEA Grapalat" w:cs="Sylfaen"/>
          <w:sz w:val="20"/>
          <w:szCs w:val="24"/>
          <w:vertAlign w:val="superscript"/>
          <w:lang w:val="hy-AM" w:eastAsia="en-US"/>
        </w:rPr>
        <w:t>9</w:t>
      </w:r>
      <w:r w:rsidRPr="004B2068">
        <w:rPr>
          <w:rFonts w:ascii="GHEA Grapalat" w:hAnsi="GHEA Grapalat" w:cs="Sylfaen"/>
          <w:sz w:val="20"/>
          <w:szCs w:val="24"/>
          <w:lang w:val="hy-AM" w:eastAsia="en-US"/>
        </w:rPr>
        <w:t xml:space="preserve">  </w:t>
      </w:r>
    </w:p>
    <w:p w14:paraId="5D3EA758" w14:textId="77777777" w:rsidR="000845F6" w:rsidRPr="005E1F72"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Pr>
          <w:rFonts w:ascii="GHEA Grapalat" w:hAnsi="GHEA Grapalat" w:cs="Sylfaen"/>
          <w:sz w:val="20"/>
          <w:szCs w:val="24"/>
          <w:lang w:val="hy-AM" w:eastAsia="en-US"/>
        </w:rPr>
        <w:t>:</w:t>
      </w:r>
    </w:p>
    <w:bookmarkEnd w:id="5"/>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lastRenderedPageBreak/>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3025FFA0" w14:textId="77777777" w:rsidR="00096865" w:rsidRPr="005E1F72" w:rsidRDefault="00096865" w:rsidP="00EF3662">
      <w:pPr>
        <w:pStyle w:val="23"/>
        <w:spacing w:line="240" w:lineRule="auto"/>
        <w:ind w:firstLine="567"/>
        <w:rPr>
          <w:rFonts w:ascii="GHEA Grapalat" w:hAnsi="GHEA Grapalat"/>
          <w:lang w:val="es-ES"/>
        </w:rPr>
      </w:pPr>
    </w:p>
    <w:p w14:paraId="3CCC6BA7" w14:textId="2AFE6B6C"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a3"/>
        <w:spacing w:line="240" w:lineRule="auto"/>
        <w:ind w:firstLine="567"/>
        <w:rPr>
          <w:rFonts w:ascii="GHEA Grapalat" w:hAnsi="GHEA Grapalat"/>
          <w:b/>
          <w:lang w:val="af-ZA"/>
        </w:rPr>
      </w:pPr>
    </w:p>
    <w:p w14:paraId="311F343E"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F764B16" w14:textId="77777777" w:rsidR="00FA0E41" w:rsidRPr="005E1F72" w:rsidRDefault="00FA0E41" w:rsidP="00EF3662">
      <w:pPr>
        <w:ind w:firstLine="567"/>
        <w:jc w:val="center"/>
        <w:rPr>
          <w:rFonts w:ascii="GHEA Grapalat" w:hAnsi="GHEA Grapalat"/>
          <w:b/>
          <w:sz w:val="20"/>
          <w:lang w:val="af-ZA"/>
        </w:rPr>
      </w:pPr>
    </w:p>
    <w:p w14:paraId="29D376C3" w14:textId="77777777" w:rsidR="00767750" w:rsidRPr="0093002B" w:rsidRDefault="00767750" w:rsidP="00767750">
      <w:pPr>
        <w:ind w:firstLine="567"/>
        <w:jc w:val="center"/>
        <w:rPr>
          <w:rFonts w:ascii="GHEA Grapalat" w:hAnsi="GHEA Grapalat"/>
          <w:b/>
          <w:sz w:val="20"/>
          <w:lang w:val="af-ZA"/>
        </w:rPr>
      </w:pPr>
      <w:r w:rsidRPr="0093002B">
        <w:rPr>
          <w:rFonts w:ascii="GHEA Grapalat" w:hAnsi="GHEA Grapalat"/>
          <w:b/>
          <w:sz w:val="20"/>
          <w:lang w:val="af-ZA"/>
        </w:rPr>
        <w:t xml:space="preserve">7. </w:t>
      </w:r>
      <w:r w:rsidRPr="0093002B">
        <w:rPr>
          <w:rFonts w:ascii="GHEA Grapalat" w:hAnsi="GHEA Grapalat" w:cs="Sylfaen"/>
          <w:b/>
          <w:sz w:val="20"/>
          <w:lang w:val="es-ES"/>
        </w:rPr>
        <w:t>ՀԱՅՏԻ</w:t>
      </w:r>
      <w:r w:rsidRPr="0093002B">
        <w:rPr>
          <w:rFonts w:ascii="GHEA Grapalat" w:hAnsi="GHEA Grapalat" w:cs="Times Armenian"/>
          <w:b/>
          <w:sz w:val="20"/>
          <w:lang w:val="af-ZA"/>
        </w:rPr>
        <w:t xml:space="preserve"> </w:t>
      </w:r>
      <w:r w:rsidRPr="0093002B">
        <w:rPr>
          <w:rFonts w:ascii="GHEA Grapalat" w:hAnsi="GHEA Grapalat" w:cs="Sylfaen"/>
          <w:b/>
          <w:sz w:val="20"/>
          <w:lang w:val="es-ES"/>
        </w:rPr>
        <w:t>ԱՊԱՀՈՎՈՒՄԸ</w:t>
      </w:r>
      <w:r w:rsidRPr="0093002B">
        <w:rPr>
          <w:rFonts w:ascii="GHEA Grapalat" w:hAnsi="GHEA Grapalat" w:cs="Times Armenian"/>
          <w:b/>
          <w:sz w:val="20"/>
          <w:lang w:val="af-ZA"/>
        </w:rPr>
        <w:t xml:space="preserve"> </w:t>
      </w:r>
    </w:p>
    <w:p w14:paraId="307FE8D0" w14:textId="77777777" w:rsidR="00767750" w:rsidRPr="0093002B" w:rsidRDefault="00767750" w:rsidP="00767750">
      <w:pPr>
        <w:ind w:firstLine="567"/>
        <w:jc w:val="both"/>
        <w:rPr>
          <w:rFonts w:ascii="GHEA Grapalat" w:hAnsi="GHEA Grapalat"/>
          <w:b/>
          <w:sz w:val="20"/>
          <w:lang w:val="af-ZA"/>
        </w:rPr>
      </w:pPr>
    </w:p>
    <w:p w14:paraId="36134277" w14:textId="77777777" w:rsidR="00767750" w:rsidRPr="0093002B" w:rsidRDefault="00767750" w:rsidP="00767750">
      <w:pPr>
        <w:ind w:firstLine="567"/>
        <w:jc w:val="both"/>
        <w:rPr>
          <w:rFonts w:ascii="GHEA Grapalat" w:hAnsi="GHEA Grapalat"/>
          <w:sz w:val="20"/>
          <w:szCs w:val="20"/>
          <w:lang w:val="af-ZA"/>
        </w:rPr>
      </w:pPr>
      <w:r w:rsidRPr="0093002B">
        <w:rPr>
          <w:rFonts w:ascii="GHEA Grapalat" w:hAnsi="GHEA Grapalat"/>
          <w:sz w:val="20"/>
          <w:lang w:val="af-ZA"/>
        </w:rPr>
        <w:t xml:space="preserve">7.1 </w:t>
      </w:r>
      <w:r w:rsidRPr="0093002B">
        <w:rPr>
          <w:rFonts w:ascii="GHEA Grapalat" w:hAnsi="GHEA Grapalat" w:cs="Sylfaen"/>
          <w:sz w:val="20"/>
          <w:lang w:val="ru-RU"/>
        </w:rPr>
        <w:t>Մասնակիցը</w:t>
      </w:r>
      <w:r w:rsidRPr="0093002B">
        <w:rPr>
          <w:rFonts w:ascii="GHEA Grapalat" w:hAnsi="GHEA Grapalat" w:cs="Sylfaen"/>
          <w:sz w:val="20"/>
          <w:lang w:val="af-ZA"/>
        </w:rPr>
        <w:t xml:space="preserve"> </w:t>
      </w:r>
      <w:r w:rsidRPr="0093002B">
        <w:rPr>
          <w:rFonts w:ascii="GHEA Grapalat" w:hAnsi="GHEA Grapalat" w:cs="Sylfaen"/>
          <w:sz w:val="20"/>
          <w:lang w:val="ru-RU"/>
        </w:rPr>
        <w:t>հայտով</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հրավերով</w:t>
      </w:r>
      <w:r w:rsidRPr="0093002B">
        <w:rPr>
          <w:rFonts w:ascii="GHEA Grapalat" w:hAnsi="GHEA Grapalat" w:cs="Sylfaen"/>
          <w:sz w:val="20"/>
          <w:lang w:val="af-ZA"/>
        </w:rPr>
        <w:t xml:space="preserve"> </w:t>
      </w:r>
      <w:r w:rsidRPr="0093002B">
        <w:rPr>
          <w:rFonts w:ascii="GHEA Grapalat" w:hAnsi="GHEA Grapalat" w:cs="Sylfaen"/>
          <w:sz w:val="20"/>
          <w:lang w:val="ru-RU"/>
        </w:rPr>
        <w:t>սահմանված</w:t>
      </w:r>
      <w:r w:rsidRPr="0093002B">
        <w:rPr>
          <w:rFonts w:ascii="GHEA Grapalat" w:hAnsi="GHEA Grapalat" w:cs="Sylfaen"/>
          <w:sz w:val="20"/>
          <w:lang w:val="af-ZA"/>
        </w:rPr>
        <w:t xml:space="preserve"> կարգով </w:t>
      </w:r>
      <w:r w:rsidRPr="0093002B">
        <w:rPr>
          <w:rFonts w:ascii="GHEA Grapalat" w:hAnsi="GHEA Grapalat" w:cs="Sylfaen"/>
          <w:bCs/>
          <w:sz w:val="20"/>
          <w:szCs w:val="20"/>
        </w:rPr>
        <w:t>ներկայացնում</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է</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հայտի</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ապահովում</w:t>
      </w:r>
      <w:r w:rsidRPr="0093002B">
        <w:rPr>
          <w:rFonts w:ascii="GHEA Grapalat" w:hAnsi="GHEA Grapalat" w:cs="Sylfaen"/>
          <w:bCs/>
          <w:sz w:val="20"/>
          <w:szCs w:val="20"/>
          <w:lang w:val="af-ZA"/>
        </w:rPr>
        <w:t>:</w:t>
      </w:r>
      <w:r w:rsidRPr="0093002B">
        <w:rPr>
          <w:rFonts w:ascii="GHEA Grapalat" w:hAnsi="GHEA Grapalat"/>
          <w:sz w:val="20"/>
          <w:szCs w:val="20"/>
          <w:lang w:val="af-ZA"/>
        </w:rPr>
        <w:t xml:space="preserve"> </w:t>
      </w:r>
    </w:p>
    <w:p w14:paraId="1BE98CF9" w14:textId="77777777" w:rsidR="00767750" w:rsidRPr="0093002B" w:rsidRDefault="00767750" w:rsidP="00767750">
      <w:pPr>
        <w:ind w:firstLine="567"/>
        <w:jc w:val="both"/>
        <w:rPr>
          <w:rFonts w:ascii="GHEA Grapalat" w:hAnsi="GHEA Grapalat" w:cs="Sylfaen"/>
          <w:sz w:val="20"/>
          <w:szCs w:val="20"/>
          <w:lang w:val="af-ZA"/>
        </w:rPr>
      </w:pPr>
      <w:r w:rsidRPr="0093002B">
        <w:rPr>
          <w:rFonts w:ascii="GHEA Grapalat" w:hAnsi="GHEA Grapalat" w:cs="Sylfaen"/>
          <w:sz w:val="20"/>
          <w:szCs w:val="20"/>
        </w:rPr>
        <w:t>Հայտի</w:t>
      </w:r>
      <w:r w:rsidRPr="0093002B">
        <w:rPr>
          <w:rFonts w:ascii="GHEA Grapalat" w:hAnsi="GHEA Grapalat" w:cs="Sylfaen"/>
          <w:sz w:val="20"/>
          <w:szCs w:val="20"/>
          <w:lang w:val="af-ZA"/>
        </w:rPr>
        <w:t xml:space="preserve"> </w:t>
      </w:r>
      <w:r w:rsidRPr="0093002B">
        <w:rPr>
          <w:rFonts w:ascii="GHEA Grapalat" w:hAnsi="GHEA Grapalat" w:cs="Sylfaen"/>
          <w:sz w:val="20"/>
          <w:szCs w:val="20"/>
        </w:rPr>
        <w:t>ապահովումը</w:t>
      </w:r>
      <w:r w:rsidRPr="0093002B">
        <w:rPr>
          <w:rFonts w:ascii="GHEA Grapalat" w:hAnsi="GHEA Grapalat" w:cs="Sylfaen"/>
          <w:sz w:val="20"/>
          <w:szCs w:val="20"/>
          <w:lang w:val="af-ZA"/>
        </w:rPr>
        <w:t xml:space="preserve"> </w:t>
      </w:r>
      <w:r w:rsidRPr="0093002B">
        <w:rPr>
          <w:rFonts w:ascii="GHEA Grapalat" w:hAnsi="GHEA Grapalat" w:cs="Sylfaen"/>
          <w:sz w:val="20"/>
          <w:szCs w:val="20"/>
        </w:rPr>
        <w:t>ներկայացվում</w:t>
      </w:r>
      <w:r w:rsidRPr="0093002B">
        <w:rPr>
          <w:rFonts w:ascii="GHEA Grapalat" w:hAnsi="GHEA Grapalat" w:cs="Sylfaen"/>
          <w:sz w:val="20"/>
          <w:szCs w:val="20"/>
          <w:lang w:val="af-ZA"/>
        </w:rPr>
        <w:t xml:space="preserve"> </w:t>
      </w:r>
      <w:r w:rsidRPr="0093002B">
        <w:rPr>
          <w:rFonts w:ascii="GHEA Grapalat" w:hAnsi="GHEA Grapalat" w:cs="Sylfaen"/>
          <w:sz w:val="20"/>
          <w:szCs w:val="20"/>
        </w:rPr>
        <w:t>է</w:t>
      </w:r>
      <w:r w:rsidRPr="0093002B">
        <w:rPr>
          <w:rFonts w:ascii="GHEA Grapalat" w:hAnsi="GHEA Grapalat" w:cs="Sylfaen"/>
          <w:sz w:val="20"/>
          <w:szCs w:val="20"/>
          <w:lang w:val="af-ZA"/>
        </w:rPr>
        <w:t xml:space="preserve"> </w:t>
      </w:r>
      <w:r w:rsidRPr="0093002B">
        <w:rPr>
          <w:rFonts w:ascii="GHEA Grapalat" w:hAnsi="GHEA Grapalat" w:cs="Sylfaen"/>
          <w:sz w:val="20"/>
          <w:szCs w:val="20"/>
        </w:rPr>
        <w:t>բանկային</w:t>
      </w:r>
      <w:r w:rsidRPr="0093002B">
        <w:rPr>
          <w:rFonts w:ascii="GHEA Grapalat" w:hAnsi="GHEA Grapalat" w:cs="Sylfaen"/>
          <w:sz w:val="20"/>
          <w:szCs w:val="20"/>
          <w:lang w:val="af-ZA"/>
        </w:rPr>
        <w:t xml:space="preserve"> </w:t>
      </w:r>
      <w:r w:rsidRPr="0093002B">
        <w:rPr>
          <w:rFonts w:ascii="GHEA Grapalat" w:hAnsi="GHEA Grapalat" w:cs="Sylfaen"/>
          <w:sz w:val="20"/>
          <w:szCs w:val="20"/>
        </w:rPr>
        <w:t>երաշխիքի</w:t>
      </w:r>
      <w:r w:rsidRPr="0093002B">
        <w:rPr>
          <w:rFonts w:ascii="GHEA Grapalat" w:hAnsi="GHEA Grapalat" w:cs="Sylfaen"/>
          <w:sz w:val="20"/>
          <w:szCs w:val="20"/>
          <w:lang w:val="af-ZA"/>
        </w:rPr>
        <w:t xml:space="preserve"> (հավելված 3) </w:t>
      </w:r>
      <w:r w:rsidRPr="0093002B">
        <w:rPr>
          <w:rFonts w:ascii="GHEA Grapalat" w:hAnsi="GHEA Grapalat" w:cs="Sylfaen"/>
          <w:sz w:val="20"/>
          <w:szCs w:val="20"/>
        </w:rPr>
        <w:t>կամ</w:t>
      </w:r>
      <w:r w:rsidRPr="0093002B">
        <w:rPr>
          <w:rFonts w:ascii="GHEA Grapalat" w:hAnsi="GHEA Grapalat" w:cs="Sylfaen"/>
          <w:sz w:val="20"/>
          <w:szCs w:val="20"/>
          <w:lang w:val="af-ZA"/>
        </w:rPr>
        <w:t xml:space="preserve"> </w:t>
      </w:r>
      <w:r w:rsidRPr="0093002B">
        <w:rPr>
          <w:rFonts w:ascii="GHEA Grapalat" w:hAnsi="GHEA Grapalat" w:cs="Sylfaen"/>
          <w:sz w:val="20"/>
          <w:szCs w:val="20"/>
        </w:rPr>
        <w:t>կանխիկ</w:t>
      </w:r>
      <w:r w:rsidRPr="0093002B">
        <w:rPr>
          <w:rFonts w:ascii="GHEA Grapalat" w:hAnsi="GHEA Grapalat" w:cs="Sylfaen"/>
          <w:sz w:val="20"/>
          <w:szCs w:val="20"/>
          <w:lang w:val="af-ZA"/>
        </w:rPr>
        <w:t xml:space="preserve"> </w:t>
      </w:r>
      <w:r w:rsidRPr="0093002B">
        <w:rPr>
          <w:rFonts w:ascii="GHEA Grapalat" w:hAnsi="GHEA Grapalat" w:cs="Sylfaen"/>
          <w:sz w:val="20"/>
          <w:szCs w:val="20"/>
        </w:rPr>
        <w:t>փողի</w:t>
      </w:r>
      <w:r w:rsidRPr="0093002B">
        <w:rPr>
          <w:rFonts w:ascii="GHEA Grapalat" w:hAnsi="GHEA Grapalat" w:cs="Sylfaen"/>
          <w:sz w:val="20"/>
          <w:szCs w:val="20"/>
          <w:lang w:val="af-ZA"/>
        </w:rPr>
        <w:t xml:space="preserve"> </w:t>
      </w:r>
      <w:r w:rsidRPr="0093002B">
        <w:rPr>
          <w:rFonts w:ascii="GHEA Grapalat" w:hAnsi="GHEA Grapalat" w:cs="Sylfaen"/>
          <w:sz w:val="20"/>
          <w:szCs w:val="20"/>
        </w:rPr>
        <w:t>ձևով</w:t>
      </w:r>
      <w:r w:rsidRPr="0093002B">
        <w:rPr>
          <w:rFonts w:ascii="GHEA Grapalat" w:hAnsi="GHEA Grapalat" w:cs="Sylfaen"/>
          <w:sz w:val="20"/>
          <w:szCs w:val="20"/>
          <w:lang w:val="af-ZA"/>
        </w:rPr>
        <w:t xml:space="preserve">, </w:t>
      </w:r>
      <w:r w:rsidRPr="0093002B">
        <w:rPr>
          <w:rFonts w:ascii="GHEA Grapalat" w:hAnsi="GHEA Grapalat" w:cs="Sylfaen"/>
          <w:sz w:val="20"/>
          <w:szCs w:val="20"/>
        </w:rPr>
        <w:t>որի</w:t>
      </w:r>
      <w:r w:rsidRPr="0093002B">
        <w:rPr>
          <w:rFonts w:ascii="GHEA Grapalat" w:hAnsi="GHEA Grapalat" w:cs="Sylfaen"/>
          <w:sz w:val="20"/>
          <w:szCs w:val="20"/>
          <w:lang w:val="af-ZA"/>
        </w:rPr>
        <w:t xml:space="preserve"> </w:t>
      </w:r>
      <w:r w:rsidRPr="0093002B">
        <w:rPr>
          <w:rFonts w:ascii="GHEA Grapalat" w:hAnsi="GHEA Grapalat" w:cs="Sylfaen"/>
          <w:sz w:val="20"/>
          <w:szCs w:val="20"/>
        </w:rPr>
        <w:t>չափը</w:t>
      </w:r>
      <w:r w:rsidRPr="0093002B">
        <w:rPr>
          <w:rFonts w:ascii="GHEA Grapalat" w:hAnsi="GHEA Grapalat" w:cs="Sylfaen"/>
          <w:sz w:val="20"/>
          <w:szCs w:val="20"/>
          <w:lang w:val="af-ZA"/>
        </w:rPr>
        <w:t xml:space="preserve"> </w:t>
      </w:r>
      <w:r w:rsidRPr="0093002B">
        <w:rPr>
          <w:rFonts w:ascii="GHEA Grapalat" w:hAnsi="GHEA Grapalat" w:cs="Sylfaen"/>
          <w:sz w:val="20"/>
          <w:szCs w:val="20"/>
        </w:rPr>
        <w:t>հավասար</w:t>
      </w:r>
      <w:r w:rsidRPr="0093002B">
        <w:rPr>
          <w:rFonts w:ascii="GHEA Grapalat" w:hAnsi="GHEA Grapalat" w:cs="Sylfaen"/>
          <w:sz w:val="20"/>
          <w:szCs w:val="20"/>
          <w:lang w:val="af-ZA"/>
        </w:rPr>
        <w:t xml:space="preserve"> </w:t>
      </w:r>
      <w:r w:rsidRPr="0093002B">
        <w:rPr>
          <w:rFonts w:ascii="GHEA Grapalat" w:hAnsi="GHEA Grapalat" w:cs="Sylfaen"/>
          <w:sz w:val="20"/>
          <w:szCs w:val="20"/>
        </w:rPr>
        <w:t>է</w:t>
      </w:r>
      <w:r w:rsidRPr="0093002B">
        <w:rPr>
          <w:rFonts w:ascii="GHEA Grapalat" w:hAnsi="GHEA Grapalat" w:cs="Sylfaen"/>
          <w:sz w:val="20"/>
          <w:szCs w:val="20"/>
          <w:lang w:val="af-ZA"/>
        </w:rPr>
        <w:t xml:space="preserve"> </w:t>
      </w:r>
      <w:r w:rsidRPr="0093002B">
        <w:rPr>
          <w:rFonts w:ascii="GHEA Grapalat" w:hAnsi="GHEA Grapalat" w:cs="Sylfaen"/>
          <w:sz w:val="20"/>
          <w:szCs w:val="20"/>
          <w:lang w:val="hy-AM"/>
        </w:rPr>
        <w:t>գնման գնի</w:t>
      </w:r>
      <w:r w:rsidRPr="0093002B">
        <w:rPr>
          <w:rFonts w:ascii="GHEA Grapalat" w:hAnsi="GHEA Grapalat" w:cs="Sylfaen"/>
          <w:sz w:val="20"/>
          <w:szCs w:val="20"/>
        </w:rPr>
        <w:t>հինգ</w:t>
      </w:r>
      <w:r w:rsidRPr="0093002B">
        <w:rPr>
          <w:rFonts w:ascii="GHEA Grapalat" w:hAnsi="GHEA Grapalat" w:cs="Sylfaen"/>
          <w:sz w:val="20"/>
          <w:szCs w:val="20"/>
          <w:lang w:val="af-ZA"/>
        </w:rPr>
        <w:t xml:space="preserve"> </w:t>
      </w:r>
      <w:r w:rsidRPr="0093002B">
        <w:rPr>
          <w:rFonts w:ascii="GHEA Grapalat" w:hAnsi="GHEA Grapalat" w:cs="Sylfaen"/>
          <w:sz w:val="20"/>
          <w:szCs w:val="20"/>
        </w:rPr>
        <w:t>տոկոսին</w:t>
      </w:r>
      <w:r w:rsidRPr="0093002B">
        <w:rPr>
          <w:rFonts w:ascii="GHEA Grapalat" w:hAnsi="GHEA Grapalat" w:cs="Sylfaen"/>
          <w:sz w:val="20"/>
          <w:szCs w:val="20"/>
          <w:lang w:val="af-ZA"/>
        </w:rPr>
        <w:t>:</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Եթե</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մասնակցի</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գնային</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առաջարկը</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գերազանցում</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է</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գնման</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գինը</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ապա</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հայտի</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ապահովման</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չափը</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հավասար</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է</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գնային</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առաջարկի</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հինգ</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տոկոսին</w:t>
      </w:r>
      <w:r w:rsidRPr="0093002B">
        <w:rPr>
          <w:rFonts w:ascii="GHEA Grapalat" w:hAnsi="GHEA Grapalat" w:cs="Sylfaen"/>
          <w:sz w:val="20"/>
          <w:szCs w:val="20"/>
          <w:lang w:val="af-ZA"/>
        </w:rPr>
        <w:t xml:space="preserve">:  </w:t>
      </w:r>
      <w:r w:rsidRPr="0093002B">
        <w:rPr>
          <w:rFonts w:ascii="GHEA Grapalat" w:hAnsi="GHEA Grapalat" w:cs="Sylfaen"/>
          <w:sz w:val="20"/>
          <w:szCs w:val="20"/>
        </w:rPr>
        <w:t>Ընդ</w:t>
      </w:r>
      <w:r w:rsidRPr="0093002B">
        <w:rPr>
          <w:rFonts w:ascii="GHEA Grapalat" w:hAnsi="GHEA Grapalat" w:cs="Sylfaen"/>
          <w:sz w:val="20"/>
          <w:szCs w:val="20"/>
          <w:lang w:val="af-ZA"/>
        </w:rPr>
        <w:t xml:space="preserve"> </w:t>
      </w:r>
      <w:r w:rsidRPr="0093002B">
        <w:rPr>
          <w:rFonts w:ascii="GHEA Grapalat" w:hAnsi="GHEA Grapalat" w:cs="Sylfaen"/>
          <w:sz w:val="20"/>
          <w:szCs w:val="20"/>
        </w:rPr>
        <w:t>որում</w:t>
      </w:r>
      <w:r w:rsidRPr="0093002B">
        <w:rPr>
          <w:rFonts w:ascii="GHEA Grapalat" w:hAnsi="GHEA Grapalat" w:cs="Sylfaen"/>
          <w:sz w:val="20"/>
          <w:szCs w:val="20"/>
          <w:lang w:val="af-ZA"/>
        </w:rPr>
        <w:t xml:space="preserve">, </w:t>
      </w:r>
      <w:r w:rsidRPr="0093002B">
        <w:rPr>
          <w:rFonts w:ascii="GHEA Grapalat" w:hAnsi="GHEA Grapalat" w:cs="Sylfaen"/>
          <w:sz w:val="20"/>
          <w:szCs w:val="20"/>
        </w:rPr>
        <w:t>եթե</w:t>
      </w:r>
      <w:r w:rsidRPr="0093002B">
        <w:rPr>
          <w:rFonts w:ascii="GHEA Grapalat" w:hAnsi="GHEA Grapalat" w:cs="Sylfaen"/>
          <w:sz w:val="20"/>
          <w:szCs w:val="20"/>
          <w:lang w:val="af-ZA"/>
        </w:rPr>
        <w:t xml:space="preserve"> </w:t>
      </w:r>
      <w:r w:rsidRPr="0093002B">
        <w:rPr>
          <w:rFonts w:ascii="GHEA Grapalat" w:hAnsi="GHEA Grapalat" w:cs="Sylfaen"/>
          <w:sz w:val="20"/>
          <w:szCs w:val="20"/>
        </w:rPr>
        <w:t>մասնակիցը</w:t>
      </w:r>
      <w:r w:rsidRPr="0093002B">
        <w:rPr>
          <w:rFonts w:ascii="GHEA Grapalat" w:hAnsi="GHEA Grapalat" w:cs="Sylfaen"/>
          <w:sz w:val="20"/>
          <w:szCs w:val="20"/>
          <w:lang w:val="af-ZA"/>
        </w:rPr>
        <w:t xml:space="preserve"> </w:t>
      </w:r>
      <w:r w:rsidRPr="0093002B">
        <w:rPr>
          <w:rFonts w:ascii="GHEA Grapalat" w:hAnsi="GHEA Grapalat" w:cs="Sylfaen"/>
          <w:sz w:val="20"/>
          <w:szCs w:val="20"/>
        </w:rPr>
        <w:t>հայտի</w:t>
      </w:r>
      <w:r w:rsidRPr="0093002B">
        <w:rPr>
          <w:rFonts w:ascii="GHEA Grapalat" w:hAnsi="GHEA Grapalat" w:cs="Sylfaen"/>
          <w:sz w:val="20"/>
          <w:szCs w:val="20"/>
          <w:lang w:val="af-ZA"/>
        </w:rPr>
        <w:t xml:space="preserve"> </w:t>
      </w:r>
      <w:r w:rsidRPr="0093002B">
        <w:rPr>
          <w:rFonts w:ascii="GHEA Grapalat" w:hAnsi="GHEA Grapalat" w:cs="Sylfaen"/>
          <w:sz w:val="20"/>
          <w:szCs w:val="20"/>
        </w:rPr>
        <w:t>ապահովումը</w:t>
      </w:r>
      <w:r w:rsidRPr="0093002B">
        <w:rPr>
          <w:rFonts w:ascii="GHEA Grapalat" w:hAnsi="GHEA Grapalat" w:cs="Sylfaen"/>
          <w:sz w:val="20"/>
          <w:szCs w:val="20"/>
          <w:lang w:val="af-ZA"/>
        </w:rPr>
        <w:t xml:space="preserve"> </w:t>
      </w:r>
      <w:r w:rsidRPr="0093002B">
        <w:rPr>
          <w:rFonts w:ascii="GHEA Grapalat" w:hAnsi="GHEA Grapalat" w:cs="Sylfaen"/>
          <w:sz w:val="20"/>
          <w:szCs w:val="20"/>
        </w:rPr>
        <w:t>ներկայացրել</w:t>
      </w:r>
      <w:r w:rsidRPr="0093002B">
        <w:rPr>
          <w:rFonts w:ascii="GHEA Grapalat" w:hAnsi="GHEA Grapalat" w:cs="Sylfaen"/>
          <w:sz w:val="20"/>
          <w:szCs w:val="20"/>
          <w:lang w:val="af-ZA"/>
        </w:rPr>
        <w:t xml:space="preserve"> </w:t>
      </w:r>
      <w:r w:rsidRPr="0093002B">
        <w:rPr>
          <w:rFonts w:ascii="GHEA Grapalat" w:hAnsi="GHEA Grapalat" w:cs="Sylfaen"/>
          <w:sz w:val="20"/>
          <w:szCs w:val="20"/>
        </w:rPr>
        <w:t>է</w:t>
      </w:r>
      <w:r w:rsidRPr="0093002B">
        <w:rPr>
          <w:rFonts w:ascii="GHEA Grapalat" w:hAnsi="GHEA Grapalat" w:cs="Sylfaen"/>
          <w:sz w:val="20"/>
          <w:szCs w:val="20"/>
          <w:lang w:val="af-ZA"/>
        </w:rPr>
        <w:t xml:space="preserve"> </w:t>
      </w:r>
      <w:r w:rsidRPr="0093002B">
        <w:rPr>
          <w:rFonts w:ascii="GHEA Grapalat" w:hAnsi="GHEA Grapalat" w:cs="Sylfaen"/>
          <w:sz w:val="20"/>
          <w:szCs w:val="20"/>
        </w:rPr>
        <w:t>սույն</w:t>
      </w:r>
      <w:r w:rsidRPr="0093002B">
        <w:rPr>
          <w:rFonts w:ascii="GHEA Grapalat" w:hAnsi="GHEA Grapalat" w:cs="Sylfaen"/>
          <w:sz w:val="20"/>
          <w:szCs w:val="20"/>
          <w:lang w:val="af-ZA"/>
        </w:rPr>
        <w:t xml:space="preserve"> </w:t>
      </w:r>
      <w:r w:rsidRPr="0093002B">
        <w:rPr>
          <w:rFonts w:ascii="GHEA Grapalat" w:hAnsi="GHEA Grapalat" w:cs="Sylfaen"/>
          <w:sz w:val="20"/>
          <w:szCs w:val="20"/>
        </w:rPr>
        <w:t>կետով</w:t>
      </w:r>
      <w:r w:rsidRPr="0093002B">
        <w:rPr>
          <w:rFonts w:ascii="GHEA Grapalat" w:hAnsi="GHEA Grapalat" w:cs="Sylfaen"/>
          <w:sz w:val="20"/>
          <w:szCs w:val="20"/>
          <w:lang w:val="af-ZA"/>
        </w:rPr>
        <w:t xml:space="preserve"> </w:t>
      </w:r>
      <w:r w:rsidRPr="0093002B">
        <w:rPr>
          <w:rFonts w:ascii="GHEA Grapalat" w:hAnsi="GHEA Grapalat" w:cs="Sylfaen"/>
          <w:sz w:val="20"/>
          <w:szCs w:val="20"/>
        </w:rPr>
        <w:t>սահմանված</w:t>
      </w:r>
      <w:r w:rsidRPr="0093002B">
        <w:rPr>
          <w:rFonts w:ascii="GHEA Grapalat" w:hAnsi="GHEA Grapalat" w:cs="Sylfaen"/>
          <w:sz w:val="20"/>
          <w:szCs w:val="20"/>
          <w:lang w:val="af-ZA"/>
        </w:rPr>
        <w:t xml:space="preserve"> </w:t>
      </w:r>
      <w:r w:rsidRPr="0093002B">
        <w:rPr>
          <w:rFonts w:ascii="GHEA Grapalat" w:hAnsi="GHEA Grapalat" w:cs="Sylfaen"/>
          <w:sz w:val="20"/>
          <w:szCs w:val="20"/>
        </w:rPr>
        <w:t>չափից</w:t>
      </w:r>
      <w:r w:rsidRPr="0093002B">
        <w:rPr>
          <w:rFonts w:ascii="GHEA Grapalat" w:hAnsi="GHEA Grapalat" w:cs="Sylfaen"/>
          <w:sz w:val="20"/>
          <w:szCs w:val="20"/>
          <w:lang w:val="af-ZA"/>
        </w:rPr>
        <w:t xml:space="preserve"> </w:t>
      </w:r>
      <w:r w:rsidRPr="0093002B">
        <w:rPr>
          <w:rFonts w:ascii="GHEA Grapalat" w:hAnsi="GHEA Grapalat" w:cs="Sylfaen"/>
          <w:sz w:val="20"/>
          <w:szCs w:val="20"/>
        </w:rPr>
        <w:t>ավելի</w:t>
      </w:r>
      <w:r w:rsidRPr="0093002B">
        <w:rPr>
          <w:rFonts w:ascii="GHEA Grapalat" w:hAnsi="GHEA Grapalat" w:cs="Sylfaen"/>
          <w:sz w:val="20"/>
          <w:szCs w:val="20"/>
          <w:lang w:val="af-ZA"/>
        </w:rPr>
        <w:t xml:space="preserve">, </w:t>
      </w:r>
      <w:r w:rsidRPr="0093002B">
        <w:rPr>
          <w:rFonts w:ascii="GHEA Grapalat" w:hAnsi="GHEA Grapalat" w:cs="Sylfaen"/>
          <w:sz w:val="20"/>
          <w:szCs w:val="20"/>
        </w:rPr>
        <w:t>ապա</w:t>
      </w:r>
      <w:r w:rsidRPr="0093002B">
        <w:rPr>
          <w:rFonts w:ascii="GHEA Grapalat" w:hAnsi="GHEA Grapalat" w:cs="Sylfaen"/>
          <w:sz w:val="20"/>
          <w:szCs w:val="20"/>
          <w:lang w:val="af-ZA"/>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af-ZA"/>
        </w:rPr>
        <w:t xml:space="preserve"> </w:t>
      </w:r>
      <w:r w:rsidRPr="0093002B">
        <w:rPr>
          <w:rFonts w:ascii="GHEA Grapalat" w:hAnsi="GHEA Grapalat" w:cs="Sylfaen"/>
          <w:sz w:val="20"/>
          <w:szCs w:val="20"/>
        </w:rPr>
        <w:t>համարվում</w:t>
      </w:r>
      <w:r w:rsidRPr="0093002B">
        <w:rPr>
          <w:rFonts w:ascii="GHEA Grapalat" w:hAnsi="GHEA Grapalat" w:cs="Sylfaen"/>
          <w:sz w:val="20"/>
          <w:szCs w:val="20"/>
          <w:lang w:val="af-ZA"/>
        </w:rPr>
        <w:t xml:space="preserve"> </w:t>
      </w:r>
      <w:r w:rsidRPr="0093002B">
        <w:rPr>
          <w:rFonts w:ascii="GHEA Grapalat" w:hAnsi="GHEA Grapalat" w:cs="Sylfaen"/>
          <w:sz w:val="20"/>
          <w:szCs w:val="20"/>
        </w:rPr>
        <w:t>է</w:t>
      </w:r>
      <w:r w:rsidRPr="0093002B">
        <w:rPr>
          <w:rFonts w:ascii="GHEA Grapalat" w:hAnsi="GHEA Grapalat" w:cs="Sylfaen"/>
          <w:sz w:val="20"/>
          <w:szCs w:val="20"/>
          <w:lang w:val="af-ZA"/>
        </w:rPr>
        <w:t xml:space="preserve"> </w:t>
      </w:r>
      <w:r w:rsidRPr="0093002B">
        <w:rPr>
          <w:rFonts w:ascii="GHEA Grapalat" w:hAnsi="GHEA Grapalat" w:cs="Sylfaen"/>
          <w:sz w:val="20"/>
          <w:szCs w:val="20"/>
        </w:rPr>
        <w:t>հրավերի</w:t>
      </w:r>
      <w:r w:rsidRPr="0093002B">
        <w:rPr>
          <w:rFonts w:ascii="GHEA Grapalat" w:hAnsi="GHEA Grapalat" w:cs="Sylfaen"/>
          <w:sz w:val="20"/>
          <w:szCs w:val="20"/>
          <w:lang w:val="af-ZA"/>
        </w:rPr>
        <w:t xml:space="preserve"> </w:t>
      </w:r>
      <w:r w:rsidRPr="0093002B">
        <w:rPr>
          <w:rFonts w:ascii="GHEA Grapalat" w:hAnsi="GHEA Grapalat" w:cs="Sylfaen"/>
          <w:sz w:val="20"/>
          <w:szCs w:val="20"/>
        </w:rPr>
        <w:t>պահանջներին</w:t>
      </w:r>
      <w:r w:rsidRPr="0093002B">
        <w:rPr>
          <w:rFonts w:ascii="GHEA Grapalat" w:hAnsi="GHEA Grapalat" w:cs="Sylfaen"/>
          <w:sz w:val="20"/>
          <w:szCs w:val="20"/>
          <w:lang w:val="af-ZA"/>
        </w:rPr>
        <w:t xml:space="preserve"> </w:t>
      </w:r>
      <w:r w:rsidRPr="0093002B">
        <w:rPr>
          <w:rFonts w:ascii="GHEA Grapalat" w:hAnsi="GHEA Grapalat" w:cs="Sylfaen"/>
          <w:sz w:val="20"/>
          <w:szCs w:val="20"/>
        </w:rPr>
        <w:t>բավարարող</w:t>
      </w:r>
      <w:r w:rsidRPr="0093002B">
        <w:rPr>
          <w:rFonts w:ascii="GHEA Grapalat" w:hAnsi="GHEA Grapalat" w:cs="Sylfaen"/>
          <w:sz w:val="20"/>
          <w:szCs w:val="20"/>
          <w:lang w:val="af-ZA"/>
        </w:rPr>
        <w:t xml:space="preserve"> </w:t>
      </w:r>
      <w:r w:rsidRPr="0093002B">
        <w:rPr>
          <w:rFonts w:ascii="GHEA Grapalat" w:hAnsi="GHEA Grapalat" w:cs="Sylfaen"/>
          <w:sz w:val="20"/>
          <w:szCs w:val="20"/>
        </w:rPr>
        <w:t>և</w:t>
      </w:r>
      <w:r w:rsidRPr="0093002B">
        <w:rPr>
          <w:rFonts w:ascii="GHEA Grapalat" w:hAnsi="GHEA Grapalat" w:cs="Sylfaen"/>
          <w:sz w:val="20"/>
          <w:szCs w:val="20"/>
          <w:lang w:val="af-ZA"/>
        </w:rPr>
        <w:t xml:space="preserve"> </w:t>
      </w:r>
      <w:r w:rsidRPr="0093002B">
        <w:rPr>
          <w:rFonts w:ascii="GHEA Grapalat" w:hAnsi="GHEA Grapalat" w:cs="Sylfaen"/>
          <w:sz w:val="20"/>
          <w:szCs w:val="20"/>
        </w:rPr>
        <w:t>ենթակա</w:t>
      </w:r>
      <w:r w:rsidRPr="0093002B">
        <w:rPr>
          <w:rFonts w:ascii="GHEA Grapalat" w:hAnsi="GHEA Grapalat" w:cs="Sylfaen"/>
          <w:sz w:val="20"/>
          <w:szCs w:val="20"/>
          <w:lang w:val="af-ZA"/>
        </w:rPr>
        <w:t xml:space="preserve"> </w:t>
      </w:r>
      <w:r w:rsidRPr="0093002B">
        <w:rPr>
          <w:rFonts w:ascii="GHEA Grapalat" w:hAnsi="GHEA Grapalat" w:cs="Sylfaen"/>
          <w:sz w:val="20"/>
          <w:szCs w:val="20"/>
        </w:rPr>
        <w:t>չէ</w:t>
      </w:r>
      <w:r w:rsidRPr="0093002B">
        <w:rPr>
          <w:rFonts w:ascii="GHEA Grapalat" w:hAnsi="GHEA Grapalat" w:cs="Sylfaen"/>
          <w:sz w:val="20"/>
          <w:szCs w:val="20"/>
          <w:lang w:val="af-ZA"/>
        </w:rPr>
        <w:t xml:space="preserve"> </w:t>
      </w:r>
      <w:r w:rsidRPr="0093002B">
        <w:rPr>
          <w:rFonts w:ascii="GHEA Grapalat" w:hAnsi="GHEA Grapalat" w:cs="Sylfaen"/>
          <w:sz w:val="20"/>
          <w:szCs w:val="20"/>
        </w:rPr>
        <w:t>մերժման</w:t>
      </w:r>
      <w:r w:rsidRPr="0093002B">
        <w:rPr>
          <w:rFonts w:ascii="GHEA Grapalat" w:hAnsi="GHEA Grapalat" w:cs="Sylfaen"/>
          <w:sz w:val="20"/>
          <w:szCs w:val="20"/>
          <w:lang w:val="af-ZA"/>
        </w:rPr>
        <w:t>:</w:t>
      </w:r>
    </w:p>
    <w:p w14:paraId="69D1F9B5" w14:textId="77777777" w:rsidR="00767750" w:rsidRPr="0093002B" w:rsidRDefault="00767750" w:rsidP="00767750">
      <w:pPr>
        <w:ind w:firstLine="567"/>
        <w:jc w:val="both"/>
        <w:rPr>
          <w:rFonts w:ascii="GHEA Grapalat" w:hAnsi="GHEA Grapalat"/>
          <w:sz w:val="20"/>
          <w:szCs w:val="20"/>
          <w:lang w:val="af-ZA"/>
        </w:rPr>
      </w:pPr>
      <w:r w:rsidRPr="0093002B">
        <w:rPr>
          <w:rFonts w:ascii="GHEA Grapalat" w:hAnsi="GHEA Grapalat"/>
          <w:sz w:val="20"/>
          <w:szCs w:val="20"/>
        </w:rPr>
        <w:t>Կանխիկ</w:t>
      </w:r>
      <w:r w:rsidRPr="0093002B">
        <w:rPr>
          <w:rFonts w:ascii="GHEA Grapalat" w:hAnsi="GHEA Grapalat"/>
          <w:sz w:val="20"/>
          <w:szCs w:val="20"/>
          <w:lang w:val="af-ZA"/>
        </w:rPr>
        <w:t xml:space="preserve"> </w:t>
      </w:r>
      <w:r w:rsidRPr="0093002B">
        <w:rPr>
          <w:rFonts w:ascii="GHEA Grapalat" w:hAnsi="GHEA Grapalat"/>
          <w:sz w:val="20"/>
          <w:szCs w:val="20"/>
        </w:rPr>
        <w:t>փողի</w:t>
      </w:r>
      <w:r w:rsidRPr="0093002B">
        <w:rPr>
          <w:rFonts w:ascii="GHEA Grapalat" w:hAnsi="GHEA Grapalat"/>
          <w:sz w:val="20"/>
          <w:szCs w:val="20"/>
          <w:lang w:val="af-ZA"/>
        </w:rPr>
        <w:t xml:space="preserve"> </w:t>
      </w:r>
      <w:r w:rsidRPr="0093002B">
        <w:rPr>
          <w:rFonts w:ascii="GHEA Grapalat" w:hAnsi="GHEA Grapalat"/>
          <w:sz w:val="20"/>
          <w:szCs w:val="20"/>
        </w:rPr>
        <w:t>ձևով</w:t>
      </w:r>
      <w:r w:rsidRPr="0093002B">
        <w:rPr>
          <w:rFonts w:ascii="GHEA Grapalat" w:hAnsi="GHEA Grapalat"/>
          <w:sz w:val="20"/>
          <w:szCs w:val="20"/>
          <w:lang w:val="af-ZA"/>
        </w:rPr>
        <w:t xml:space="preserve"> </w:t>
      </w:r>
      <w:r w:rsidRPr="0093002B">
        <w:rPr>
          <w:rFonts w:ascii="GHEA Grapalat" w:hAnsi="GHEA Grapalat"/>
          <w:sz w:val="20"/>
          <w:szCs w:val="20"/>
        </w:rPr>
        <w:t>ներկայացված</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ապահովումը</w:t>
      </w:r>
      <w:r w:rsidRPr="0093002B">
        <w:rPr>
          <w:rFonts w:ascii="GHEA Grapalat" w:hAnsi="GHEA Grapalat"/>
          <w:sz w:val="20"/>
          <w:szCs w:val="20"/>
          <w:lang w:val="af-ZA"/>
        </w:rPr>
        <w:t xml:space="preserve"> </w:t>
      </w:r>
      <w:r w:rsidRPr="0093002B">
        <w:rPr>
          <w:rFonts w:ascii="GHEA Grapalat" w:hAnsi="GHEA Grapalat"/>
          <w:sz w:val="20"/>
          <w:szCs w:val="20"/>
        </w:rPr>
        <w:t>պետք</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փոխանցվի</w:t>
      </w:r>
      <w:r w:rsidRPr="0093002B">
        <w:rPr>
          <w:rFonts w:ascii="GHEA Grapalat" w:hAnsi="GHEA Grapalat"/>
          <w:sz w:val="20"/>
          <w:szCs w:val="20"/>
          <w:lang w:val="af-ZA"/>
        </w:rPr>
        <w:t xml:space="preserve"> </w:t>
      </w:r>
      <w:r w:rsidRPr="0093002B">
        <w:rPr>
          <w:rFonts w:ascii="GHEA Grapalat" w:hAnsi="GHEA Grapalat"/>
          <w:sz w:val="20"/>
          <w:szCs w:val="20"/>
        </w:rPr>
        <w:t>Կենտրոնական</w:t>
      </w:r>
      <w:r w:rsidRPr="0093002B">
        <w:rPr>
          <w:rFonts w:ascii="GHEA Grapalat" w:hAnsi="GHEA Grapalat"/>
          <w:sz w:val="20"/>
          <w:szCs w:val="20"/>
          <w:lang w:val="af-ZA"/>
        </w:rPr>
        <w:t xml:space="preserve"> </w:t>
      </w:r>
      <w:r w:rsidRPr="0093002B">
        <w:rPr>
          <w:rFonts w:ascii="GHEA Grapalat" w:hAnsi="GHEA Grapalat"/>
          <w:sz w:val="20"/>
          <w:szCs w:val="20"/>
        </w:rPr>
        <w:t>գանձապետարանում</w:t>
      </w:r>
      <w:r w:rsidRPr="0093002B">
        <w:rPr>
          <w:rFonts w:ascii="GHEA Grapalat" w:hAnsi="GHEA Grapalat"/>
          <w:sz w:val="20"/>
          <w:szCs w:val="20"/>
          <w:lang w:val="af-ZA"/>
        </w:rPr>
        <w:t xml:space="preserve"> </w:t>
      </w:r>
      <w:r w:rsidRPr="0093002B">
        <w:rPr>
          <w:rFonts w:ascii="GHEA Grapalat" w:hAnsi="GHEA Grapalat"/>
          <w:sz w:val="20"/>
          <w:szCs w:val="20"/>
        </w:rPr>
        <w:t>լիազորված</w:t>
      </w:r>
      <w:r w:rsidRPr="0093002B">
        <w:rPr>
          <w:rFonts w:ascii="GHEA Grapalat" w:hAnsi="GHEA Grapalat"/>
          <w:sz w:val="20"/>
          <w:szCs w:val="20"/>
          <w:lang w:val="af-ZA"/>
        </w:rPr>
        <w:t xml:space="preserve"> </w:t>
      </w:r>
      <w:r w:rsidRPr="0093002B">
        <w:rPr>
          <w:rFonts w:ascii="GHEA Grapalat" w:hAnsi="GHEA Grapalat"/>
          <w:sz w:val="20"/>
          <w:szCs w:val="20"/>
        </w:rPr>
        <w:t>մարմնի</w:t>
      </w:r>
      <w:r w:rsidRPr="0093002B">
        <w:rPr>
          <w:rFonts w:ascii="GHEA Grapalat" w:hAnsi="GHEA Grapalat"/>
          <w:sz w:val="20"/>
          <w:szCs w:val="20"/>
          <w:lang w:val="af-ZA"/>
        </w:rPr>
        <w:t xml:space="preserve"> </w:t>
      </w:r>
      <w:r w:rsidRPr="0093002B">
        <w:rPr>
          <w:rFonts w:ascii="GHEA Grapalat" w:hAnsi="GHEA Grapalat"/>
          <w:sz w:val="20"/>
          <w:szCs w:val="20"/>
        </w:rPr>
        <w:t>անվամբ</w:t>
      </w:r>
      <w:r w:rsidRPr="0093002B">
        <w:rPr>
          <w:rFonts w:ascii="GHEA Grapalat" w:hAnsi="GHEA Grapalat"/>
          <w:sz w:val="20"/>
          <w:szCs w:val="20"/>
          <w:lang w:val="af-ZA"/>
        </w:rPr>
        <w:t xml:space="preserve"> </w:t>
      </w:r>
      <w:r w:rsidRPr="0093002B">
        <w:rPr>
          <w:rFonts w:ascii="GHEA Grapalat" w:hAnsi="GHEA Grapalat"/>
          <w:sz w:val="20"/>
          <w:szCs w:val="20"/>
        </w:rPr>
        <w:t>բացված</w:t>
      </w:r>
      <w:r w:rsidRPr="0093002B">
        <w:rPr>
          <w:rFonts w:ascii="GHEA Grapalat" w:hAnsi="GHEA Grapalat"/>
          <w:sz w:val="20"/>
          <w:szCs w:val="20"/>
          <w:lang w:val="af-ZA"/>
        </w:rPr>
        <w:t xml:space="preserve"> </w:t>
      </w:r>
      <w:r w:rsidRPr="0093002B">
        <w:rPr>
          <w:rFonts w:ascii="GHEA Grapalat" w:hAnsi="GHEA Grapalat"/>
          <w:lang w:val="af-ZA"/>
        </w:rPr>
        <w:t>«</w:t>
      </w:r>
      <w:r w:rsidRPr="0093002B">
        <w:rPr>
          <w:rFonts w:ascii="GHEA Grapalat" w:hAnsi="GHEA Grapalat"/>
          <w:sz w:val="20"/>
          <w:szCs w:val="20"/>
          <w:lang w:val="af-ZA"/>
        </w:rPr>
        <w:t>900008000466</w:t>
      </w:r>
      <w:r w:rsidRPr="0093002B">
        <w:rPr>
          <w:rFonts w:ascii="GHEA Grapalat" w:hAnsi="GHEA Grapalat"/>
          <w:lang w:val="af-ZA"/>
        </w:rPr>
        <w:t>»</w:t>
      </w:r>
      <w:r w:rsidRPr="0093002B">
        <w:rPr>
          <w:rFonts w:ascii="GHEA Grapalat" w:hAnsi="GHEA Grapalat"/>
          <w:sz w:val="20"/>
          <w:szCs w:val="20"/>
          <w:lang w:val="af-ZA"/>
        </w:rPr>
        <w:t xml:space="preserve"> </w:t>
      </w:r>
      <w:r w:rsidRPr="0093002B">
        <w:rPr>
          <w:rFonts w:ascii="GHEA Grapalat" w:hAnsi="GHEA Grapalat"/>
          <w:sz w:val="20"/>
          <w:szCs w:val="20"/>
        </w:rPr>
        <w:t>գանձապետական</w:t>
      </w:r>
      <w:r w:rsidRPr="0093002B">
        <w:rPr>
          <w:rFonts w:ascii="GHEA Grapalat" w:hAnsi="GHEA Grapalat"/>
          <w:sz w:val="20"/>
          <w:szCs w:val="20"/>
          <w:lang w:val="af-ZA"/>
        </w:rPr>
        <w:t xml:space="preserve"> </w:t>
      </w:r>
      <w:r w:rsidRPr="0093002B">
        <w:rPr>
          <w:rFonts w:ascii="GHEA Grapalat" w:hAnsi="GHEA Grapalat"/>
          <w:sz w:val="20"/>
          <w:szCs w:val="20"/>
        </w:rPr>
        <w:t>հաշվին</w:t>
      </w:r>
      <w:r w:rsidRPr="0093002B">
        <w:rPr>
          <w:rFonts w:ascii="GHEA Grapalat" w:hAnsi="GHEA Grapalat"/>
          <w:sz w:val="20"/>
          <w:szCs w:val="20"/>
          <w:lang w:val="af-ZA"/>
        </w:rPr>
        <w:t xml:space="preserve">, </w:t>
      </w:r>
      <w:r w:rsidRPr="0093002B">
        <w:rPr>
          <w:rFonts w:ascii="GHEA Grapalat" w:hAnsi="GHEA Grapalat"/>
          <w:sz w:val="20"/>
          <w:szCs w:val="20"/>
        </w:rPr>
        <w:t>որը</w:t>
      </w:r>
      <w:r w:rsidRPr="0093002B">
        <w:rPr>
          <w:rFonts w:ascii="GHEA Grapalat" w:hAnsi="GHEA Grapalat"/>
          <w:sz w:val="20"/>
          <w:szCs w:val="20"/>
          <w:lang w:val="af-ZA"/>
        </w:rPr>
        <w:t xml:space="preserve"> </w:t>
      </w:r>
      <w:r w:rsidRPr="0093002B">
        <w:rPr>
          <w:rFonts w:ascii="GHEA Grapalat" w:hAnsi="GHEA Grapalat"/>
          <w:sz w:val="20"/>
          <w:szCs w:val="20"/>
        </w:rPr>
        <w:t>ենթակա</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վերադարձման</w:t>
      </w:r>
      <w:r w:rsidRPr="0093002B">
        <w:rPr>
          <w:rFonts w:ascii="GHEA Grapalat" w:hAnsi="GHEA Grapalat"/>
          <w:sz w:val="20"/>
          <w:szCs w:val="20"/>
          <w:lang w:val="af-ZA"/>
        </w:rPr>
        <w:t xml:space="preserve"> </w:t>
      </w:r>
      <w:r w:rsidRPr="0093002B">
        <w:rPr>
          <w:rFonts w:ascii="GHEA Grapalat" w:hAnsi="GHEA Grapalat"/>
          <w:sz w:val="20"/>
          <w:szCs w:val="20"/>
        </w:rPr>
        <w:t>այն</w:t>
      </w:r>
      <w:r w:rsidRPr="0093002B">
        <w:rPr>
          <w:rFonts w:ascii="GHEA Grapalat" w:hAnsi="GHEA Grapalat"/>
          <w:sz w:val="20"/>
          <w:szCs w:val="20"/>
          <w:lang w:val="af-ZA"/>
        </w:rPr>
        <w:t xml:space="preserve"> </w:t>
      </w:r>
      <w:r w:rsidRPr="0093002B">
        <w:rPr>
          <w:rFonts w:ascii="GHEA Grapalat" w:hAnsi="GHEA Grapalat"/>
          <w:sz w:val="20"/>
          <w:szCs w:val="20"/>
        </w:rPr>
        <w:t>ներկայացրած</w:t>
      </w:r>
      <w:r w:rsidRPr="0093002B">
        <w:rPr>
          <w:rFonts w:ascii="GHEA Grapalat" w:hAnsi="GHEA Grapalat"/>
          <w:sz w:val="20"/>
          <w:szCs w:val="20"/>
          <w:lang w:val="af-ZA"/>
        </w:rPr>
        <w:t xml:space="preserve"> </w:t>
      </w:r>
      <w:r w:rsidRPr="0093002B">
        <w:rPr>
          <w:rFonts w:ascii="GHEA Grapalat" w:hAnsi="GHEA Grapalat"/>
          <w:sz w:val="20"/>
          <w:szCs w:val="20"/>
        </w:rPr>
        <w:t>մասնակցին</w:t>
      </w:r>
      <w:r w:rsidRPr="0093002B">
        <w:rPr>
          <w:rFonts w:ascii="GHEA Grapalat" w:hAnsi="GHEA Grapalat"/>
          <w:sz w:val="20"/>
          <w:szCs w:val="20"/>
          <w:lang w:val="af-ZA"/>
        </w:rPr>
        <w:t xml:space="preserve">`, </w:t>
      </w:r>
      <w:r w:rsidRPr="0093002B">
        <w:rPr>
          <w:rFonts w:ascii="GHEA Grapalat" w:hAnsi="GHEA Grapalat"/>
          <w:sz w:val="20"/>
          <w:szCs w:val="20"/>
        </w:rPr>
        <w:t>բացառությամբ</w:t>
      </w:r>
      <w:r w:rsidRPr="0093002B">
        <w:rPr>
          <w:rFonts w:ascii="GHEA Grapalat" w:hAnsi="GHEA Grapalat"/>
          <w:sz w:val="20"/>
          <w:szCs w:val="20"/>
          <w:lang w:val="af-ZA"/>
        </w:rPr>
        <w:t xml:space="preserve"> </w:t>
      </w:r>
      <w:r w:rsidRPr="0093002B">
        <w:rPr>
          <w:rFonts w:ascii="GHEA Grapalat" w:hAnsi="GHEA Grapalat"/>
          <w:sz w:val="20"/>
          <w:szCs w:val="20"/>
        </w:rPr>
        <w:t>սույն</w:t>
      </w:r>
      <w:r w:rsidRPr="0093002B">
        <w:rPr>
          <w:rFonts w:ascii="GHEA Grapalat" w:hAnsi="GHEA Grapalat"/>
          <w:sz w:val="20"/>
          <w:szCs w:val="20"/>
          <w:lang w:val="af-ZA"/>
        </w:rPr>
        <w:t xml:space="preserve"> </w:t>
      </w:r>
      <w:r w:rsidRPr="0093002B">
        <w:rPr>
          <w:rFonts w:ascii="GHEA Grapalat" w:hAnsi="GHEA Grapalat"/>
          <w:sz w:val="20"/>
          <w:szCs w:val="20"/>
        </w:rPr>
        <w:t>հրավերի</w:t>
      </w:r>
      <w:r w:rsidRPr="0093002B">
        <w:rPr>
          <w:rFonts w:ascii="GHEA Grapalat" w:hAnsi="GHEA Grapalat"/>
          <w:sz w:val="20"/>
          <w:szCs w:val="20"/>
          <w:lang w:val="af-ZA"/>
        </w:rPr>
        <w:t xml:space="preserve"> 1-</w:t>
      </w:r>
      <w:r w:rsidRPr="0093002B">
        <w:rPr>
          <w:rFonts w:ascii="GHEA Grapalat" w:hAnsi="GHEA Grapalat"/>
          <w:sz w:val="20"/>
          <w:szCs w:val="20"/>
        </w:rPr>
        <w:t>ին</w:t>
      </w:r>
      <w:r w:rsidRPr="0093002B">
        <w:rPr>
          <w:rFonts w:ascii="GHEA Grapalat" w:hAnsi="GHEA Grapalat"/>
          <w:sz w:val="20"/>
          <w:szCs w:val="20"/>
          <w:lang w:val="af-ZA"/>
        </w:rPr>
        <w:t xml:space="preserve"> </w:t>
      </w:r>
      <w:r w:rsidRPr="0093002B">
        <w:rPr>
          <w:rFonts w:ascii="GHEA Grapalat" w:hAnsi="GHEA Grapalat"/>
          <w:sz w:val="20"/>
          <w:szCs w:val="20"/>
        </w:rPr>
        <w:t>մասի</w:t>
      </w:r>
      <w:r w:rsidRPr="0093002B">
        <w:rPr>
          <w:rFonts w:ascii="GHEA Grapalat" w:hAnsi="GHEA Grapalat"/>
          <w:sz w:val="20"/>
          <w:szCs w:val="20"/>
          <w:lang w:val="af-ZA"/>
        </w:rPr>
        <w:t xml:space="preserve"> 7.3 </w:t>
      </w:r>
      <w:r w:rsidRPr="0093002B">
        <w:rPr>
          <w:rFonts w:ascii="GHEA Grapalat" w:hAnsi="GHEA Grapalat"/>
          <w:sz w:val="20"/>
          <w:szCs w:val="20"/>
        </w:rPr>
        <w:t>կետով</w:t>
      </w:r>
      <w:r w:rsidRPr="0093002B">
        <w:rPr>
          <w:rFonts w:ascii="GHEA Grapalat" w:hAnsi="GHEA Grapalat"/>
          <w:sz w:val="20"/>
          <w:szCs w:val="20"/>
          <w:lang w:val="af-ZA"/>
        </w:rPr>
        <w:t xml:space="preserve"> </w:t>
      </w:r>
      <w:r w:rsidRPr="0093002B">
        <w:rPr>
          <w:rFonts w:ascii="GHEA Grapalat" w:hAnsi="GHEA Grapalat"/>
          <w:sz w:val="20"/>
          <w:szCs w:val="20"/>
        </w:rPr>
        <w:t>նախատեսված</w:t>
      </w:r>
      <w:r w:rsidRPr="0093002B">
        <w:rPr>
          <w:rFonts w:ascii="GHEA Grapalat" w:hAnsi="GHEA Grapalat"/>
          <w:sz w:val="20"/>
          <w:szCs w:val="20"/>
          <w:lang w:val="af-ZA"/>
        </w:rPr>
        <w:t xml:space="preserve"> </w:t>
      </w:r>
      <w:r w:rsidRPr="0093002B">
        <w:rPr>
          <w:rFonts w:ascii="GHEA Grapalat" w:hAnsi="GHEA Grapalat"/>
          <w:sz w:val="20"/>
          <w:szCs w:val="20"/>
        </w:rPr>
        <w:t>դեպքերի</w:t>
      </w:r>
      <w:r w:rsidRPr="0093002B">
        <w:rPr>
          <w:rFonts w:ascii="GHEA Grapalat" w:hAnsi="GHEA Grapalat"/>
          <w:sz w:val="20"/>
          <w:szCs w:val="20"/>
          <w:lang w:val="af-ZA"/>
        </w:rPr>
        <w:t xml:space="preserve">: </w:t>
      </w:r>
      <w:r w:rsidRPr="0093002B">
        <w:rPr>
          <w:rFonts w:ascii="GHEA Grapalat" w:hAnsi="GHEA Grapalat"/>
          <w:sz w:val="20"/>
          <w:szCs w:val="20"/>
        </w:rPr>
        <w:t>Ընդ</w:t>
      </w:r>
      <w:r w:rsidRPr="0093002B">
        <w:rPr>
          <w:rFonts w:ascii="GHEA Grapalat" w:hAnsi="GHEA Grapalat"/>
          <w:sz w:val="20"/>
          <w:szCs w:val="20"/>
          <w:lang w:val="af-ZA"/>
        </w:rPr>
        <w:t xml:space="preserve"> </w:t>
      </w:r>
      <w:r w:rsidRPr="0093002B">
        <w:rPr>
          <w:rFonts w:ascii="GHEA Grapalat" w:hAnsi="GHEA Grapalat"/>
          <w:sz w:val="20"/>
          <w:szCs w:val="20"/>
        </w:rPr>
        <w:t>որում</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ապահովումը</w:t>
      </w:r>
      <w:r w:rsidRPr="0093002B">
        <w:rPr>
          <w:rFonts w:ascii="GHEA Grapalat" w:hAnsi="GHEA Grapalat"/>
          <w:sz w:val="20"/>
          <w:szCs w:val="20"/>
          <w:lang w:val="af-ZA"/>
        </w:rPr>
        <w:t xml:space="preserve"> </w:t>
      </w:r>
      <w:r w:rsidRPr="0093002B">
        <w:rPr>
          <w:rFonts w:ascii="GHEA Grapalat" w:hAnsi="GHEA Grapalat"/>
          <w:sz w:val="20"/>
          <w:szCs w:val="20"/>
        </w:rPr>
        <w:t>վերադարձվում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պայմանագիրը</w:t>
      </w:r>
      <w:r w:rsidRPr="0093002B">
        <w:rPr>
          <w:rFonts w:ascii="GHEA Grapalat" w:hAnsi="GHEA Grapalat"/>
          <w:sz w:val="20"/>
          <w:szCs w:val="20"/>
          <w:lang w:val="af-ZA"/>
        </w:rPr>
        <w:t xml:space="preserve"> </w:t>
      </w:r>
      <w:r w:rsidRPr="0093002B">
        <w:rPr>
          <w:rFonts w:ascii="GHEA Grapalat" w:hAnsi="GHEA Grapalat"/>
          <w:sz w:val="20"/>
          <w:szCs w:val="20"/>
        </w:rPr>
        <w:t>կնքվելու</w:t>
      </w:r>
      <w:r w:rsidRPr="0093002B">
        <w:rPr>
          <w:rFonts w:ascii="GHEA Grapalat" w:hAnsi="GHEA Grapalat"/>
          <w:sz w:val="20"/>
          <w:szCs w:val="20"/>
          <w:lang w:val="af-ZA"/>
        </w:rPr>
        <w:t xml:space="preserve"> </w:t>
      </w:r>
      <w:r w:rsidRPr="0093002B">
        <w:rPr>
          <w:rFonts w:ascii="GHEA Grapalat" w:hAnsi="GHEA Grapalat"/>
          <w:sz w:val="20"/>
          <w:szCs w:val="20"/>
        </w:rPr>
        <w:t>օրվան</w:t>
      </w:r>
      <w:r w:rsidRPr="0093002B">
        <w:rPr>
          <w:rFonts w:ascii="GHEA Grapalat" w:hAnsi="GHEA Grapalat"/>
          <w:sz w:val="20"/>
          <w:szCs w:val="20"/>
          <w:lang w:val="af-ZA"/>
        </w:rPr>
        <w:t xml:space="preserve"> </w:t>
      </w:r>
      <w:r w:rsidRPr="0093002B">
        <w:rPr>
          <w:rFonts w:ascii="GHEA Grapalat" w:hAnsi="GHEA Grapalat"/>
          <w:sz w:val="20"/>
          <w:szCs w:val="20"/>
        </w:rPr>
        <w:t>հաջորդող</w:t>
      </w:r>
      <w:r w:rsidRPr="0093002B">
        <w:rPr>
          <w:rFonts w:ascii="GHEA Grapalat" w:hAnsi="GHEA Grapalat"/>
          <w:sz w:val="20"/>
          <w:szCs w:val="20"/>
          <w:lang w:val="af-ZA"/>
        </w:rPr>
        <w:t xml:space="preserve"> </w:t>
      </w:r>
      <w:r w:rsidRPr="0093002B">
        <w:rPr>
          <w:rFonts w:ascii="GHEA Grapalat" w:hAnsi="GHEA Grapalat"/>
          <w:sz w:val="20"/>
          <w:szCs w:val="20"/>
        </w:rPr>
        <w:t>հինգ</w:t>
      </w:r>
      <w:r w:rsidRPr="0093002B">
        <w:rPr>
          <w:rFonts w:ascii="GHEA Grapalat" w:hAnsi="GHEA Grapalat"/>
          <w:sz w:val="20"/>
          <w:szCs w:val="20"/>
          <w:lang w:val="af-ZA"/>
        </w:rPr>
        <w:t xml:space="preserve"> </w:t>
      </w:r>
      <w:r w:rsidRPr="0093002B">
        <w:rPr>
          <w:rFonts w:ascii="GHEA Grapalat" w:hAnsi="GHEA Grapalat"/>
          <w:sz w:val="20"/>
          <w:szCs w:val="20"/>
        </w:rPr>
        <w:t>աշխատանքային</w:t>
      </w:r>
      <w:r w:rsidRPr="0093002B">
        <w:rPr>
          <w:rFonts w:ascii="GHEA Grapalat" w:hAnsi="GHEA Grapalat"/>
          <w:sz w:val="20"/>
          <w:szCs w:val="20"/>
          <w:lang w:val="af-ZA"/>
        </w:rPr>
        <w:t xml:space="preserve"> </w:t>
      </w:r>
      <w:r w:rsidRPr="0093002B">
        <w:rPr>
          <w:rFonts w:ascii="GHEA Grapalat" w:hAnsi="GHEA Grapalat"/>
          <w:sz w:val="20"/>
          <w:szCs w:val="20"/>
        </w:rPr>
        <w:t>օրվա</w:t>
      </w:r>
      <w:r w:rsidRPr="0093002B">
        <w:rPr>
          <w:rFonts w:ascii="GHEA Grapalat" w:hAnsi="GHEA Grapalat"/>
          <w:sz w:val="20"/>
          <w:szCs w:val="20"/>
          <w:lang w:val="af-ZA"/>
        </w:rPr>
        <w:t xml:space="preserve"> </w:t>
      </w:r>
      <w:r w:rsidRPr="0093002B">
        <w:rPr>
          <w:rFonts w:ascii="GHEA Grapalat" w:hAnsi="GHEA Grapalat"/>
          <w:sz w:val="20"/>
          <w:szCs w:val="20"/>
        </w:rPr>
        <w:t>ընթացքում</w:t>
      </w:r>
      <w:r w:rsidRPr="0093002B">
        <w:rPr>
          <w:rFonts w:ascii="GHEA Grapalat" w:hAnsi="GHEA Grapalat"/>
          <w:sz w:val="20"/>
          <w:szCs w:val="20"/>
          <w:lang w:val="af-ZA"/>
        </w:rPr>
        <w:t xml:space="preserve">: </w:t>
      </w:r>
      <w:r w:rsidRPr="0093002B">
        <w:rPr>
          <w:rFonts w:ascii="GHEA Grapalat" w:hAnsi="GHEA Grapalat"/>
          <w:sz w:val="20"/>
          <w:szCs w:val="20"/>
        </w:rPr>
        <w:t>Գնման</w:t>
      </w:r>
      <w:r w:rsidRPr="0093002B">
        <w:rPr>
          <w:rFonts w:ascii="GHEA Grapalat" w:hAnsi="GHEA Grapalat"/>
          <w:sz w:val="20"/>
          <w:szCs w:val="20"/>
          <w:lang w:val="af-ZA"/>
        </w:rPr>
        <w:t xml:space="preserve"> </w:t>
      </w:r>
      <w:r w:rsidRPr="0093002B">
        <w:rPr>
          <w:rFonts w:ascii="GHEA Grapalat" w:hAnsi="GHEA Grapalat"/>
          <w:sz w:val="20"/>
          <w:szCs w:val="20"/>
        </w:rPr>
        <w:t>ընթացակարգը</w:t>
      </w:r>
      <w:r w:rsidRPr="0093002B">
        <w:rPr>
          <w:rFonts w:ascii="GHEA Grapalat" w:hAnsi="GHEA Grapalat"/>
          <w:sz w:val="20"/>
          <w:szCs w:val="20"/>
          <w:lang w:val="af-ZA"/>
        </w:rPr>
        <w:t xml:space="preserve"> </w:t>
      </w:r>
      <w:r w:rsidRPr="0093002B">
        <w:rPr>
          <w:rFonts w:ascii="GHEA Grapalat" w:hAnsi="GHEA Grapalat"/>
          <w:sz w:val="20"/>
          <w:szCs w:val="20"/>
        </w:rPr>
        <w:t>չկայացած</w:t>
      </w:r>
      <w:r w:rsidRPr="0093002B">
        <w:rPr>
          <w:rFonts w:ascii="GHEA Grapalat" w:hAnsi="GHEA Grapalat"/>
          <w:sz w:val="20"/>
          <w:szCs w:val="20"/>
          <w:lang w:val="af-ZA"/>
        </w:rPr>
        <w:t xml:space="preserve"> </w:t>
      </w:r>
      <w:r w:rsidRPr="0093002B">
        <w:rPr>
          <w:rFonts w:ascii="GHEA Grapalat" w:hAnsi="GHEA Grapalat"/>
          <w:sz w:val="20"/>
          <w:szCs w:val="20"/>
        </w:rPr>
        <w:t>հայտարարվելու</w:t>
      </w:r>
      <w:r w:rsidRPr="0093002B">
        <w:rPr>
          <w:rFonts w:ascii="GHEA Grapalat" w:hAnsi="GHEA Grapalat"/>
          <w:sz w:val="20"/>
          <w:szCs w:val="20"/>
          <w:lang w:val="af-ZA"/>
        </w:rPr>
        <w:t xml:space="preserve"> </w:t>
      </w:r>
      <w:r w:rsidRPr="0093002B">
        <w:rPr>
          <w:rFonts w:ascii="GHEA Grapalat" w:hAnsi="GHEA Grapalat"/>
          <w:sz w:val="20"/>
          <w:szCs w:val="20"/>
        </w:rPr>
        <w:t>դեպքում</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ապահովումը</w:t>
      </w:r>
      <w:r w:rsidRPr="0093002B">
        <w:rPr>
          <w:rFonts w:ascii="GHEA Grapalat" w:hAnsi="GHEA Grapalat"/>
          <w:sz w:val="20"/>
          <w:szCs w:val="20"/>
          <w:lang w:val="af-ZA"/>
        </w:rPr>
        <w:t xml:space="preserve"> </w:t>
      </w:r>
      <w:r w:rsidRPr="0093002B">
        <w:rPr>
          <w:rFonts w:ascii="GHEA Grapalat" w:hAnsi="GHEA Grapalat"/>
          <w:sz w:val="20"/>
          <w:szCs w:val="20"/>
        </w:rPr>
        <w:t>վերադարձվում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անգործության</w:t>
      </w:r>
      <w:r w:rsidRPr="0093002B">
        <w:rPr>
          <w:rFonts w:ascii="GHEA Grapalat" w:hAnsi="GHEA Grapalat"/>
          <w:sz w:val="20"/>
          <w:szCs w:val="20"/>
          <w:lang w:val="af-ZA"/>
        </w:rPr>
        <w:t xml:space="preserve"> </w:t>
      </w:r>
      <w:r w:rsidRPr="0093002B">
        <w:rPr>
          <w:rFonts w:ascii="GHEA Grapalat" w:hAnsi="GHEA Grapalat"/>
          <w:sz w:val="20"/>
          <w:szCs w:val="20"/>
        </w:rPr>
        <w:t>ժամկետն</w:t>
      </w:r>
      <w:r w:rsidRPr="0093002B">
        <w:rPr>
          <w:rFonts w:ascii="GHEA Grapalat" w:hAnsi="GHEA Grapalat"/>
          <w:sz w:val="20"/>
          <w:szCs w:val="20"/>
          <w:lang w:val="af-ZA"/>
        </w:rPr>
        <w:t xml:space="preserve"> </w:t>
      </w:r>
      <w:r w:rsidRPr="0093002B">
        <w:rPr>
          <w:rFonts w:ascii="GHEA Grapalat" w:hAnsi="GHEA Grapalat"/>
          <w:sz w:val="20"/>
          <w:szCs w:val="20"/>
        </w:rPr>
        <w:t>ավարտվելուն</w:t>
      </w:r>
      <w:r w:rsidRPr="0093002B">
        <w:rPr>
          <w:rFonts w:ascii="GHEA Grapalat" w:hAnsi="GHEA Grapalat"/>
          <w:sz w:val="20"/>
          <w:szCs w:val="20"/>
          <w:lang w:val="af-ZA"/>
        </w:rPr>
        <w:t xml:space="preserve"> </w:t>
      </w:r>
      <w:r w:rsidRPr="0093002B">
        <w:rPr>
          <w:rFonts w:ascii="GHEA Grapalat" w:hAnsi="GHEA Grapalat"/>
          <w:sz w:val="20"/>
          <w:szCs w:val="20"/>
        </w:rPr>
        <w:t>հաջորդող</w:t>
      </w:r>
      <w:r w:rsidRPr="0093002B">
        <w:rPr>
          <w:rFonts w:ascii="GHEA Grapalat" w:hAnsi="GHEA Grapalat"/>
          <w:sz w:val="20"/>
          <w:szCs w:val="20"/>
          <w:lang w:val="af-ZA"/>
        </w:rPr>
        <w:t xml:space="preserve"> </w:t>
      </w:r>
      <w:r w:rsidRPr="0093002B">
        <w:rPr>
          <w:rFonts w:ascii="GHEA Grapalat" w:hAnsi="GHEA Grapalat"/>
          <w:sz w:val="20"/>
          <w:szCs w:val="20"/>
        </w:rPr>
        <w:t>հինգ</w:t>
      </w:r>
      <w:r w:rsidRPr="0093002B">
        <w:rPr>
          <w:rFonts w:ascii="GHEA Grapalat" w:hAnsi="GHEA Grapalat"/>
          <w:sz w:val="20"/>
          <w:szCs w:val="20"/>
          <w:lang w:val="af-ZA"/>
        </w:rPr>
        <w:t xml:space="preserve"> </w:t>
      </w:r>
      <w:r w:rsidRPr="0093002B">
        <w:rPr>
          <w:rFonts w:ascii="GHEA Grapalat" w:hAnsi="GHEA Grapalat"/>
          <w:sz w:val="20"/>
          <w:szCs w:val="20"/>
        </w:rPr>
        <w:t>աշխատանքային</w:t>
      </w:r>
      <w:r w:rsidRPr="0093002B">
        <w:rPr>
          <w:rFonts w:ascii="GHEA Grapalat" w:hAnsi="GHEA Grapalat"/>
          <w:sz w:val="20"/>
          <w:szCs w:val="20"/>
          <w:lang w:val="af-ZA"/>
        </w:rPr>
        <w:t xml:space="preserve"> </w:t>
      </w:r>
      <w:r w:rsidRPr="0093002B">
        <w:rPr>
          <w:rFonts w:ascii="GHEA Grapalat" w:hAnsi="GHEA Grapalat"/>
          <w:sz w:val="20"/>
          <w:szCs w:val="20"/>
        </w:rPr>
        <w:t>օրվա</w:t>
      </w:r>
      <w:r w:rsidRPr="0093002B">
        <w:rPr>
          <w:rFonts w:ascii="GHEA Grapalat" w:hAnsi="GHEA Grapalat"/>
          <w:sz w:val="20"/>
          <w:szCs w:val="20"/>
          <w:lang w:val="af-ZA"/>
        </w:rPr>
        <w:t xml:space="preserve"> </w:t>
      </w:r>
      <w:r w:rsidRPr="0093002B">
        <w:rPr>
          <w:rFonts w:ascii="GHEA Grapalat" w:hAnsi="GHEA Grapalat"/>
          <w:sz w:val="20"/>
          <w:szCs w:val="20"/>
        </w:rPr>
        <w:t>ընթացքում</w:t>
      </w:r>
      <w:r w:rsidRPr="0093002B">
        <w:rPr>
          <w:rFonts w:ascii="GHEA Grapalat" w:hAnsi="GHEA Grapalat"/>
          <w:sz w:val="20"/>
          <w:szCs w:val="20"/>
          <w:lang w:val="af-ZA"/>
        </w:rPr>
        <w:t xml:space="preserve">, </w:t>
      </w:r>
      <w:r w:rsidRPr="0093002B">
        <w:rPr>
          <w:rFonts w:ascii="GHEA Grapalat" w:hAnsi="GHEA Grapalat"/>
          <w:sz w:val="20"/>
          <w:szCs w:val="20"/>
        </w:rPr>
        <w:t>եթե</w:t>
      </w:r>
      <w:r w:rsidRPr="0093002B">
        <w:rPr>
          <w:rFonts w:ascii="GHEA Grapalat" w:hAnsi="GHEA Grapalat"/>
          <w:sz w:val="20"/>
          <w:szCs w:val="20"/>
          <w:lang w:val="af-ZA"/>
        </w:rPr>
        <w:t xml:space="preserve"> </w:t>
      </w:r>
      <w:r w:rsidRPr="0093002B">
        <w:rPr>
          <w:rFonts w:ascii="GHEA Grapalat" w:hAnsi="GHEA Grapalat"/>
          <w:sz w:val="20"/>
          <w:szCs w:val="20"/>
        </w:rPr>
        <w:t>գնման</w:t>
      </w:r>
      <w:r w:rsidRPr="0093002B">
        <w:rPr>
          <w:rFonts w:ascii="GHEA Grapalat" w:hAnsi="GHEA Grapalat"/>
          <w:sz w:val="20"/>
          <w:szCs w:val="20"/>
          <w:lang w:val="af-ZA"/>
        </w:rPr>
        <w:t xml:space="preserve"> </w:t>
      </w:r>
      <w:r w:rsidRPr="0093002B">
        <w:rPr>
          <w:rFonts w:ascii="GHEA Grapalat" w:hAnsi="GHEA Grapalat"/>
          <w:sz w:val="20"/>
          <w:szCs w:val="20"/>
        </w:rPr>
        <w:t>ընթացակարգի</w:t>
      </w:r>
      <w:r w:rsidRPr="0093002B">
        <w:rPr>
          <w:rFonts w:ascii="GHEA Grapalat" w:hAnsi="GHEA Grapalat"/>
          <w:sz w:val="20"/>
          <w:szCs w:val="20"/>
          <w:lang w:val="af-ZA"/>
        </w:rPr>
        <w:t xml:space="preserve"> </w:t>
      </w:r>
      <w:r w:rsidRPr="0093002B">
        <w:rPr>
          <w:rFonts w:ascii="GHEA Grapalat" w:hAnsi="GHEA Grapalat"/>
          <w:sz w:val="20"/>
          <w:szCs w:val="20"/>
        </w:rPr>
        <w:t>արդյունքները</w:t>
      </w:r>
      <w:r w:rsidRPr="0093002B">
        <w:rPr>
          <w:rFonts w:ascii="GHEA Grapalat" w:hAnsi="GHEA Grapalat"/>
          <w:sz w:val="20"/>
          <w:szCs w:val="20"/>
          <w:lang w:val="af-ZA"/>
        </w:rPr>
        <w:t xml:space="preserve"> </w:t>
      </w:r>
      <w:r w:rsidRPr="0093002B">
        <w:rPr>
          <w:rFonts w:ascii="GHEA Grapalat" w:hAnsi="GHEA Grapalat"/>
          <w:sz w:val="20"/>
          <w:szCs w:val="20"/>
        </w:rPr>
        <w:t>բողոքարկված</w:t>
      </w:r>
      <w:r w:rsidRPr="0093002B">
        <w:rPr>
          <w:rFonts w:ascii="GHEA Grapalat" w:hAnsi="GHEA Grapalat"/>
          <w:sz w:val="20"/>
          <w:szCs w:val="20"/>
          <w:lang w:val="af-ZA"/>
        </w:rPr>
        <w:t xml:space="preserve"> </w:t>
      </w:r>
      <w:r w:rsidRPr="0093002B">
        <w:rPr>
          <w:rFonts w:ascii="GHEA Grapalat" w:hAnsi="GHEA Grapalat"/>
          <w:sz w:val="20"/>
          <w:szCs w:val="20"/>
        </w:rPr>
        <w:t>չեն</w:t>
      </w:r>
      <w:r w:rsidRPr="0093002B">
        <w:rPr>
          <w:rFonts w:ascii="GHEA Grapalat" w:hAnsi="GHEA Grapalat"/>
          <w:sz w:val="20"/>
          <w:szCs w:val="20"/>
          <w:lang w:val="af-ZA"/>
        </w:rPr>
        <w:t xml:space="preserve">: </w:t>
      </w:r>
      <w:r w:rsidRPr="0093002B">
        <w:rPr>
          <w:rFonts w:ascii="GHEA Grapalat" w:hAnsi="GHEA Grapalat"/>
          <w:sz w:val="20"/>
          <w:szCs w:val="20"/>
        </w:rPr>
        <w:t>Բողոքի</w:t>
      </w:r>
      <w:r w:rsidRPr="0093002B">
        <w:rPr>
          <w:rFonts w:ascii="GHEA Grapalat" w:hAnsi="GHEA Grapalat"/>
          <w:sz w:val="20"/>
          <w:szCs w:val="20"/>
          <w:lang w:val="af-ZA"/>
        </w:rPr>
        <w:t xml:space="preserve"> </w:t>
      </w:r>
      <w:r w:rsidRPr="0093002B">
        <w:rPr>
          <w:rFonts w:ascii="GHEA Grapalat" w:hAnsi="GHEA Grapalat"/>
          <w:sz w:val="20"/>
          <w:szCs w:val="20"/>
        </w:rPr>
        <w:t>առկայության</w:t>
      </w:r>
      <w:r w:rsidRPr="0093002B">
        <w:rPr>
          <w:rFonts w:ascii="GHEA Grapalat" w:hAnsi="GHEA Grapalat"/>
          <w:sz w:val="20"/>
          <w:szCs w:val="20"/>
          <w:lang w:val="af-ZA"/>
        </w:rPr>
        <w:t xml:space="preserve"> </w:t>
      </w:r>
      <w:r w:rsidRPr="0093002B">
        <w:rPr>
          <w:rFonts w:ascii="GHEA Grapalat" w:hAnsi="GHEA Grapalat"/>
          <w:sz w:val="20"/>
          <w:szCs w:val="20"/>
        </w:rPr>
        <w:t>դեպքում</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ապահովումը</w:t>
      </w:r>
      <w:r w:rsidRPr="0093002B">
        <w:rPr>
          <w:rFonts w:ascii="GHEA Grapalat" w:hAnsi="GHEA Grapalat"/>
          <w:sz w:val="20"/>
          <w:szCs w:val="20"/>
          <w:lang w:val="af-ZA"/>
        </w:rPr>
        <w:t xml:space="preserve"> </w:t>
      </w:r>
      <w:r w:rsidRPr="0093002B">
        <w:rPr>
          <w:rFonts w:ascii="GHEA Grapalat" w:hAnsi="GHEA Grapalat"/>
          <w:sz w:val="20"/>
          <w:szCs w:val="20"/>
        </w:rPr>
        <w:t>վերադարձվում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գնման</w:t>
      </w:r>
      <w:r w:rsidRPr="0093002B">
        <w:rPr>
          <w:rFonts w:ascii="GHEA Grapalat" w:hAnsi="GHEA Grapalat"/>
          <w:sz w:val="20"/>
          <w:szCs w:val="20"/>
          <w:lang w:val="af-ZA"/>
        </w:rPr>
        <w:t xml:space="preserve"> </w:t>
      </w:r>
      <w:r w:rsidRPr="0093002B">
        <w:rPr>
          <w:rFonts w:ascii="GHEA Grapalat" w:hAnsi="GHEA Grapalat"/>
          <w:sz w:val="20"/>
          <w:szCs w:val="20"/>
        </w:rPr>
        <w:t>ընթացակարգը</w:t>
      </w:r>
      <w:r w:rsidRPr="0093002B">
        <w:rPr>
          <w:rFonts w:ascii="GHEA Grapalat" w:hAnsi="GHEA Grapalat"/>
          <w:sz w:val="20"/>
          <w:szCs w:val="20"/>
          <w:lang w:val="af-ZA"/>
        </w:rPr>
        <w:t xml:space="preserve"> </w:t>
      </w:r>
      <w:r w:rsidRPr="0093002B">
        <w:rPr>
          <w:rFonts w:ascii="GHEA Grapalat" w:hAnsi="GHEA Grapalat"/>
          <w:sz w:val="20"/>
          <w:szCs w:val="20"/>
        </w:rPr>
        <w:t>չկայացած</w:t>
      </w:r>
      <w:r w:rsidRPr="0093002B">
        <w:rPr>
          <w:rFonts w:ascii="GHEA Grapalat" w:hAnsi="GHEA Grapalat"/>
          <w:sz w:val="20"/>
          <w:szCs w:val="20"/>
          <w:lang w:val="af-ZA"/>
        </w:rPr>
        <w:t xml:space="preserve"> </w:t>
      </w:r>
      <w:r w:rsidRPr="0093002B">
        <w:rPr>
          <w:rFonts w:ascii="GHEA Grapalat" w:hAnsi="GHEA Grapalat"/>
          <w:sz w:val="20"/>
          <w:szCs w:val="20"/>
        </w:rPr>
        <w:t>հայտարարելու</w:t>
      </w:r>
      <w:r w:rsidRPr="0093002B">
        <w:rPr>
          <w:rFonts w:ascii="GHEA Grapalat" w:hAnsi="GHEA Grapalat"/>
          <w:sz w:val="20"/>
          <w:szCs w:val="20"/>
          <w:lang w:val="af-ZA"/>
        </w:rPr>
        <w:t xml:space="preserve"> </w:t>
      </w:r>
      <w:r w:rsidRPr="0093002B">
        <w:rPr>
          <w:rFonts w:ascii="GHEA Grapalat" w:hAnsi="GHEA Grapalat"/>
          <w:sz w:val="20"/>
          <w:szCs w:val="20"/>
        </w:rPr>
        <w:t>մասին</w:t>
      </w:r>
      <w:r w:rsidRPr="0093002B">
        <w:rPr>
          <w:rFonts w:ascii="GHEA Grapalat" w:hAnsi="GHEA Grapalat"/>
          <w:sz w:val="20"/>
          <w:szCs w:val="20"/>
          <w:lang w:val="af-ZA"/>
        </w:rPr>
        <w:t xml:space="preserve"> </w:t>
      </w:r>
      <w:r w:rsidRPr="0093002B">
        <w:rPr>
          <w:rFonts w:ascii="GHEA Grapalat" w:hAnsi="GHEA Grapalat"/>
          <w:sz w:val="20"/>
          <w:szCs w:val="20"/>
        </w:rPr>
        <w:t>գնահատող</w:t>
      </w:r>
      <w:r w:rsidRPr="0093002B">
        <w:rPr>
          <w:rFonts w:ascii="GHEA Grapalat" w:hAnsi="GHEA Grapalat"/>
          <w:sz w:val="20"/>
          <w:szCs w:val="20"/>
          <w:lang w:val="af-ZA"/>
        </w:rPr>
        <w:t xml:space="preserve"> </w:t>
      </w:r>
      <w:r w:rsidRPr="0093002B">
        <w:rPr>
          <w:rFonts w:ascii="GHEA Grapalat" w:hAnsi="GHEA Grapalat"/>
          <w:sz w:val="20"/>
          <w:szCs w:val="20"/>
        </w:rPr>
        <w:t>հանձնաժողովի</w:t>
      </w:r>
      <w:r w:rsidRPr="0093002B">
        <w:rPr>
          <w:rFonts w:ascii="GHEA Grapalat" w:hAnsi="GHEA Grapalat"/>
          <w:sz w:val="20"/>
          <w:szCs w:val="20"/>
          <w:lang w:val="af-ZA"/>
        </w:rPr>
        <w:t xml:space="preserve"> </w:t>
      </w:r>
      <w:r w:rsidRPr="0093002B">
        <w:rPr>
          <w:rFonts w:ascii="GHEA Grapalat" w:hAnsi="GHEA Grapalat"/>
          <w:sz w:val="20"/>
          <w:szCs w:val="20"/>
        </w:rPr>
        <w:t>որոշումն</w:t>
      </w:r>
      <w:r w:rsidRPr="0093002B">
        <w:rPr>
          <w:rFonts w:ascii="GHEA Grapalat" w:hAnsi="GHEA Grapalat"/>
          <w:sz w:val="20"/>
          <w:szCs w:val="20"/>
          <w:lang w:val="af-ZA"/>
        </w:rPr>
        <w:t xml:space="preserve"> </w:t>
      </w:r>
      <w:r w:rsidRPr="0093002B">
        <w:rPr>
          <w:rFonts w:ascii="GHEA Grapalat" w:hAnsi="GHEA Grapalat"/>
          <w:sz w:val="20"/>
          <w:szCs w:val="20"/>
        </w:rPr>
        <w:t>անփոփոխ</w:t>
      </w:r>
      <w:r w:rsidRPr="0093002B">
        <w:rPr>
          <w:rFonts w:ascii="GHEA Grapalat" w:hAnsi="GHEA Grapalat"/>
          <w:sz w:val="20"/>
          <w:szCs w:val="20"/>
          <w:lang w:val="af-ZA"/>
        </w:rPr>
        <w:t xml:space="preserve"> </w:t>
      </w:r>
      <w:r w:rsidRPr="0093002B">
        <w:rPr>
          <w:rFonts w:ascii="GHEA Grapalat" w:hAnsi="GHEA Grapalat"/>
          <w:sz w:val="20"/>
          <w:szCs w:val="20"/>
        </w:rPr>
        <w:t>թողնելու</w:t>
      </w:r>
      <w:r w:rsidRPr="0093002B">
        <w:rPr>
          <w:rFonts w:ascii="GHEA Grapalat" w:hAnsi="GHEA Grapalat"/>
          <w:sz w:val="20"/>
          <w:szCs w:val="20"/>
          <w:lang w:val="af-ZA"/>
        </w:rPr>
        <w:t xml:space="preserve"> </w:t>
      </w:r>
      <w:r w:rsidRPr="0093002B">
        <w:rPr>
          <w:rFonts w:ascii="GHEA Grapalat" w:hAnsi="GHEA Grapalat"/>
          <w:sz w:val="20"/>
          <w:szCs w:val="20"/>
        </w:rPr>
        <w:t>մասին</w:t>
      </w:r>
      <w:r w:rsidRPr="0093002B">
        <w:rPr>
          <w:rFonts w:ascii="GHEA Grapalat" w:hAnsi="GHEA Grapalat"/>
          <w:sz w:val="20"/>
          <w:szCs w:val="20"/>
          <w:lang w:val="af-ZA"/>
        </w:rPr>
        <w:t xml:space="preserve"> </w:t>
      </w:r>
      <w:r w:rsidRPr="0093002B">
        <w:rPr>
          <w:rFonts w:ascii="GHEA Grapalat" w:hAnsi="GHEA Grapalat"/>
          <w:sz w:val="20"/>
          <w:szCs w:val="20"/>
        </w:rPr>
        <w:t>դատարանի</w:t>
      </w:r>
      <w:r w:rsidRPr="0093002B">
        <w:rPr>
          <w:rFonts w:ascii="GHEA Grapalat" w:hAnsi="GHEA Grapalat"/>
          <w:sz w:val="20"/>
          <w:szCs w:val="20"/>
          <w:lang w:val="af-ZA"/>
        </w:rPr>
        <w:t xml:space="preserve"> </w:t>
      </w:r>
      <w:r w:rsidRPr="0093002B">
        <w:rPr>
          <w:rFonts w:ascii="GHEA Grapalat" w:hAnsi="GHEA Grapalat"/>
          <w:sz w:val="20"/>
          <w:szCs w:val="20"/>
        </w:rPr>
        <w:t>եզրափակիչ</w:t>
      </w:r>
      <w:r w:rsidRPr="0093002B">
        <w:rPr>
          <w:rFonts w:ascii="GHEA Grapalat" w:hAnsi="GHEA Grapalat"/>
          <w:sz w:val="20"/>
          <w:szCs w:val="20"/>
          <w:lang w:val="af-ZA"/>
        </w:rPr>
        <w:t xml:space="preserve"> </w:t>
      </w:r>
      <w:r w:rsidRPr="0093002B">
        <w:rPr>
          <w:rFonts w:ascii="GHEA Grapalat" w:hAnsi="GHEA Grapalat"/>
          <w:sz w:val="20"/>
          <w:szCs w:val="20"/>
        </w:rPr>
        <w:t>դատական</w:t>
      </w:r>
      <w:r w:rsidRPr="0093002B">
        <w:rPr>
          <w:rFonts w:ascii="GHEA Grapalat" w:hAnsi="GHEA Grapalat"/>
          <w:sz w:val="20"/>
          <w:szCs w:val="20"/>
          <w:lang w:val="af-ZA"/>
        </w:rPr>
        <w:t xml:space="preserve"> </w:t>
      </w:r>
      <w:r w:rsidRPr="0093002B">
        <w:rPr>
          <w:rFonts w:ascii="GHEA Grapalat" w:hAnsi="GHEA Grapalat"/>
          <w:sz w:val="20"/>
          <w:szCs w:val="20"/>
        </w:rPr>
        <w:t>ակտն</w:t>
      </w:r>
      <w:r w:rsidRPr="0093002B">
        <w:rPr>
          <w:rFonts w:ascii="GHEA Grapalat" w:hAnsi="GHEA Grapalat"/>
          <w:sz w:val="20"/>
          <w:szCs w:val="20"/>
          <w:lang w:val="af-ZA"/>
        </w:rPr>
        <w:t xml:space="preserve"> </w:t>
      </w:r>
      <w:r w:rsidRPr="0093002B">
        <w:rPr>
          <w:rFonts w:ascii="GHEA Grapalat" w:hAnsi="GHEA Grapalat"/>
          <w:sz w:val="20"/>
          <w:szCs w:val="20"/>
        </w:rPr>
        <w:t>օրինական</w:t>
      </w:r>
      <w:r w:rsidRPr="0093002B">
        <w:rPr>
          <w:rFonts w:ascii="GHEA Grapalat" w:hAnsi="GHEA Grapalat"/>
          <w:sz w:val="20"/>
          <w:szCs w:val="20"/>
          <w:lang w:val="af-ZA"/>
        </w:rPr>
        <w:t xml:space="preserve"> </w:t>
      </w:r>
      <w:r w:rsidRPr="0093002B">
        <w:rPr>
          <w:rFonts w:ascii="GHEA Grapalat" w:hAnsi="GHEA Grapalat"/>
          <w:sz w:val="20"/>
          <w:szCs w:val="20"/>
        </w:rPr>
        <w:t>ուժի</w:t>
      </w:r>
      <w:r w:rsidRPr="0093002B">
        <w:rPr>
          <w:rFonts w:ascii="GHEA Grapalat" w:hAnsi="GHEA Grapalat"/>
          <w:sz w:val="20"/>
          <w:szCs w:val="20"/>
          <w:lang w:val="af-ZA"/>
        </w:rPr>
        <w:t xml:space="preserve"> </w:t>
      </w:r>
      <w:r w:rsidRPr="0093002B">
        <w:rPr>
          <w:rFonts w:ascii="GHEA Grapalat" w:hAnsi="GHEA Grapalat"/>
          <w:sz w:val="20"/>
          <w:szCs w:val="20"/>
        </w:rPr>
        <w:t>մեջ</w:t>
      </w:r>
      <w:r w:rsidRPr="0093002B">
        <w:rPr>
          <w:rFonts w:ascii="GHEA Grapalat" w:hAnsi="GHEA Grapalat"/>
          <w:sz w:val="20"/>
          <w:szCs w:val="20"/>
          <w:lang w:val="af-ZA"/>
        </w:rPr>
        <w:t xml:space="preserve"> </w:t>
      </w:r>
      <w:r w:rsidRPr="0093002B">
        <w:rPr>
          <w:rFonts w:ascii="GHEA Grapalat" w:hAnsi="GHEA Grapalat"/>
          <w:sz w:val="20"/>
          <w:szCs w:val="20"/>
        </w:rPr>
        <w:t>մտնելու</w:t>
      </w:r>
      <w:r w:rsidRPr="0093002B">
        <w:rPr>
          <w:rFonts w:ascii="GHEA Grapalat" w:hAnsi="GHEA Grapalat"/>
          <w:sz w:val="20"/>
          <w:szCs w:val="20"/>
          <w:lang w:val="af-ZA"/>
        </w:rPr>
        <w:t xml:space="preserve"> </w:t>
      </w:r>
      <w:r w:rsidRPr="0093002B">
        <w:rPr>
          <w:rFonts w:ascii="GHEA Grapalat" w:hAnsi="GHEA Grapalat"/>
          <w:sz w:val="20"/>
          <w:szCs w:val="20"/>
        </w:rPr>
        <w:t>օրվան</w:t>
      </w:r>
      <w:r w:rsidRPr="0093002B">
        <w:rPr>
          <w:rFonts w:ascii="GHEA Grapalat" w:hAnsi="GHEA Grapalat"/>
          <w:sz w:val="20"/>
          <w:szCs w:val="20"/>
          <w:lang w:val="af-ZA"/>
        </w:rPr>
        <w:t xml:space="preserve"> </w:t>
      </w:r>
      <w:r w:rsidRPr="0093002B">
        <w:rPr>
          <w:rFonts w:ascii="GHEA Grapalat" w:hAnsi="GHEA Grapalat"/>
          <w:sz w:val="20"/>
          <w:szCs w:val="20"/>
        </w:rPr>
        <w:t>հաջորդող</w:t>
      </w:r>
      <w:r w:rsidRPr="0093002B">
        <w:rPr>
          <w:rFonts w:ascii="GHEA Grapalat" w:hAnsi="GHEA Grapalat"/>
          <w:sz w:val="20"/>
          <w:szCs w:val="20"/>
          <w:lang w:val="af-ZA"/>
        </w:rPr>
        <w:t xml:space="preserve"> </w:t>
      </w:r>
      <w:r w:rsidRPr="0093002B">
        <w:rPr>
          <w:rFonts w:ascii="GHEA Grapalat" w:hAnsi="GHEA Grapalat"/>
          <w:sz w:val="20"/>
          <w:szCs w:val="20"/>
        </w:rPr>
        <w:t>հինգ</w:t>
      </w:r>
      <w:r w:rsidRPr="0093002B">
        <w:rPr>
          <w:rFonts w:ascii="GHEA Grapalat" w:hAnsi="GHEA Grapalat"/>
          <w:sz w:val="20"/>
          <w:szCs w:val="20"/>
          <w:lang w:val="af-ZA"/>
        </w:rPr>
        <w:t xml:space="preserve"> </w:t>
      </w:r>
      <w:r w:rsidRPr="0093002B">
        <w:rPr>
          <w:rFonts w:ascii="GHEA Grapalat" w:hAnsi="GHEA Grapalat"/>
          <w:sz w:val="20"/>
          <w:szCs w:val="20"/>
        </w:rPr>
        <w:t>աշխատանքային</w:t>
      </w:r>
      <w:r w:rsidRPr="0093002B">
        <w:rPr>
          <w:rFonts w:ascii="GHEA Grapalat" w:hAnsi="GHEA Grapalat"/>
          <w:sz w:val="20"/>
          <w:szCs w:val="20"/>
          <w:lang w:val="af-ZA"/>
        </w:rPr>
        <w:t xml:space="preserve"> </w:t>
      </w:r>
      <w:r w:rsidRPr="0093002B">
        <w:rPr>
          <w:rFonts w:ascii="GHEA Grapalat" w:hAnsi="GHEA Grapalat"/>
          <w:sz w:val="20"/>
          <w:szCs w:val="20"/>
        </w:rPr>
        <w:t>օրվա</w:t>
      </w:r>
      <w:r w:rsidRPr="0093002B">
        <w:rPr>
          <w:rFonts w:ascii="GHEA Grapalat" w:hAnsi="GHEA Grapalat"/>
          <w:sz w:val="20"/>
          <w:szCs w:val="20"/>
          <w:lang w:val="af-ZA"/>
        </w:rPr>
        <w:t xml:space="preserve"> </w:t>
      </w:r>
      <w:r w:rsidRPr="0093002B">
        <w:rPr>
          <w:rFonts w:ascii="GHEA Grapalat" w:hAnsi="GHEA Grapalat"/>
          <w:sz w:val="20"/>
          <w:szCs w:val="20"/>
        </w:rPr>
        <w:t>ընթացքում</w:t>
      </w:r>
      <w:r w:rsidRPr="0093002B">
        <w:rPr>
          <w:rFonts w:ascii="GHEA Grapalat" w:hAnsi="GHEA Grapalat"/>
          <w:sz w:val="20"/>
          <w:szCs w:val="20"/>
          <w:lang w:val="af-ZA"/>
        </w:rPr>
        <w:t>:</w:t>
      </w:r>
    </w:p>
    <w:p w14:paraId="37657902" w14:textId="49238079" w:rsidR="00767750" w:rsidRPr="0093002B" w:rsidRDefault="00767750" w:rsidP="00767750">
      <w:pPr>
        <w:shd w:val="clear" w:color="auto" w:fill="FFFFFF"/>
        <w:ind w:firstLine="375"/>
        <w:jc w:val="both"/>
        <w:rPr>
          <w:rFonts w:asciiTheme="minorHAnsi" w:hAnsiTheme="minorHAnsi"/>
          <w:sz w:val="20"/>
          <w:szCs w:val="20"/>
          <w:lang w:val="hy-AM"/>
        </w:rPr>
      </w:pPr>
      <w:r w:rsidRPr="0093002B">
        <w:rPr>
          <w:rFonts w:ascii="GHEA Grapalat" w:hAnsi="GHEA Grapalat"/>
          <w:sz w:val="20"/>
          <w:szCs w:val="20"/>
        </w:rPr>
        <w:lastRenderedPageBreak/>
        <w:t>Եթե</w:t>
      </w:r>
      <w:r w:rsidRPr="0093002B">
        <w:rPr>
          <w:rFonts w:ascii="GHEA Grapalat" w:hAnsi="GHEA Grapalat"/>
          <w:sz w:val="20"/>
          <w:szCs w:val="20"/>
          <w:lang w:val="af-ZA"/>
        </w:rPr>
        <w:t xml:space="preserve"> </w:t>
      </w:r>
      <w:r w:rsidRPr="0093002B">
        <w:rPr>
          <w:rFonts w:ascii="GHEA Grapalat" w:hAnsi="GHEA Grapalat"/>
          <w:sz w:val="20"/>
          <w:szCs w:val="20"/>
        </w:rPr>
        <w:t>գնման</w:t>
      </w:r>
      <w:r w:rsidRPr="0093002B">
        <w:rPr>
          <w:rFonts w:ascii="GHEA Grapalat" w:hAnsi="GHEA Grapalat"/>
          <w:sz w:val="20"/>
          <w:szCs w:val="20"/>
          <w:lang w:val="af-ZA"/>
        </w:rPr>
        <w:t xml:space="preserve"> </w:t>
      </w:r>
      <w:r w:rsidRPr="0093002B">
        <w:rPr>
          <w:rFonts w:ascii="GHEA Grapalat" w:hAnsi="GHEA Grapalat"/>
          <w:sz w:val="20"/>
          <w:szCs w:val="20"/>
        </w:rPr>
        <w:t>ընթացակարգը</w:t>
      </w:r>
      <w:r w:rsidRPr="0093002B">
        <w:rPr>
          <w:rFonts w:ascii="GHEA Grapalat" w:hAnsi="GHEA Grapalat"/>
          <w:sz w:val="20"/>
          <w:szCs w:val="20"/>
          <w:lang w:val="af-ZA"/>
        </w:rPr>
        <w:t xml:space="preserve"> </w:t>
      </w:r>
      <w:r w:rsidRPr="0093002B">
        <w:rPr>
          <w:rFonts w:ascii="GHEA Grapalat" w:hAnsi="GHEA Grapalat"/>
          <w:sz w:val="20"/>
          <w:szCs w:val="20"/>
        </w:rPr>
        <w:t>կազմակերպվում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lang w:val="hy-AM"/>
        </w:rPr>
        <w:t>Օ</w:t>
      </w:r>
      <w:r w:rsidRPr="0093002B">
        <w:rPr>
          <w:rFonts w:ascii="GHEA Grapalat" w:hAnsi="GHEA Grapalat"/>
          <w:sz w:val="20"/>
          <w:szCs w:val="20"/>
        </w:rPr>
        <w:t>րենքի</w:t>
      </w:r>
      <w:r w:rsidRPr="0093002B">
        <w:rPr>
          <w:rFonts w:ascii="GHEA Grapalat" w:hAnsi="GHEA Grapalat"/>
          <w:sz w:val="20"/>
          <w:szCs w:val="20"/>
          <w:lang w:val="af-ZA"/>
        </w:rPr>
        <w:t xml:space="preserve"> 15-</w:t>
      </w:r>
      <w:r w:rsidRPr="0093002B">
        <w:rPr>
          <w:rFonts w:ascii="GHEA Grapalat" w:hAnsi="GHEA Grapalat"/>
          <w:sz w:val="20"/>
          <w:szCs w:val="20"/>
        </w:rPr>
        <w:t>րդ</w:t>
      </w:r>
      <w:r w:rsidRPr="0093002B">
        <w:rPr>
          <w:rFonts w:ascii="GHEA Grapalat" w:hAnsi="GHEA Grapalat"/>
          <w:sz w:val="20"/>
          <w:szCs w:val="20"/>
          <w:lang w:val="af-ZA"/>
        </w:rPr>
        <w:t xml:space="preserve"> </w:t>
      </w:r>
      <w:r w:rsidRPr="0093002B">
        <w:rPr>
          <w:rFonts w:ascii="GHEA Grapalat" w:hAnsi="GHEA Grapalat"/>
          <w:sz w:val="20"/>
          <w:szCs w:val="20"/>
        </w:rPr>
        <w:t>հոդվածի</w:t>
      </w:r>
      <w:r w:rsidRPr="0093002B">
        <w:rPr>
          <w:rFonts w:ascii="GHEA Grapalat" w:hAnsi="GHEA Grapalat"/>
          <w:sz w:val="20"/>
          <w:szCs w:val="20"/>
          <w:lang w:val="af-ZA"/>
        </w:rPr>
        <w:t xml:space="preserve"> 6-</w:t>
      </w:r>
      <w:r w:rsidRPr="0093002B">
        <w:rPr>
          <w:rFonts w:ascii="GHEA Grapalat" w:hAnsi="GHEA Grapalat"/>
          <w:sz w:val="20"/>
          <w:szCs w:val="20"/>
        </w:rPr>
        <w:t>րդ</w:t>
      </w:r>
      <w:r w:rsidRPr="0093002B">
        <w:rPr>
          <w:rFonts w:ascii="GHEA Grapalat" w:hAnsi="GHEA Grapalat"/>
          <w:sz w:val="20"/>
          <w:szCs w:val="20"/>
          <w:lang w:val="af-ZA"/>
        </w:rPr>
        <w:t xml:space="preserve"> </w:t>
      </w:r>
      <w:r w:rsidRPr="0093002B">
        <w:rPr>
          <w:rFonts w:ascii="GHEA Grapalat" w:hAnsi="GHEA Grapalat"/>
          <w:sz w:val="20"/>
          <w:szCs w:val="20"/>
        </w:rPr>
        <w:t>մասի</w:t>
      </w:r>
      <w:r w:rsidRPr="0093002B">
        <w:rPr>
          <w:rFonts w:ascii="GHEA Grapalat" w:hAnsi="GHEA Grapalat"/>
          <w:sz w:val="20"/>
          <w:szCs w:val="20"/>
          <w:lang w:val="af-ZA"/>
        </w:rPr>
        <w:t xml:space="preserve"> 2-</w:t>
      </w:r>
      <w:r w:rsidRPr="0093002B">
        <w:rPr>
          <w:rFonts w:ascii="GHEA Grapalat" w:hAnsi="GHEA Grapalat"/>
          <w:sz w:val="20"/>
          <w:szCs w:val="20"/>
        </w:rPr>
        <w:t>րդ</w:t>
      </w:r>
      <w:r w:rsidRPr="0093002B">
        <w:rPr>
          <w:rFonts w:ascii="GHEA Grapalat" w:hAnsi="GHEA Grapalat"/>
          <w:sz w:val="20"/>
          <w:szCs w:val="20"/>
          <w:lang w:val="af-ZA"/>
        </w:rPr>
        <w:t xml:space="preserve"> </w:t>
      </w:r>
      <w:r w:rsidRPr="0093002B">
        <w:rPr>
          <w:rFonts w:ascii="GHEA Grapalat" w:hAnsi="GHEA Grapalat"/>
          <w:sz w:val="20"/>
          <w:szCs w:val="20"/>
        </w:rPr>
        <w:t>կետի</w:t>
      </w:r>
      <w:r w:rsidRPr="0093002B">
        <w:rPr>
          <w:rFonts w:ascii="GHEA Grapalat" w:hAnsi="GHEA Grapalat"/>
          <w:sz w:val="20"/>
          <w:szCs w:val="20"/>
          <w:lang w:val="af-ZA"/>
        </w:rPr>
        <w:t xml:space="preserve"> </w:t>
      </w:r>
      <w:r w:rsidRPr="0093002B">
        <w:rPr>
          <w:rFonts w:ascii="GHEA Grapalat" w:hAnsi="GHEA Grapalat"/>
          <w:sz w:val="20"/>
          <w:szCs w:val="20"/>
        </w:rPr>
        <w:t>հիման</w:t>
      </w:r>
      <w:r w:rsidRPr="0093002B">
        <w:rPr>
          <w:rFonts w:ascii="GHEA Grapalat" w:hAnsi="GHEA Grapalat"/>
          <w:sz w:val="20"/>
          <w:szCs w:val="20"/>
          <w:lang w:val="af-ZA"/>
        </w:rPr>
        <w:t xml:space="preserve"> </w:t>
      </w:r>
      <w:r w:rsidRPr="0093002B">
        <w:rPr>
          <w:rFonts w:ascii="GHEA Grapalat" w:hAnsi="GHEA Grapalat"/>
          <w:sz w:val="20"/>
          <w:szCs w:val="20"/>
        </w:rPr>
        <w:t>վրա</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ապահովումը</w:t>
      </w:r>
      <w:r w:rsidRPr="0093002B">
        <w:rPr>
          <w:rFonts w:ascii="GHEA Grapalat" w:hAnsi="GHEA Grapalat"/>
          <w:sz w:val="20"/>
          <w:szCs w:val="20"/>
          <w:lang w:val="af-ZA"/>
        </w:rPr>
        <w:t xml:space="preserve"> </w:t>
      </w:r>
      <w:r w:rsidRPr="0093002B">
        <w:rPr>
          <w:rFonts w:ascii="GHEA Grapalat" w:hAnsi="GHEA Grapalat"/>
          <w:sz w:val="20"/>
          <w:szCs w:val="20"/>
        </w:rPr>
        <w:t>պայմանագիրը</w:t>
      </w:r>
      <w:r w:rsidRPr="0093002B">
        <w:rPr>
          <w:rFonts w:ascii="GHEA Grapalat" w:hAnsi="GHEA Grapalat"/>
          <w:sz w:val="20"/>
          <w:szCs w:val="20"/>
          <w:lang w:val="af-ZA"/>
        </w:rPr>
        <w:t xml:space="preserve"> </w:t>
      </w:r>
      <w:r w:rsidRPr="0093002B">
        <w:rPr>
          <w:rFonts w:ascii="GHEA Grapalat" w:hAnsi="GHEA Grapalat"/>
          <w:sz w:val="20"/>
          <w:szCs w:val="20"/>
        </w:rPr>
        <w:t>կնքած</w:t>
      </w:r>
      <w:r w:rsidRPr="0093002B">
        <w:rPr>
          <w:rFonts w:ascii="GHEA Grapalat" w:hAnsi="GHEA Grapalat"/>
          <w:sz w:val="20"/>
          <w:szCs w:val="20"/>
          <w:lang w:val="af-ZA"/>
        </w:rPr>
        <w:t xml:space="preserve"> </w:t>
      </w:r>
      <w:r w:rsidRPr="0093002B">
        <w:rPr>
          <w:rFonts w:ascii="GHEA Grapalat" w:hAnsi="GHEA Grapalat"/>
          <w:sz w:val="20"/>
          <w:szCs w:val="20"/>
        </w:rPr>
        <w:t>անձին</w:t>
      </w:r>
      <w:r w:rsidRPr="0093002B">
        <w:rPr>
          <w:rFonts w:ascii="GHEA Grapalat" w:hAnsi="GHEA Grapalat"/>
          <w:sz w:val="20"/>
          <w:szCs w:val="20"/>
          <w:lang w:val="af-ZA"/>
        </w:rPr>
        <w:t xml:space="preserve"> </w:t>
      </w:r>
      <w:r w:rsidRPr="0093002B">
        <w:rPr>
          <w:rFonts w:ascii="GHEA Grapalat" w:hAnsi="GHEA Grapalat"/>
          <w:sz w:val="20"/>
          <w:szCs w:val="20"/>
        </w:rPr>
        <w:t>վերադարձվում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ֆինանսական</w:t>
      </w:r>
      <w:r w:rsidRPr="0093002B">
        <w:rPr>
          <w:rFonts w:ascii="GHEA Grapalat" w:hAnsi="GHEA Grapalat"/>
          <w:sz w:val="20"/>
          <w:szCs w:val="20"/>
          <w:lang w:val="af-ZA"/>
        </w:rPr>
        <w:t xml:space="preserve"> </w:t>
      </w:r>
      <w:r w:rsidRPr="0093002B">
        <w:rPr>
          <w:rFonts w:ascii="GHEA Grapalat" w:hAnsi="GHEA Grapalat"/>
          <w:sz w:val="20"/>
          <w:szCs w:val="20"/>
        </w:rPr>
        <w:t>միջոցներ</w:t>
      </w:r>
      <w:r w:rsidRPr="0093002B">
        <w:rPr>
          <w:rFonts w:ascii="GHEA Grapalat" w:hAnsi="GHEA Grapalat"/>
          <w:sz w:val="20"/>
          <w:szCs w:val="20"/>
          <w:lang w:val="af-ZA"/>
        </w:rPr>
        <w:t xml:space="preserve"> </w:t>
      </w:r>
      <w:r w:rsidRPr="0093002B">
        <w:rPr>
          <w:rFonts w:ascii="GHEA Grapalat" w:hAnsi="GHEA Grapalat"/>
          <w:sz w:val="20"/>
          <w:szCs w:val="20"/>
        </w:rPr>
        <w:t>նախատեսված</w:t>
      </w:r>
      <w:r w:rsidRPr="0093002B">
        <w:rPr>
          <w:rFonts w:ascii="GHEA Grapalat" w:hAnsi="GHEA Grapalat"/>
          <w:sz w:val="20"/>
          <w:szCs w:val="20"/>
          <w:lang w:val="af-ZA"/>
        </w:rPr>
        <w:t xml:space="preserve"> </w:t>
      </w:r>
      <w:r w:rsidRPr="0093002B">
        <w:rPr>
          <w:rFonts w:ascii="GHEA Grapalat" w:hAnsi="GHEA Grapalat"/>
          <w:sz w:val="20"/>
          <w:szCs w:val="20"/>
        </w:rPr>
        <w:t>լինելու</w:t>
      </w:r>
      <w:r w:rsidRPr="0093002B">
        <w:rPr>
          <w:rFonts w:ascii="GHEA Grapalat" w:hAnsi="GHEA Grapalat"/>
          <w:sz w:val="20"/>
          <w:szCs w:val="20"/>
          <w:lang w:val="af-ZA"/>
        </w:rPr>
        <w:t xml:space="preserve"> </w:t>
      </w:r>
      <w:r w:rsidRPr="0093002B">
        <w:rPr>
          <w:rFonts w:ascii="GHEA Grapalat" w:hAnsi="GHEA Grapalat"/>
          <w:sz w:val="20"/>
          <w:szCs w:val="20"/>
        </w:rPr>
        <w:t>վերաբերյալ</w:t>
      </w:r>
      <w:r w:rsidRPr="0093002B">
        <w:rPr>
          <w:rFonts w:ascii="GHEA Grapalat" w:hAnsi="GHEA Grapalat"/>
          <w:sz w:val="20"/>
          <w:szCs w:val="20"/>
          <w:lang w:val="af-ZA"/>
        </w:rPr>
        <w:t xml:space="preserve"> </w:t>
      </w:r>
      <w:r w:rsidRPr="0093002B">
        <w:rPr>
          <w:rFonts w:ascii="GHEA Grapalat" w:hAnsi="GHEA Grapalat"/>
          <w:sz w:val="20"/>
          <w:szCs w:val="20"/>
        </w:rPr>
        <w:t>կողմերի</w:t>
      </w:r>
      <w:r w:rsidRPr="0093002B">
        <w:rPr>
          <w:rFonts w:ascii="GHEA Grapalat" w:hAnsi="GHEA Grapalat"/>
          <w:sz w:val="20"/>
          <w:szCs w:val="20"/>
          <w:lang w:val="af-ZA"/>
        </w:rPr>
        <w:t xml:space="preserve"> </w:t>
      </w:r>
      <w:r w:rsidRPr="0093002B">
        <w:rPr>
          <w:rFonts w:ascii="GHEA Grapalat" w:hAnsi="GHEA Grapalat"/>
          <w:sz w:val="20"/>
          <w:szCs w:val="20"/>
        </w:rPr>
        <w:t>միջև</w:t>
      </w:r>
      <w:r w:rsidRPr="0093002B">
        <w:rPr>
          <w:rFonts w:ascii="GHEA Grapalat" w:hAnsi="GHEA Grapalat"/>
          <w:sz w:val="20"/>
          <w:szCs w:val="20"/>
          <w:lang w:val="af-ZA"/>
        </w:rPr>
        <w:t xml:space="preserve"> </w:t>
      </w:r>
      <w:r w:rsidRPr="0093002B">
        <w:rPr>
          <w:rFonts w:ascii="GHEA Grapalat" w:hAnsi="GHEA Grapalat"/>
          <w:sz w:val="20"/>
          <w:szCs w:val="20"/>
        </w:rPr>
        <w:t>համաձայնագիրը</w:t>
      </w:r>
      <w:r w:rsidRPr="0093002B">
        <w:rPr>
          <w:rFonts w:ascii="GHEA Grapalat" w:hAnsi="GHEA Grapalat"/>
          <w:sz w:val="20"/>
          <w:szCs w:val="20"/>
          <w:lang w:val="af-ZA"/>
        </w:rPr>
        <w:t xml:space="preserve"> </w:t>
      </w:r>
      <w:r w:rsidRPr="0093002B">
        <w:rPr>
          <w:rFonts w:ascii="GHEA Grapalat" w:hAnsi="GHEA Grapalat"/>
          <w:sz w:val="20"/>
          <w:szCs w:val="20"/>
        </w:rPr>
        <w:t>կնքվելու</w:t>
      </w:r>
      <w:r w:rsidRPr="0093002B">
        <w:rPr>
          <w:rFonts w:ascii="GHEA Grapalat" w:hAnsi="GHEA Grapalat"/>
          <w:sz w:val="20"/>
          <w:szCs w:val="20"/>
          <w:lang w:val="af-ZA"/>
        </w:rPr>
        <w:t xml:space="preserve"> </w:t>
      </w:r>
      <w:r w:rsidRPr="0093002B">
        <w:rPr>
          <w:rFonts w:ascii="GHEA Grapalat" w:hAnsi="GHEA Grapalat"/>
          <w:sz w:val="20"/>
          <w:szCs w:val="20"/>
        </w:rPr>
        <w:t>օրվան</w:t>
      </w:r>
      <w:r w:rsidRPr="0093002B">
        <w:rPr>
          <w:rFonts w:ascii="GHEA Grapalat" w:hAnsi="GHEA Grapalat"/>
          <w:sz w:val="20"/>
          <w:szCs w:val="20"/>
          <w:lang w:val="af-ZA"/>
        </w:rPr>
        <w:t xml:space="preserve"> </w:t>
      </w:r>
      <w:r w:rsidRPr="0093002B">
        <w:rPr>
          <w:rFonts w:ascii="GHEA Grapalat" w:hAnsi="GHEA Grapalat"/>
          <w:sz w:val="20"/>
          <w:szCs w:val="20"/>
        </w:rPr>
        <w:t>հաջորդող</w:t>
      </w:r>
      <w:r w:rsidRPr="0093002B">
        <w:rPr>
          <w:rFonts w:ascii="GHEA Grapalat" w:hAnsi="GHEA Grapalat"/>
          <w:sz w:val="20"/>
          <w:szCs w:val="20"/>
          <w:lang w:val="af-ZA"/>
        </w:rPr>
        <w:t xml:space="preserve">  </w:t>
      </w:r>
      <w:r w:rsidRPr="0093002B">
        <w:rPr>
          <w:rFonts w:ascii="GHEA Grapalat" w:hAnsi="GHEA Grapalat"/>
          <w:sz w:val="20"/>
          <w:szCs w:val="20"/>
        </w:rPr>
        <w:t>հինգ</w:t>
      </w:r>
      <w:r w:rsidRPr="0093002B">
        <w:rPr>
          <w:rFonts w:ascii="GHEA Grapalat" w:hAnsi="GHEA Grapalat"/>
          <w:sz w:val="20"/>
          <w:szCs w:val="20"/>
          <w:lang w:val="af-ZA"/>
        </w:rPr>
        <w:t xml:space="preserve"> </w:t>
      </w:r>
      <w:r w:rsidRPr="0093002B">
        <w:rPr>
          <w:rFonts w:ascii="GHEA Grapalat" w:hAnsi="GHEA Grapalat"/>
          <w:sz w:val="20"/>
          <w:szCs w:val="20"/>
        </w:rPr>
        <w:t>աշխատանքային</w:t>
      </w:r>
      <w:r w:rsidRPr="0093002B">
        <w:rPr>
          <w:rFonts w:ascii="GHEA Grapalat" w:hAnsi="GHEA Grapalat"/>
          <w:sz w:val="20"/>
          <w:szCs w:val="20"/>
          <w:lang w:val="af-ZA"/>
        </w:rPr>
        <w:t xml:space="preserve"> </w:t>
      </w:r>
      <w:r w:rsidRPr="0093002B">
        <w:rPr>
          <w:rFonts w:ascii="GHEA Grapalat" w:hAnsi="GHEA Grapalat"/>
          <w:sz w:val="20"/>
          <w:szCs w:val="20"/>
        </w:rPr>
        <w:t>օրվա</w:t>
      </w:r>
      <w:r w:rsidRPr="0093002B">
        <w:rPr>
          <w:rFonts w:ascii="GHEA Grapalat" w:hAnsi="GHEA Grapalat"/>
          <w:sz w:val="20"/>
          <w:szCs w:val="20"/>
          <w:lang w:val="af-ZA"/>
        </w:rPr>
        <w:t xml:space="preserve"> </w:t>
      </w:r>
      <w:r w:rsidRPr="0093002B">
        <w:rPr>
          <w:rFonts w:ascii="GHEA Grapalat" w:hAnsi="GHEA Grapalat"/>
          <w:sz w:val="20"/>
          <w:szCs w:val="20"/>
        </w:rPr>
        <w:t>ընթացքում</w:t>
      </w:r>
      <w:r w:rsidRPr="0093002B">
        <w:rPr>
          <w:rFonts w:ascii="GHEA Grapalat" w:hAnsi="GHEA Grapalat"/>
          <w:sz w:val="20"/>
          <w:szCs w:val="20"/>
          <w:lang w:val="af-ZA"/>
        </w:rPr>
        <w:t xml:space="preserve">: </w:t>
      </w:r>
      <w:r w:rsidRPr="0093002B">
        <w:rPr>
          <w:rFonts w:ascii="GHEA Grapalat" w:hAnsi="GHEA Grapalat"/>
          <w:sz w:val="20"/>
          <w:szCs w:val="20"/>
        </w:rPr>
        <w:t>Եթե</w:t>
      </w:r>
      <w:r w:rsidRPr="0093002B">
        <w:rPr>
          <w:rFonts w:ascii="GHEA Grapalat" w:hAnsi="GHEA Grapalat"/>
          <w:sz w:val="20"/>
          <w:szCs w:val="20"/>
          <w:lang w:val="af-ZA"/>
        </w:rPr>
        <w:t xml:space="preserve">  </w:t>
      </w:r>
      <w:r w:rsidRPr="0093002B">
        <w:rPr>
          <w:rFonts w:ascii="GHEA Grapalat" w:hAnsi="GHEA Grapalat"/>
          <w:sz w:val="20"/>
          <w:szCs w:val="20"/>
        </w:rPr>
        <w:t>պայմանագիր</w:t>
      </w:r>
      <w:r w:rsidRPr="0093002B">
        <w:rPr>
          <w:rFonts w:ascii="GHEA Grapalat" w:hAnsi="GHEA Grapalat"/>
          <w:sz w:val="20"/>
          <w:szCs w:val="20"/>
          <w:lang w:val="af-ZA"/>
        </w:rPr>
        <w:t xml:space="preserve"> </w:t>
      </w:r>
      <w:r w:rsidRPr="0093002B">
        <w:rPr>
          <w:rFonts w:ascii="GHEA Grapalat" w:hAnsi="GHEA Grapalat"/>
          <w:sz w:val="20"/>
          <w:szCs w:val="20"/>
        </w:rPr>
        <w:t>կնքելու</w:t>
      </w:r>
      <w:r w:rsidRPr="0093002B">
        <w:rPr>
          <w:rFonts w:ascii="GHEA Grapalat" w:hAnsi="GHEA Grapalat"/>
          <w:sz w:val="20"/>
          <w:szCs w:val="20"/>
          <w:lang w:val="af-ZA"/>
        </w:rPr>
        <w:t xml:space="preserve"> </w:t>
      </w:r>
      <w:r w:rsidRPr="0093002B">
        <w:rPr>
          <w:rFonts w:ascii="GHEA Grapalat" w:hAnsi="GHEA Grapalat"/>
          <w:sz w:val="20"/>
          <w:szCs w:val="20"/>
        </w:rPr>
        <w:t>օրվան</w:t>
      </w:r>
      <w:r w:rsidRPr="0093002B">
        <w:rPr>
          <w:rFonts w:ascii="GHEA Grapalat" w:hAnsi="GHEA Grapalat"/>
          <w:sz w:val="20"/>
          <w:szCs w:val="20"/>
          <w:lang w:val="af-ZA"/>
        </w:rPr>
        <w:t xml:space="preserve"> </w:t>
      </w:r>
      <w:r w:rsidRPr="0093002B">
        <w:rPr>
          <w:rFonts w:ascii="GHEA Grapalat" w:hAnsi="GHEA Grapalat"/>
          <w:sz w:val="20"/>
          <w:szCs w:val="20"/>
        </w:rPr>
        <w:t>հաջորդող</w:t>
      </w:r>
      <w:r w:rsidRPr="0093002B">
        <w:rPr>
          <w:rFonts w:ascii="GHEA Grapalat" w:hAnsi="GHEA Grapalat"/>
          <w:sz w:val="20"/>
          <w:szCs w:val="20"/>
          <w:lang w:val="af-ZA"/>
        </w:rPr>
        <w:t xml:space="preserve"> </w:t>
      </w:r>
      <w:r w:rsidRPr="0093002B">
        <w:rPr>
          <w:rFonts w:ascii="GHEA Grapalat" w:hAnsi="GHEA Grapalat"/>
          <w:sz w:val="20"/>
          <w:szCs w:val="20"/>
        </w:rPr>
        <w:t>վեց</w:t>
      </w:r>
      <w:r w:rsidRPr="0093002B">
        <w:rPr>
          <w:rFonts w:ascii="GHEA Grapalat" w:hAnsi="GHEA Grapalat"/>
          <w:sz w:val="20"/>
          <w:szCs w:val="20"/>
          <w:lang w:val="af-ZA"/>
        </w:rPr>
        <w:t xml:space="preserve"> </w:t>
      </w:r>
      <w:r w:rsidRPr="0093002B">
        <w:rPr>
          <w:rFonts w:ascii="GHEA Grapalat" w:hAnsi="GHEA Grapalat"/>
          <w:sz w:val="20"/>
          <w:szCs w:val="20"/>
        </w:rPr>
        <w:t>ամսվա</w:t>
      </w:r>
      <w:r w:rsidRPr="0093002B">
        <w:rPr>
          <w:rFonts w:ascii="GHEA Grapalat" w:hAnsi="GHEA Grapalat"/>
          <w:sz w:val="20"/>
          <w:szCs w:val="20"/>
          <w:lang w:val="af-ZA"/>
        </w:rPr>
        <w:t xml:space="preserve"> </w:t>
      </w:r>
      <w:r w:rsidRPr="0093002B">
        <w:rPr>
          <w:rFonts w:ascii="GHEA Grapalat" w:hAnsi="GHEA Grapalat"/>
          <w:sz w:val="20"/>
          <w:szCs w:val="20"/>
        </w:rPr>
        <w:t>ընթացքում</w:t>
      </w:r>
      <w:r w:rsidRPr="0093002B">
        <w:rPr>
          <w:rFonts w:ascii="GHEA Grapalat" w:hAnsi="GHEA Grapalat"/>
          <w:sz w:val="20"/>
          <w:szCs w:val="20"/>
          <w:lang w:val="af-ZA"/>
        </w:rPr>
        <w:t xml:space="preserve"> </w:t>
      </w:r>
      <w:r w:rsidRPr="0093002B">
        <w:rPr>
          <w:rFonts w:ascii="GHEA Grapalat" w:hAnsi="GHEA Grapalat"/>
          <w:sz w:val="20"/>
          <w:szCs w:val="20"/>
        </w:rPr>
        <w:t>պայմանագրի</w:t>
      </w:r>
      <w:r w:rsidRPr="0093002B">
        <w:rPr>
          <w:rFonts w:ascii="GHEA Grapalat" w:hAnsi="GHEA Grapalat"/>
          <w:sz w:val="20"/>
          <w:szCs w:val="20"/>
          <w:lang w:val="af-ZA"/>
        </w:rPr>
        <w:t xml:space="preserve"> </w:t>
      </w:r>
      <w:r w:rsidRPr="0093002B">
        <w:rPr>
          <w:rFonts w:ascii="GHEA Grapalat" w:hAnsi="GHEA Grapalat"/>
          <w:sz w:val="20"/>
          <w:szCs w:val="20"/>
        </w:rPr>
        <w:t>կատարման</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Pr="0093002B">
        <w:rPr>
          <w:rFonts w:ascii="GHEA Grapalat" w:hAnsi="GHEA Grapalat"/>
          <w:sz w:val="20"/>
          <w:szCs w:val="20"/>
        </w:rPr>
        <w:t>ֆինանսական</w:t>
      </w:r>
      <w:r w:rsidRPr="0093002B">
        <w:rPr>
          <w:rFonts w:ascii="GHEA Grapalat" w:hAnsi="GHEA Grapalat"/>
          <w:sz w:val="20"/>
          <w:szCs w:val="20"/>
          <w:lang w:val="af-ZA"/>
        </w:rPr>
        <w:t xml:space="preserve"> </w:t>
      </w:r>
      <w:r w:rsidRPr="0093002B">
        <w:rPr>
          <w:rFonts w:ascii="GHEA Grapalat" w:hAnsi="GHEA Grapalat"/>
          <w:sz w:val="20"/>
          <w:szCs w:val="20"/>
        </w:rPr>
        <w:t>միջոցներ</w:t>
      </w:r>
      <w:r w:rsidRPr="0093002B">
        <w:rPr>
          <w:rFonts w:ascii="GHEA Grapalat" w:hAnsi="GHEA Grapalat"/>
          <w:sz w:val="20"/>
          <w:szCs w:val="20"/>
          <w:lang w:val="af-ZA"/>
        </w:rPr>
        <w:t xml:space="preserve"> </w:t>
      </w:r>
      <w:r w:rsidRPr="0093002B">
        <w:rPr>
          <w:rFonts w:ascii="GHEA Grapalat" w:hAnsi="GHEA Grapalat"/>
          <w:sz w:val="20"/>
          <w:szCs w:val="20"/>
        </w:rPr>
        <w:t>չեն</w:t>
      </w:r>
      <w:r w:rsidRPr="0093002B">
        <w:rPr>
          <w:rFonts w:ascii="GHEA Grapalat" w:hAnsi="GHEA Grapalat"/>
          <w:sz w:val="20"/>
          <w:szCs w:val="20"/>
          <w:lang w:val="af-ZA"/>
        </w:rPr>
        <w:t xml:space="preserve"> </w:t>
      </w:r>
      <w:r w:rsidRPr="0093002B">
        <w:rPr>
          <w:rFonts w:ascii="GHEA Grapalat" w:hAnsi="GHEA Grapalat"/>
          <w:sz w:val="20"/>
          <w:szCs w:val="20"/>
        </w:rPr>
        <w:t>նախատեսվում</w:t>
      </w:r>
      <w:r w:rsidRPr="0093002B">
        <w:rPr>
          <w:rFonts w:ascii="GHEA Grapalat" w:hAnsi="GHEA Grapalat"/>
          <w:sz w:val="20"/>
          <w:szCs w:val="20"/>
          <w:lang w:val="af-ZA"/>
        </w:rPr>
        <w:t xml:space="preserve"> </w:t>
      </w:r>
      <w:r w:rsidRPr="0093002B">
        <w:rPr>
          <w:rFonts w:ascii="GHEA Grapalat" w:hAnsi="GHEA Grapalat"/>
          <w:sz w:val="20"/>
          <w:szCs w:val="20"/>
        </w:rPr>
        <w:t>և</w:t>
      </w:r>
      <w:r w:rsidRPr="0093002B">
        <w:rPr>
          <w:rFonts w:ascii="GHEA Grapalat" w:hAnsi="GHEA Grapalat"/>
          <w:sz w:val="20"/>
          <w:szCs w:val="20"/>
          <w:lang w:val="af-ZA"/>
        </w:rPr>
        <w:t xml:space="preserve"> </w:t>
      </w:r>
      <w:r w:rsidRPr="0093002B">
        <w:rPr>
          <w:rFonts w:ascii="GHEA Grapalat" w:hAnsi="GHEA Grapalat"/>
          <w:sz w:val="20"/>
          <w:szCs w:val="20"/>
        </w:rPr>
        <w:t>պայմանագիրը</w:t>
      </w:r>
      <w:r w:rsidRPr="0093002B">
        <w:rPr>
          <w:rFonts w:ascii="GHEA Grapalat" w:hAnsi="GHEA Grapalat"/>
          <w:sz w:val="20"/>
          <w:szCs w:val="20"/>
          <w:lang w:val="af-ZA"/>
        </w:rPr>
        <w:t xml:space="preserve"> </w:t>
      </w:r>
      <w:r w:rsidRPr="0093002B">
        <w:rPr>
          <w:rFonts w:ascii="GHEA Grapalat" w:hAnsi="GHEA Grapalat"/>
          <w:sz w:val="20"/>
          <w:szCs w:val="20"/>
        </w:rPr>
        <w:t>լուծվում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ապա</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ապահովումը</w:t>
      </w:r>
      <w:r w:rsidRPr="0093002B">
        <w:rPr>
          <w:rFonts w:ascii="GHEA Grapalat" w:hAnsi="GHEA Grapalat"/>
          <w:sz w:val="20"/>
          <w:szCs w:val="20"/>
          <w:lang w:val="af-ZA"/>
        </w:rPr>
        <w:t xml:space="preserve"> </w:t>
      </w:r>
      <w:r w:rsidRPr="0093002B">
        <w:rPr>
          <w:rFonts w:ascii="GHEA Grapalat" w:hAnsi="GHEA Grapalat"/>
          <w:sz w:val="20"/>
          <w:szCs w:val="20"/>
        </w:rPr>
        <w:t>վերադարձվում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պայմանագիրը</w:t>
      </w:r>
      <w:r w:rsidRPr="0093002B">
        <w:rPr>
          <w:rFonts w:ascii="GHEA Grapalat" w:hAnsi="GHEA Grapalat"/>
          <w:sz w:val="20"/>
          <w:szCs w:val="20"/>
          <w:lang w:val="af-ZA"/>
        </w:rPr>
        <w:t xml:space="preserve"> </w:t>
      </w:r>
      <w:r w:rsidRPr="0093002B">
        <w:rPr>
          <w:rFonts w:ascii="GHEA Grapalat" w:hAnsi="GHEA Grapalat"/>
          <w:sz w:val="20"/>
          <w:szCs w:val="20"/>
        </w:rPr>
        <w:t>լուծվելու</w:t>
      </w:r>
      <w:r w:rsidRPr="0093002B">
        <w:rPr>
          <w:rFonts w:ascii="GHEA Grapalat" w:hAnsi="GHEA Grapalat"/>
          <w:sz w:val="20"/>
          <w:szCs w:val="20"/>
          <w:lang w:val="af-ZA"/>
        </w:rPr>
        <w:t xml:space="preserve"> </w:t>
      </w:r>
      <w:r w:rsidRPr="0093002B">
        <w:rPr>
          <w:rFonts w:ascii="GHEA Grapalat" w:hAnsi="GHEA Grapalat"/>
          <w:sz w:val="20"/>
          <w:szCs w:val="20"/>
        </w:rPr>
        <w:t>օրվան</w:t>
      </w:r>
      <w:r w:rsidRPr="0093002B">
        <w:rPr>
          <w:rFonts w:ascii="GHEA Grapalat" w:hAnsi="GHEA Grapalat"/>
          <w:sz w:val="20"/>
          <w:szCs w:val="20"/>
          <w:lang w:val="af-ZA"/>
        </w:rPr>
        <w:t xml:space="preserve"> </w:t>
      </w:r>
      <w:r w:rsidRPr="0093002B">
        <w:rPr>
          <w:rFonts w:ascii="GHEA Grapalat" w:hAnsi="GHEA Grapalat"/>
          <w:sz w:val="20"/>
          <w:szCs w:val="20"/>
        </w:rPr>
        <w:t>հաջորդող</w:t>
      </w:r>
      <w:r w:rsidRPr="0093002B">
        <w:rPr>
          <w:rFonts w:ascii="GHEA Grapalat" w:hAnsi="GHEA Grapalat"/>
          <w:sz w:val="20"/>
          <w:szCs w:val="20"/>
          <w:lang w:val="af-ZA"/>
        </w:rPr>
        <w:t xml:space="preserve"> </w:t>
      </w:r>
      <w:r w:rsidRPr="0093002B">
        <w:rPr>
          <w:rFonts w:ascii="GHEA Grapalat" w:hAnsi="GHEA Grapalat"/>
          <w:sz w:val="20"/>
          <w:szCs w:val="20"/>
        </w:rPr>
        <w:t>հինգ</w:t>
      </w:r>
      <w:r w:rsidRPr="0093002B">
        <w:rPr>
          <w:rFonts w:ascii="GHEA Grapalat" w:hAnsi="GHEA Grapalat"/>
          <w:sz w:val="20"/>
          <w:szCs w:val="20"/>
          <w:lang w:val="af-ZA"/>
        </w:rPr>
        <w:t xml:space="preserve"> </w:t>
      </w:r>
      <w:r w:rsidRPr="0093002B">
        <w:rPr>
          <w:rFonts w:ascii="GHEA Grapalat" w:hAnsi="GHEA Grapalat"/>
          <w:sz w:val="20"/>
          <w:szCs w:val="20"/>
        </w:rPr>
        <w:t>աշխատանքային</w:t>
      </w:r>
      <w:r w:rsidRPr="0093002B">
        <w:rPr>
          <w:rFonts w:ascii="GHEA Grapalat" w:hAnsi="GHEA Grapalat"/>
          <w:sz w:val="20"/>
          <w:szCs w:val="20"/>
          <w:lang w:val="af-ZA"/>
        </w:rPr>
        <w:t xml:space="preserve"> </w:t>
      </w:r>
      <w:r w:rsidRPr="0093002B">
        <w:rPr>
          <w:rFonts w:ascii="GHEA Grapalat" w:hAnsi="GHEA Grapalat"/>
          <w:sz w:val="20"/>
          <w:szCs w:val="20"/>
        </w:rPr>
        <w:t>օրվա</w:t>
      </w:r>
      <w:r w:rsidRPr="0093002B">
        <w:rPr>
          <w:rFonts w:ascii="GHEA Grapalat" w:hAnsi="GHEA Grapalat"/>
          <w:sz w:val="20"/>
          <w:szCs w:val="20"/>
          <w:lang w:val="af-ZA"/>
        </w:rPr>
        <w:t xml:space="preserve"> </w:t>
      </w:r>
      <w:r w:rsidRPr="0093002B">
        <w:rPr>
          <w:rFonts w:ascii="GHEA Grapalat" w:hAnsi="GHEA Grapalat"/>
          <w:sz w:val="20"/>
          <w:szCs w:val="20"/>
        </w:rPr>
        <w:t>ընթացքում</w:t>
      </w:r>
      <w:r w:rsidRPr="0093002B">
        <w:rPr>
          <w:rFonts w:ascii="GHEA Grapalat" w:hAnsi="GHEA Grapalat"/>
          <w:sz w:val="20"/>
          <w:szCs w:val="20"/>
          <w:lang w:val="hy-AM"/>
        </w:rPr>
        <w:t>:</w:t>
      </w:r>
    </w:p>
    <w:p w14:paraId="4AE01CEA" w14:textId="77777777" w:rsidR="00767750" w:rsidRPr="0093002B" w:rsidRDefault="00767750" w:rsidP="00767750">
      <w:pPr>
        <w:ind w:firstLine="567"/>
        <w:jc w:val="both"/>
        <w:rPr>
          <w:rFonts w:ascii="GHEA Grapalat" w:hAnsi="GHEA Grapalat"/>
          <w:sz w:val="20"/>
          <w:szCs w:val="20"/>
          <w:lang w:val="af-ZA"/>
        </w:rPr>
      </w:pPr>
      <w:r w:rsidRPr="0093002B">
        <w:rPr>
          <w:rFonts w:ascii="GHEA Grapalat" w:hAnsi="GHEA Grapalat" w:cs="Sylfaen"/>
          <w:sz w:val="20"/>
          <w:szCs w:val="20"/>
          <w:lang w:val="af-ZA"/>
        </w:rPr>
        <w:t xml:space="preserve">7.2 </w:t>
      </w:r>
      <w:r w:rsidRPr="0093002B">
        <w:rPr>
          <w:rFonts w:ascii="GHEA Grapalat" w:hAnsi="GHEA Grapalat"/>
          <w:sz w:val="20"/>
          <w:szCs w:val="20"/>
          <w:lang w:val="hy-AM"/>
        </w:rPr>
        <w:t>Գնման</w:t>
      </w:r>
      <w:r w:rsidRPr="0093002B">
        <w:rPr>
          <w:rFonts w:ascii="GHEA Grapalat" w:hAnsi="GHEA Grapalat"/>
          <w:sz w:val="20"/>
          <w:szCs w:val="20"/>
          <w:lang w:val="af-ZA"/>
        </w:rPr>
        <w:t xml:space="preserve"> </w:t>
      </w:r>
      <w:r w:rsidRPr="0093002B">
        <w:rPr>
          <w:rFonts w:ascii="GHEA Grapalat" w:hAnsi="GHEA Grapalat"/>
          <w:sz w:val="20"/>
          <w:szCs w:val="20"/>
          <w:lang w:val="hy-AM"/>
        </w:rPr>
        <w:t>ընթացակարգը</w:t>
      </w:r>
      <w:r w:rsidRPr="0093002B">
        <w:rPr>
          <w:rFonts w:ascii="GHEA Grapalat" w:hAnsi="GHEA Grapalat"/>
          <w:sz w:val="20"/>
          <w:szCs w:val="20"/>
          <w:lang w:val="af-ZA"/>
        </w:rPr>
        <w:t xml:space="preserve"> </w:t>
      </w:r>
      <w:r w:rsidRPr="0093002B">
        <w:rPr>
          <w:rFonts w:ascii="GHEA Grapalat" w:hAnsi="GHEA Grapalat"/>
          <w:sz w:val="20"/>
          <w:szCs w:val="20"/>
          <w:lang w:val="hy-AM"/>
        </w:rPr>
        <w:t>չափաբաժիններով</w:t>
      </w:r>
      <w:r w:rsidRPr="0093002B">
        <w:rPr>
          <w:rFonts w:ascii="GHEA Grapalat" w:hAnsi="GHEA Grapalat"/>
          <w:sz w:val="20"/>
          <w:szCs w:val="20"/>
          <w:lang w:val="af-ZA"/>
        </w:rPr>
        <w:t xml:space="preserve"> </w:t>
      </w:r>
      <w:r w:rsidRPr="0093002B">
        <w:rPr>
          <w:rFonts w:ascii="GHEA Grapalat" w:hAnsi="GHEA Grapalat"/>
          <w:sz w:val="20"/>
          <w:szCs w:val="20"/>
          <w:lang w:val="hy-AM"/>
        </w:rPr>
        <w:t>կազմակերպվելու</w:t>
      </w:r>
      <w:r w:rsidRPr="0093002B">
        <w:rPr>
          <w:rFonts w:ascii="GHEA Grapalat" w:hAnsi="GHEA Grapalat"/>
          <w:sz w:val="20"/>
          <w:szCs w:val="20"/>
          <w:lang w:val="af-ZA"/>
        </w:rPr>
        <w:t xml:space="preserve"> </w:t>
      </w:r>
      <w:r w:rsidRPr="0093002B">
        <w:rPr>
          <w:rFonts w:ascii="GHEA Grapalat" w:hAnsi="GHEA Grapalat"/>
          <w:sz w:val="20"/>
          <w:szCs w:val="20"/>
          <w:lang w:val="hy-AM"/>
        </w:rPr>
        <w:t>դեպքում</w:t>
      </w:r>
      <w:r w:rsidRPr="0093002B">
        <w:rPr>
          <w:rFonts w:ascii="GHEA Grapalat" w:hAnsi="GHEA Grapalat"/>
          <w:sz w:val="20"/>
          <w:szCs w:val="20"/>
          <w:lang w:val="af-ZA"/>
        </w:rPr>
        <w:t xml:space="preserve">, </w:t>
      </w:r>
      <w:r w:rsidRPr="0093002B">
        <w:rPr>
          <w:rFonts w:ascii="GHEA Grapalat" w:hAnsi="GHEA Grapalat"/>
          <w:sz w:val="20"/>
          <w:szCs w:val="20"/>
          <w:lang w:val="hy-AM"/>
        </w:rPr>
        <w:t>եթե</w:t>
      </w:r>
      <w:r w:rsidRPr="0093002B">
        <w:rPr>
          <w:rFonts w:ascii="GHEA Grapalat" w:hAnsi="GHEA Grapalat"/>
          <w:sz w:val="20"/>
          <w:szCs w:val="20"/>
          <w:lang w:val="af-ZA"/>
        </w:rPr>
        <w:t>`</w:t>
      </w:r>
      <w:r w:rsidRPr="0093002B" w:rsidDel="00712311">
        <w:rPr>
          <w:rFonts w:ascii="GHEA Grapalat" w:hAnsi="GHEA Grapalat"/>
          <w:sz w:val="20"/>
          <w:szCs w:val="20"/>
          <w:lang w:val="af-ZA"/>
        </w:rPr>
        <w:t xml:space="preserve"> </w:t>
      </w:r>
      <w:r w:rsidRPr="0093002B">
        <w:rPr>
          <w:rFonts w:ascii="GHEA Grapalat" w:hAnsi="GHEA Grapalat"/>
          <w:sz w:val="20"/>
          <w:szCs w:val="20"/>
          <w:lang w:val="af-ZA"/>
        </w:rPr>
        <w:t xml:space="preserve"> </w:t>
      </w:r>
    </w:p>
    <w:p w14:paraId="12C21906" w14:textId="77777777" w:rsidR="00767750" w:rsidRPr="0093002B" w:rsidRDefault="00767750" w:rsidP="00767750">
      <w:pPr>
        <w:ind w:firstLine="567"/>
        <w:jc w:val="both"/>
        <w:rPr>
          <w:rFonts w:ascii="GHEA Grapalat" w:hAnsi="GHEA Grapalat"/>
          <w:sz w:val="20"/>
          <w:szCs w:val="20"/>
          <w:lang w:val="af-ZA"/>
        </w:rPr>
      </w:pPr>
      <w:r w:rsidRPr="0093002B">
        <w:rPr>
          <w:rFonts w:ascii="GHEA Grapalat" w:hAnsi="GHEA Grapalat"/>
          <w:sz w:val="20"/>
          <w:szCs w:val="20"/>
          <w:lang w:val="hy-AM"/>
        </w:rPr>
        <w:t>ա.</w:t>
      </w:r>
      <w:r w:rsidRPr="0093002B">
        <w:rPr>
          <w:rFonts w:ascii="GHEA Grapalat" w:hAnsi="GHEA Grapalat"/>
          <w:sz w:val="20"/>
          <w:szCs w:val="20"/>
          <w:lang w:val="af-ZA"/>
        </w:rPr>
        <w:t xml:space="preserve"> </w:t>
      </w:r>
      <w:r w:rsidRPr="0093002B">
        <w:rPr>
          <w:rFonts w:ascii="GHEA Grapalat" w:hAnsi="GHEA Grapalat"/>
          <w:sz w:val="20"/>
          <w:szCs w:val="20"/>
        </w:rPr>
        <w:t>մասնակիցը</w:t>
      </w:r>
      <w:r w:rsidRPr="0093002B">
        <w:rPr>
          <w:rFonts w:ascii="GHEA Grapalat" w:hAnsi="GHEA Grapalat"/>
          <w:sz w:val="20"/>
          <w:szCs w:val="20"/>
          <w:lang w:val="af-ZA"/>
        </w:rPr>
        <w:t xml:space="preserve"> </w:t>
      </w:r>
      <w:r w:rsidRPr="0093002B">
        <w:rPr>
          <w:rFonts w:ascii="GHEA Grapalat" w:hAnsi="GHEA Grapalat"/>
          <w:sz w:val="20"/>
          <w:szCs w:val="20"/>
        </w:rPr>
        <w:t>հայտ</w:t>
      </w:r>
      <w:r w:rsidRPr="0093002B">
        <w:rPr>
          <w:rFonts w:ascii="GHEA Grapalat" w:hAnsi="GHEA Grapalat"/>
          <w:sz w:val="20"/>
          <w:szCs w:val="20"/>
          <w:lang w:val="af-ZA"/>
        </w:rPr>
        <w:t xml:space="preserve"> </w:t>
      </w:r>
      <w:r w:rsidRPr="0093002B">
        <w:rPr>
          <w:rFonts w:ascii="GHEA Grapalat" w:hAnsi="GHEA Grapalat"/>
          <w:sz w:val="20"/>
          <w:szCs w:val="20"/>
        </w:rPr>
        <w:t>ներկայացնում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մեկից</w:t>
      </w:r>
      <w:r w:rsidRPr="0093002B">
        <w:rPr>
          <w:rFonts w:ascii="GHEA Grapalat" w:hAnsi="GHEA Grapalat"/>
          <w:sz w:val="20"/>
          <w:szCs w:val="20"/>
          <w:lang w:val="af-ZA"/>
        </w:rPr>
        <w:t xml:space="preserve"> </w:t>
      </w:r>
      <w:r w:rsidRPr="0093002B">
        <w:rPr>
          <w:rFonts w:ascii="GHEA Grapalat" w:hAnsi="GHEA Grapalat"/>
          <w:sz w:val="20"/>
          <w:szCs w:val="20"/>
        </w:rPr>
        <w:t>ավել</w:t>
      </w:r>
      <w:r w:rsidRPr="0093002B">
        <w:rPr>
          <w:rFonts w:ascii="GHEA Grapalat" w:hAnsi="GHEA Grapalat"/>
          <w:sz w:val="20"/>
          <w:szCs w:val="20"/>
          <w:lang w:val="af-ZA"/>
        </w:rPr>
        <w:t xml:space="preserve"> </w:t>
      </w:r>
      <w:r w:rsidRPr="0093002B">
        <w:rPr>
          <w:rFonts w:ascii="GHEA Grapalat" w:hAnsi="GHEA Grapalat"/>
          <w:sz w:val="20"/>
          <w:szCs w:val="20"/>
        </w:rPr>
        <w:t>չափաբաժինների</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Pr="0093002B">
        <w:rPr>
          <w:rFonts w:ascii="GHEA Grapalat" w:hAnsi="GHEA Grapalat"/>
          <w:sz w:val="20"/>
          <w:szCs w:val="20"/>
        </w:rPr>
        <w:t>ապա</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ապահովումը</w:t>
      </w:r>
      <w:r w:rsidRPr="0093002B">
        <w:rPr>
          <w:rFonts w:ascii="GHEA Grapalat" w:hAnsi="GHEA Grapalat"/>
          <w:sz w:val="20"/>
          <w:szCs w:val="20"/>
          <w:lang w:val="af-ZA"/>
        </w:rPr>
        <w:t xml:space="preserve"> </w:t>
      </w:r>
      <w:r w:rsidRPr="0093002B">
        <w:rPr>
          <w:rFonts w:ascii="GHEA Grapalat" w:hAnsi="GHEA Grapalat"/>
          <w:sz w:val="20"/>
          <w:szCs w:val="20"/>
        </w:rPr>
        <w:t>կարող</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ներկայացնել</w:t>
      </w:r>
      <w:r w:rsidRPr="0093002B">
        <w:rPr>
          <w:rFonts w:ascii="GHEA Grapalat" w:hAnsi="GHEA Grapalat"/>
          <w:sz w:val="20"/>
          <w:szCs w:val="20"/>
          <w:lang w:val="af-ZA"/>
        </w:rPr>
        <w:t xml:space="preserve"> </w:t>
      </w:r>
      <w:r w:rsidRPr="0093002B">
        <w:rPr>
          <w:rFonts w:ascii="GHEA Grapalat" w:hAnsi="GHEA Grapalat"/>
          <w:sz w:val="20"/>
          <w:szCs w:val="20"/>
        </w:rPr>
        <w:t>ինչպես</w:t>
      </w:r>
      <w:r w:rsidRPr="0093002B">
        <w:rPr>
          <w:rFonts w:ascii="GHEA Grapalat" w:hAnsi="GHEA Grapalat"/>
          <w:sz w:val="20"/>
          <w:szCs w:val="20"/>
          <w:lang w:val="af-ZA"/>
        </w:rPr>
        <w:t xml:space="preserve"> </w:t>
      </w:r>
      <w:r w:rsidRPr="0093002B">
        <w:rPr>
          <w:rFonts w:ascii="GHEA Grapalat" w:hAnsi="GHEA Grapalat"/>
          <w:sz w:val="20"/>
          <w:szCs w:val="20"/>
        </w:rPr>
        <w:t>յուրաքանչյուր</w:t>
      </w:r>
      <w:r w:rsidRPr="0093002B">
        <w:rPr>
          <w:rFonts w:ascii="GHEA Grapalat" w:hAnsi="GHEA Grapalat"/>
          <w:sz w:val="20"/>
          <w:szCs w:val="20"/>
          <w:lang w:val="af-ZA"/>
        </w:rPr>
        <w:t xml:space="preserve"> </w:t>
      </w:r>
      <w:r w:rsidRPr="0093002B">
        <w:rPr>
          <w:rFonts w:ascii="GHEA Grapalat" w:hAnsi="GHEA Grapalat"/>
          <w:sz w:val="20"/>
          <w:szCs w:val="20"/>
        </w:rPr>
        <w:t>չափաբաժնի</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Pr="0093002B">
        <w:rPr>
          <w:rFonts w:ascii="GHEA Grapalat" w:hAnsi="GHEA Grapalat"/>
          <w:sz w:val="20"/>
          <w:szCs w:val="20"/>
        </w:rPr>
        <w:t>առանձին</w:t>
      </w:r>
      <w:r w:rsidRPr="0093002B">
        <w:rPr>
          <w:rFonts w:ascii="GHEA Grapalat" w:hAnsi="GHEA Grapalat"/>
          <w:sz w:val="20"/>
          <w:szCs w:val="20"/>
          <w:lang w:val="af-ZA"/>
        </w:rPr>
        <w:t xml:space="preserve">, </w:t>
      </w:r>
      <w:r w:rsidRPr="0093002B">
        <w:rPr>
          <w:rFonts w:ascii="GHEA Grapalat" w:hAnsi="GHEA Grapalat"/>
          <w:sz w:val="20"/>
          <w:szCs w:val="20"/>
        </w:rPr>
        <w:t>այնպես</w:t>
      </w:r>
      <w:r w:rsidRPr="0093002B">
        <w:rPr>
          <w:rFonts w:ascii="GHEA Grapalat" w:hAnsi="GHEA Grapalat"/>
          <w:sz w:val="20"/>
          <w:szCs w:val="20"/>
          <w:lang w:val="af-ZA"/>
        </w:rPr>
        <w:t xml:space="preserve"> </w:t>
      </w:r>
      <w:r w:rsidRPr="0093002B">
        <w:rPr>
          <w:rFonts w:ascii="GHEA Grapalat" w:hAnsi="GHEA Grapalat"/>
          <w:sz w:val="20"/>
          <w:szCs w:val="20"/>
        </w:rPr>
        <w:t>էլ</w:t>
      </w:r>
      <w:r w:rsidRPr="0093002B">
        <w:rPr>
          <w:rFonts w:ascii="GHEA Grapalat" w:hAnsi="GHEA Grapalat"/>
          <w:sz w:val="20"/>
          <w:szCs w:val="20"/>
          <w:lang w:val="af-ZA"/>
        </w:rPr>
        <w:t xml:space="preserve"> </w:t>
      </w:r>
      <w:r w:rsidRPr="0093002B">
        <w:rPr>
          <w:rFonts w:ascii="GHEA Grapalat" w:hAnsi="GHEA Grapalat"/>
          <w:sz w:val="20"/>
          <w:szCs w:val="20"/>
        </w:rPr>
        <w:t>մեկ</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w:t>
      </w:r>
      <w:r w:rsidRPr="0093002B">
        <w:rPr>
          <w:rFonts w:ascii="GHEA Grapalat" w:hAnsi="GHEA Grapalat"/>
          <w:sz w:val="20"/>
          <w:szCs w:val="20"/>
          <w:lang w:val="af-ZA"/>
        </w:rPr>
        <w:t xml:space="preserve">` </w:t>
      </w:r>
      <w:r w:rsidRPr="0093002B">
        <w:rPr>
          <w:rFonts w:ascii="GHEA Grapalat" w:hAnsi="GHEA Grapalat"/>
          <w:sz w:val="20"/>
          <w:szCs w:val="20"/>
        </w:rPr>
        <w:t>բոլոր</w:t>
      </w:r>
      <w:r w:rsidRPr="0093002B">
        <w:rPr>
          <w:rFonts w:ascii="GHEA Grapalat" w:hAnsi="GHEA Grapalat"/>
          <w:sz w:val="20"/>
          <w:szCs w:val="20"/>
          <w:lang w:val="af-ZA"/>
        </w:rPr>
        <w:t xml:space="preserve"> </w:t>
      </w:r>
      <w:r w:rsidRPr="0093002B">
        <w:rPr>
          <w:rFonts w:ascii="GHEA Grapalat" w:hAnsi="GHEA Grapalat"/>
          <w:sz w:val="20"/>
          <w:szCs w:val="20"/>
        </w:rPr>
        <w:t>չափաբաժինների</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Pr="0093002B">
        <w:rPr>
          <w:rFonts w:ascii="GHEA Grapalat" w:hAnsi="GHEA Grapalat"/>
          <w:sz w:val="20"/>
          <w:szCs w:val="20"/>
        </w:rPr>
        <w:t>Մեկ</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w:t>
      </w:r>
      <w:r w:rsidRPr="0093002B">
        <w:rPr>
          <w:rFonts w:ascii="GHEA Grapalat" w:hAnsi="GHEA Grapalat"/>
          <w:sz w:val="20"/>
          <w:szCs w:val="20"/>
          <w:lang w:val="af-ZA"/>
        </w:rPr>
        <w:t xml:space="preserve"> </w:t>
      </w:r>
      <w:r w:rsidRPr="0093002B">
        <w:rPr>
          <w:rFonts w:ascii="GHEA Grapalat" w:hAnsi="GHEA Grapalat"/>
          <w:sz w:val="20"/>
          <w:szCs w:val="20"/>
        </w:rPr>
        <w:t>ներկայացվելու</w:t>
      </w:r>
      <w:r w:rsidRPr="0093002B">
        <w:rPr>
          <w:rFonts w:ascii="GHEA Grapalat" w:hAnsi="GHEA Grapalat"/>
          <w:sz w:val="20"/>
          <w:szCs w:val="20"/>
          <w:lang w:val="af-ZA"/>
        </w:rPr>
        <w:t xml:space="preserve"> </w:t>
      </w:r>
      <w:r w:rsidRPr="0093002B">
        <w:rPr>
          <w:rFonts w:ascii="GHEA Grapalat" w:hAnsi="GHEA Grapalat"/>
          <w:sz w:val="20"/>
          <w:szCs w:val="20"/>
        </w:rPr>
        <w:t>դեպքում</w:t>
      </w:r>
      <w:r w:rsidRPr="0093002B">
        <w:rPr>
          <w:rFonts w:ascii="GHEA Grapalat" w:hAnsi="GHEA Grapalat"/>
          <w:sz w:val="20"/>
          <w:szCs w:val="20"/>
          <w:lang w:val="af-ZA"/>
        </w:rPr>
        <w:t xml:space="preserve">, </w:t>
      </w:r>
      <w:r w:rsidRPr="0093002B">
        <w:rPr>
          <w:rFonts w:ascii="GHEA Grapalat" w:hAnsi="GHEA Grapalat"/>
          <w:sz w:val="20"/>
          <w:szCs w:val="20"/>
        </w:rPr>
        <w:t>դրա</w:t>
      </w:r>
      <w:r w:rsidRPr="0093002B">
        <w:rPr>
          <w:rFonts w:ascii="GHEA Grapalat" w:hAnsi="GHEA Grapalat"/>
          <w:sz w:val="20"/>
          <w:szCs w:val="20"/>
          <w:lang w:val="af-ZA"/>
        </w:rPr>
        <w:t xml:space="preserve"> </w:t>
      </w:r>
      <w:r w:rsidRPr="0093002B">
        <w:rPr>
          <w:rFonts w:ascii="GHEA Grapalat" w:hAnsi="GHEA Grapalat"/>
          <w:sz w:val="20"/>
          <w:szCs w:val="20"/>
        </w:rPr>
        <w:t>գումարը</w:t>
      </w:r>
      <w:r w:rsidRPr="0093002B">
        <w:rPr>
          <w:rFonts w:ascii="GHEA Grapalat" w:hAnsi="GHEA Grapalat"/>
          <w:sz w:val="20"/>
          <w:szCs w:val="20"/>
          <w:lang w:val="af-ZA"/>
        </w:rPr>
        <w:t xml:space="preserve"> </w:t>
      </w:r>
      <w:r w:rsidRPr="0093002B">
        <w:rPr>
          <w:rFonts w:ascii="GHEA Grapalat" w:hAnsi="GHEA Grapalat"/>
          <w:sz w:val="20"/>
          <w:szCs w:val="20"/>
        </w:rPr>
        <w:t>հաշվարկվում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ներկայացված</w:t>
      </w:r>
      <w:r w:rsidRPr="0093002B">
        <w:rPr>
          <w:rFonts w:ascii="GHEA Grapalat" w:hAnsi="GHEA Grapalat"/>
          <w:sz w:val="20"/>
          <w:szCs w:val="20"/>
          <w:lang w:val="af-ZA"/>
        </w:rPr>
        <w:t xml:space="preserve"> </w:t>
      </w:r>
      <w:r w:rsidRPr="0093002B">
        <w:rPr>
          <w:rFonts w:ascii="GHEA Grapalat" w:hAnsi="GHEA Grapalat"/>
          <w:sz w:val="20"/>
          <w:szCs w:val="20"/>
        </w:rPr>
        <w:t>չափաբաժինների</w:t>
      </w:r>
      <w:r w:rsidRPr="0093002B">
        <w:rPr>
          <w:rFonts w:ascii="GHEA Grapalat" w:hAnsi="GHEA Grapalat"/>
          <w:sz w:val="20"/>
          <w:szCs w:val="20"/>
          <w:lang w:val="af-ZA"/>
        </w:rPr>
        <w:t xml:space="preserve"> </w:t>
      </w:r>
      <w:r w:rsidRPr="0093002B">
        <w:rPr>
          <w:rFonts w:ascii="GHEA Grapalat" w:hAnsi="GHEA Grapalat"/>
          <w:sz w:val="20"/>
          <w:szCs w:val="20"/>
          <w:lang w:val="hy-AM"/>
        </w:rPr>
        <w:t>գնման գների</w:t>
      </w:r>
      <w:r w:rsidRPr="0093002B">
        <w:rPr>
          <w:rFonts w:ascii="GHEA Grapalat" w:hAnsi="GHEA Grapalat"/>
          <w:sz w:val="20"/>
          <w:szCs w:val="20"/>
          <w:lang w:val="af-ZA"/>
        </w:rPr>
        <w:t xml:space="preserve"> </w:t>
      </w:r>
      <w:r w:rsidRPr="0093002B">
        <w:rPr>
          <w:rFonts w:ascii="GHEA Grapalat" w:hAnsi="GHEA Grapalat"/>
          <w:sz w:val="20"/>
          <w:szCs w:val="20"/>
        </w:rPr>
        <w:t>իսկ</w:t>
      </w:r>
      <w:r w:rsidRPr="0093002B">
        <w:rPr>
          <w:rFonts w:ascii="GHEA Grapalat" w:hAnsi="GHEA Grapalat"/>
          <w:sz w:val="20"/>
          <w:szCs w:val="20"/>
          <w:lang w:val="af-ZA"/>
        </w:rPr>
        <w:t xml:space="preserve"> </w:t>
      </w:r>
      <w:r w:rsidRPr="0093002B">
        <w:rPr>
          <w:rFonts w:ascii="GHEA Grapalat" w:hAnsi="GHEA Grapalat"/>
          <w:sz w:val="20"/>
          <w:szCs w:val="20"/>
        </w:rPr>
        <w:t>գնային</w:t>
      </w:r>
      <w:r w:rsidRPr="0093002B">
        <w:rPr>
          <w:rFonts w:ascii="GHEA Grapalat" w:hAnsi="GHEA Grapalat"/>
          <w:sz w:val="20"/>
          <w:szCs w:val="20"/>
          <w:lang w:val="af-ZA"/>
        </w:rPr>
        <w:t xml:space="preserve"> </w:t>
      </w:r>
      <w:r w:rsidRPr="0093002B">
        <w:rPr>
          <w:rFonts w:ascii="GHEA Grapalat" w:hAnsi="GHEA Grapalat"/>
          <w:sz w:val="20"/>
          <w:szCs w:val="20"/>
        </w:rPr>
        <w:t>առաջարկները</w:t>
      </w:r>
      <w:r w:rsidRPr="0093002B">
        <w:rPr>
          <w:rFonts w:ascii="GHEA Grapalat" w:hAnsi="GHEA Grapalat"/>
          <w:sz w:val="20"/>
          <w:szCs w:val="20"/>
          <w:lang w:val="af-ZA"/>
        </w:rPr>
        <w:t xml:space="preserve"> </w:t>
      </w:r>
      <w:r w:rsidRPr="0093002B">
        <w:rPr>
          <w:rFonts w:ascii="GHEA Grapalat" w:hAnsi="GHEA Grapalat"/>
          <w:sz w:val="20"/>
          <w:szCs w:val="20"/>
        </w:rPr>
        <w:t>գնման</w:t>
      </w:r>
      <w:r w:rsidRPr="0093002B">
        <w:rPr>
          <w:rFonts w:ascii="GHEA Grapalat" w:hAnsi="GHEA Grapalat"/>
          <w:sz w:val="20"/>
          <w:szCs w:val="20"/>
          <w:lang w:val="af-ZA"/>
        </w:rPr>
        <w:t xml:space="preserve"> </w:t>
      </w:r>
      <w:r w:rsidRPr="0093002B">
        <w:rPr>
          <w:rFonts w:ascii="GHEA Grapalat" w:hAnsi="GHEA Grapalat"/>
          <w:sz w:val="20"/>
          <w:szCs w:val="20"/>
        </w:rPr>
        <w:t>գները</w:t>
      </w:r>
      <w:r w:rsidRPr="0093002B">
        <w:rPr>
          <w:rFonts w:ascii="GHEA Grapalat" w:hAnsi="GHEA Grapalat"/>
          <w:sz w:val="20"/>
          <w:szCs w:val="20"/>
          <w:lang w:val="af-ZA"/>
        </w:rPr>
        <w:t xml:space="preserve"> </w:t>
      </w:r>
      <w:r w:rsidRPr="0093002B">
        <w:rPr>
          <w:rFonts w:ascii="GHEA Grapalat" w:hAnsi="GHEA Grapalat"/>
          <w:sz w:val="20"/>
          <w:szCs w:val="20"/>
        </w:rPr>
        <w:t>գերազանցելու</w:t>
      </w:r>
      <w:r w:rsidRPr="0093002B">
        <w:rPr>
          <w:rFonts w:ascii="GHEA Grapalat" w:hAnsi="GHEA Grapalat"/>
          <w:sz w:val="20"/>
          <w:szCs w:val="20"/>
          <w:lang w:val="af-ZA"/>
        </w:rPr>
        <w:t xml:space="preserve"> </w:t>
      </w:r>
      <w:r w:rsidRPr="0093002B">
        <w:rPr>
          <w:rFonts w:ascii="GHEA Grapalat" w:hAnsi="GHEA Grapalat"/>
          <w:sz w:val="20"/>
          <w:szCs w:val="20"/>
        </w:rPr>
        <w:t>դեպքում՝</w:t>
      </w:r>
      <w:r w:rsidRPr="0093002B">
        <w:rPr>
          <w:rFonts w:ascii="GHEA Grapalat" w:hAnsi="GHEA Grapalat"/>
          <w:sz w:val="20"/>
          <w:szCs w:val="20"/>
          <w:lang w:val="af-ZA"/>
        </w:rPr>
        <w:t xml:space="preserve"> </w:t>
      </w:r>
      <w:r w:rsidRPr="0093002B">
        <w:rPr>
          <w:rFonts w:ascii="GHEA Grapalat" w:hAnsi="GHEA Grapalat"/>
          <w:sz w:val="20"/>
          <w:szCs w:val="20"/>
        </w:rPr>
        <w:t>գնային</w:t>
      </w:r>
      <w:r w:rsidRPr="0093002B">
        <w:rPr>
          <w:rFonts w:ascii="GHEA Grapalat" w:hAnsi="GHEA Grapalat"/>
          <w:sz w:val="20"/>
          <w:szCs w:val="20"/>
          <w:lang w:val="af-ZA"/>
        </w:rPr>
        <w:t xml:space="preserve"> </w:t>
      </w:r>
      <w:r w:rsidRPr="0093002B">
        <w:rPr>
          <w:rFonts w:ascii="GHEA Grapalat" w:hAnsi="GHEA Grapalat"/>
          <w:sz w:val="20"/>
          <w:szCs w:val="20"/>
        </w:rPr>
        <w:t>առաջարկների</w:t>
      </w:r>
      <w:r w:rsidRPr="0093002B">
        <w:rPr>
          <w:rFonts w:ascii="GHEA Grapalat" w:hAnsi="GHEA Grapalat"/>
          <w:sz w:val="20"/>
          <w:szCs w:val="20"/>
          <w:lang w:val="af-ZA"/>
        </w:rPr>
        <w:t xml:space="preserve"> </w:t>
      </w:r>
      <w:r w:rsidRPr="0093002B">
        <w:rPr>
          <w:rFonts w:ascii="GHEA Grapalat" w:hAnsi="GHEA Grapalat"/>
          <w:sz w:val="20"/>
          <w:szCs w:val="20"/>
        </w:rPr>
        <w:t>հանրագումարի</w:t>
      </w:r>
      <w:r w:rsidRPr="0093002B">
        <w:rPr>
          <w:rFonts w:ascii="GHEA Grapalat" w:hAnsi="GHEA Grapalat"/>
          <w:sz w:val="20"/>
          <w:szCs w:val="20"/>
          <w:lang w:val="af-ZA"/>
        </w:rPr>
        <w:t xml:space="preserve"> </w:t>
      </w:r>
      <w:r w:rsidRPr="0093002B">
        <w:rPr>
          <w:rFonts w:ascii="GHEA Grapalat" w:hAnsi="GHEA Grapalat"/>
          <w:sz w:val="20"/>
          <w:szCs w:val="20"/>
        </w:rPr>
        <w:t>նկատմամբ՝</w:t>
      </w:r>
      <w:r w:rsidRPr="0093002B">
        <w:rPr>
          <w:rFonts w:ascii="GHEA Grapalat" w:hAnsi="GHEA Grapalat"/>
          <w:sz w:val="20"/>
          <w:szCs w:val="20"/>
          <w:lang w:val="af-ZA"/>
        </w:rPr>
        <w:t xml:space="preserve"> </w:t>
      </w:r>
      <w:r w:rsidRPr="0093002B">
        <w:rPr>
          <w:rFonts w:ascii="GHEA Grapalat" w:hAnsi="GHEA Grapalat"/>
          <w:sz w:val="20"/>
          <w:szCs w:val="20"/>
        </w:rPr>
        <w:t>հաշվի</w:t>
      </w:r>
      <w:r w:rsidRPr="0093002B">
        <w:rPr>
          <w:rFonts w:ascii="GHEA Grapalat" w:hAnsi="GHEA Grapalat"/>
          <w:sz w:val="20"/>
          <w:szCs w:val="20"/>
          <w:lang w:val="af-ZA"/>
        </w:rPr>
        <w:t xml:space="preserve"> </w:t>
      </w:r>
      <w:r w:rsidRPr="0093002B">
        <w:rPr>
          <w:rFonts w:ascii="GHEA Grapalat" w:hAnsi="GHEA Grapalat"/>
          <w:sz w:val="20"/>
          <w:szCs w:val="20"/>
        </w:rPr>
        <w:t>առնելով</w:t>
      </w:r>
      <w:r w:rsidRPr="0093002B">
        <w:rPr>
          <w:rFonts w:ascii="GHEA Grapalat" w:hAnsi="GHEA Grapalat"/>
          <w:sz w:val="20"/>
          <w:szCs w:val="20"/>
          <w:lang w:val="af-ZA"/>
        </w:rPr>
        <w:t xml:space="preserve"> </w:t>
      </w:r>
      <w:r w:rsidRPr="0093002B">
        <w:rPr>
          <w:rFonts w:ascii="GHEA Grapalat" w:hAnsi="GHEA Grapalat"/>
          <w:sz w:val="20"/>
          <w:szCs w:val="20"/>
        </w:rPr>
        <w:t>Կարգի</w:t>
      </w:r>
      <w:r w:rsidRPr="0093002B">
        <w:rPr>
          <w:rFonts w:ascii="GHEA Grapalat" w:hAnsi="GHEA Grapalat"/>
          <w:sz w:val="20"/>
          <w:szCs w:val="20"/>
          <w:lang w:val="af-ZA"/>
        </w:rPr>
        <w:t xml:space="preserve"> 32-</w:t>
      </w:r>
      <w:r w:rsidRPr="0093002B">
        <w:rPr>
          <w:rFonts w:ascii="GHEA Grapalat" w:hAnsi="GHEA Grapalat"/>
          <w:sz w:val="20"/>
          <w:szCs w:val="20"/>
        </w:rPr>
        <w:t>րդ</w:t>
      </w:r>
      <w:r w:rsidRPr="0093002B">
        <w:rPr>
          <w:rFonts w:ascii="GHEA Grapalat" w:hAnsi="GHEA Grapalat"/>
          <w:sz w:val="20"/>
          <w:szCs w:val="20"/>
          <w:lang w:val="af-ZA"/>
        </w:rPr>
        <w:t xml:space="preserve"> </w:t>
      </w:r>
      <w:r w:rsidRPr="0093002B">
        <w:rPr>
          <w:rFonts w:ascii="GHEA Grapalat" w:hAnsi="GHEA Grapalat"/>
          <w:sz w:val="20"/>
          <w:szCs w:val="20"/>
        </w:rPr>
        <w:t>կետի</w:t>
      </w:r>
      <w:r w:rsidRPr="0093002B">
        <w:rPr>
          <w:rFonts w:ascii="GHEA Grapalat" w:hAnsi="GHEA Grapalat"/>
          <w:sz w:val="20"/>
          <w:szCs w:val="20"/>
          <w:lang w:val="af-ZA"/>
        </w:rPr>
        <w:t xml:space="preserve"> 1-</w:t>
      </w:r>
      <w:r w:rsidRPr="0093002B">
        <w:rPr>
          <w:rFonts w:ascii="GHEA Grapalat" w:hAnsi="GHEA Grapalat"/>
          <w:sz w:val="20"/>
          <w:szCs w:val="20"/>
        </w:rPr>
        <w:t>ին</w:t>
      </w:r>
      <w:r w:rsidRPr="0093002B">
        <w:rPr>
          <w:rFonts w:ascii="GHEA Grapalat" w:hAnsi="GHEA Grapalat"/>
          <w:sz w:val="20"/>
          <w:szCs w:val="20"/>
          <w:lang w:val="af-ZA"/>
        </w:rPr>
        <w:t xml:space="preserve"> </w:t>
      </w:r>
      <w:r w:rsidRPr="0093002B">
        <w:rPr>
          <w:rFonts w:ascii="GHEA Grapalat" w:hAnsi="GHEA Grapalat"/>
          <w:sz w:val="20"/>
          <w:szCs w:val="20"/>
        </w:rPr>
        <w:t>ենթակետի</w:t>
      </w:r>
      <w:r w:rsidRPr="0093002B">
        <w:rPr>
          <w:rFonts w:ascii="GHEA Grapalat" w:hAnsi="GHEA Grapalat"/>
          <w:sz w:val="20"/>
          <w:szCs w:val="20"/>
          <w:lang w:val="af-ZA"/>
        </w:rPr>
        <w:t xml:space="preserve"> «</w:t>
      </w:r>
      <w:r w:rsidRPr="0093002B">
        <w:rPr>
          <w:rFonts w:ascii="GHEA Grapalat" w:hAnsi="GHEA Grapalat"/>
          <w:sz w:val="20"/>
          <w:szCs w:val="20"/>
          <w:lang w:val="hy-AM"/>
        </w:rPr>
        <w:t>ե</w:t>
      </w:r>
      <w:r w:rsidRPr="0093002B">
        <w:rPr>
          <w:rFonts w:ascii="GHEA Grapalat" w:hAnsi="GHEA Grapalat"/>
          <w:sz w:val="20"/>
          <w:szCs w:val="20"/>
          <w:lang w:val="af-ZA"/>
        </w:rPr>
        <w:t xml:space="preserve">» </w:t>
      </w:r>
      <w:r w:rsidRPr="0093002B">
        <w:rPr>
          <w:rFonts w:ascii="GHEA Grapalat" w:hAnsi="GHEA Grapalat"/>
          <w:sz w:val="20"/>
          <w:szCs w:val="20"/>
        </w:rPr>
        <w:t>պարբերության</w:t>
      </w:r>
      <w:r w:rsidRPr="0093002B">
        <w:rPr>
          <w:rFonts w:ascii="GHEA Grapalat" w:hAnsi="GHEA Grapalat"/>
          <w:sz w:val="20"/>
          <w:szCs w:val="20"/>
          <w:lang w:val="af-ZA"/>
        </w:rPr>
        <w:t xml:space="preserve"> </w:t>
      </w:r>
      <w:r w:rsidRPr="0093002B">
        <w:rPr>
          <w:rFonts w:ascii="GHEA Grapalat" w:hAnsi="GHEA Grapalat"/>
          <w:sz w:val="20"/>
          <w:szCs w:val="20"/>
        </w:rPr>
        <w:t>պահանջները</w:t>
      </w:r>
      <w:r w:rsidRPr="0093002B">
        <w:rPr>
          <w:rFonts w:ascii="GHEA Grapalat" w:hAnsi="GHEA Grapalat"/>
          <w:sz w:val="20"/>
          <w:szCs w:val="20"/>
          <w:lang w:val="hy-AM"/>
        </w:rPr>
        <w:t>:</w:t>
      </w:r>
    </w:p>
    <w:p w14:paraId="21F7B116" w14:textId="77777777" w:rsidR="00767750" w:rsidRPr="0093002B" w:rsidRDefault="00767750" w:rsidP="00767750">
      <w:pPr>
        <w:ind w:firstLine="567"/>
        <w:jc w:val="both"/>
        <w:rPr>
          <w:rFonts w:ascii="GHEA Grapalat" w:hAnsi="GHEA Grapalat" w:cs="Sylfaen"/>
          <w:sz w:val="20"/>
          <w:lang w:val="af-ZA"/>
        </w:rPr>
      </w:pPr>
      <w:r w:rsidRPr="0093002B">
        <w:rPr>
          <w:rFonts w:ascii="GHEA Grapalat" w:hAnsi="GHEA Grapalat" w:cs="Sylfaen"/>
          <w:sz w:val="20"/>
          <w:lang w:val="af-ZA"/>
        </w:rPr>
        <w:t xml:space="preserve">7.3 </w:t>
      </w:r>
      <w:r w:rsidRPr="0093002B">
        <w:rPr>
          <w:rFonts w:ascii="GHEA Grapalat" w:hAnsi="GHEA Grapalat" w:cs="Sylfaen"/>
          <w:sz w:val="20"/>
          <w:lang w:val="ru-RU"/>
        </w:rPr>
        <w:t>Մասնակիցը</w:t>
      </w:r>
      <w:r w:rsidRPr="0093002B">
        <w:rPr>
          <w:rFonts w:ascii="GHEA Grapalat" w:hAnsi="GHEA Grapalat" w:cs="Sylfaen"/>
          <w:sz w:val="20"/>
          <w:lang w:val="af-ZA"/>
        </w:rPr>
        <w:t xml:space="preserve"> </w:t>
      </w:r>
      <w:r w:rsidRPr="0093002B">
        <w:rPr>
          <w:rFonts w:ascii="GHEA Grapalat" w:hAnsi="GHEA Grapalat" w:cs="Sylfaen"/>
          <w:sz w:val="20"/>
          <w:lang w:val="ru-RU"/>
        </w:rPr>
        <w:t>վճարում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հայտի</w:t>
      </w:r>
      <w:r w:rsidRPr="0093002B">
        <w:rPr>
          <w:rFonts w:ascii="GHEA Grapalat" w:hAnsi="GHEA Grapalat" w:cs="Sylfaen"/>
          <w:sz w:val="20"/>
          <w:lang w:val="af-ZA"/>
        </w:rPr>
        <w:t xml:space="preserve"> </w:t>
      </w:r>
      <w:r w:rsidRPr="0093002B">
        <w:rPr>
          <w:rFonts w:ascii="GHEA Grapalat" w:hAnsi="GHEA Grapalat" w:cs="Sylfaen"/>
          <w:sz w:val="20"/>
          <w:lang w:val="ru-RU"/>
        </w:rPr>
        <w:t>ապահովումը</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 xml:space="preserve"> </w:t>
      </w:r>
      <w:r w:rsidRPr="0093002B">
        <w:rPr>
          <w:rFonts w:ascii="GHEA Grapalat" w:hAnsi="GHEA Grapalat" w:cs="Sylfaen"/>
          <w:sz w:val="20"/>
          <w:lang w:val="ru-RU"/>
        </w:rPr>
        <w:t>նա</w:t>
      </w:r>
      <w:r w:rsidRPr="0093002B">
        <w:rPr>
          <w:rFonts w:ascii="GHEA Grapalat" w:hAnsi="GHEA Grapalat" w:cs="Sylfaen"/>
          <w:sz w:val="20"/>
          <w:lang w:val="af-ZA"/>
        </w:rPr>
        <w:t>`</w:t>
      </w:r>
    </w:p>
    <w:p w14:paraId="36514BB8" w14:textId="77777777" w:rsidR="00767750" w:rsidRPr="0093002B" w:rsidRDefault="00767750" w:rsidP="00767750">
      <w:pPr>
        <w:ind w:firstLine="567"/>
        <w:jc w:val="both"/>
        <w:rPr>
          <w:rFonts w:ascii="GHEA Grapalat" w:hAnsi="GHEA Grapalat" w:cs="Sylfaen"/>
          <w:sz w:val="20"/>
          <w:lang w:val="af-ZA"/>
        </w:rPr>
      </w:pPr>
      <w:r w:rsidRPr="0093002B">
        <w:rPr>
          <w:rFonts w:ascii="GHEA Grapalat" w:hAnsi="GHEA Grapalat" w:cs="Sylfaen"/>
          <w:sz w:val="20"/>
          <w:lang w:val="af-ZA"/>
        </w:rPr>
        <w:t xml:space="preserve">1) </w:t>
      </w:r>
      <w:r w:rsidRPr="0093002B">
        <w:rPr>
          <w:rFonts w:ascii="GHEA Grapalat" w:hAnsi="GHEA Grapalat" w:cs="Sylfaen"/>
          <w:sz w:val="20"/>
          <w:lang w:val="ru-RU"/>
        </w:rPr>
        <w:t>հայտարարվել</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մասնակից</w:t>
      </w:r>
      <w:r w:rsidRPr="0093002B">
        <w:rPr>
          <w:rFonts w:ascii="GHEA Grapalat" w:hAnsi="GHEA Grapalat" w:cs="Sylfaen"/>
          <w:sz w:val="20"/>
          <w:lang w:val="af-ZA"/>
        </w:rPr>
        <w:t xml:space="preserve">, </w:t>
      </w:r>
      <w:r w:rsidRPr="0093002B">
        <w:rPr>
          <w:rFonts w:ascii="GHEA Grapalat" w:hAnsi="GHEA Grapalat" w:cs="Sylfaen"/>
          <w:sz w:val="20"/>
          <w:lang w:val="ru-RU"/>
        </w:rPr>
        <w:t>սակայն</w:t>
      </w:r>
      <w:r w:rsidRPr="0093002B">
        <w:rPr>
          <w:rFonts w:ascii="GHEA Grapalat" w:hAnsi="GHEA Grapalat" w:cs="Sylfaen"/>
          <w:sz w:val="20"/>
          <w:lang w:val="af-ZA"/>
        </w:rPr>
        <w:t xml:space="preserve"> </w:t>
      </w:r>
      <w:r w:rsidRPr="0093002B">
        <w:rPr>
          <w:rFonts w:ascii="GHEA Grapalat" w:hAnsi="GHEA Grapalat" w:cs="Sylfaen"/>
          <w:sz w:val="20"/>
          <w:lang w:val="ru-RU"/>
        </w:rPr>
        <w:t>հրաժարվում</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զրկվում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իրավունքից</w:t>
      </w:r>
      <w:r w:rsidRPr="0093002B">
        <w:rPr>
          <w:rFonts w:ascii="GHEA Grapalat" w:hAnsi="GHEA Grapalat" w:cs="Sylfaen"/>
          <w:sz w:val="20"/>
          <w:lang w:val="af-ZA"/>
        </w:rPr>
        <w:t>.</w:t>
      </w:r>
    </w:p>
    <w:p w14:paraId="67D2AA8F" w14:textId="77777777" w:rsidR="00767750" w:rsidRPr="0093002B" w:rsidRDefault="00767750" w:rsidP="00767750">
      <w:pPr>
        <w:ind w:firstLine="567"/>
        <w:jc w:val="both"/>
        <w:rPr>
          <w:rFonts w:ascii="GHEA Grapalat" w:hAnsi="GHEA Grapalat" w:cs="Sylfaen"/>
          <w:sz w:val="20"/>
          <w:lang w:val="af-ZA"/>
        </w:rPr>
      </w:pPr>
      <w:r w:rsidRPr="0093002B">
        <w:rPr>
          <w:rFonts w:ascii="GHEA Grapalat" w:hAnsi="GHEA Grapalat" w:cs="Sylfaen"/>
          <w:sz w:val="20"/>
          <w:lang w:val="af-ZA"/>
        </w:rPr>
        <w:t xml:space="preserve">2) </w:t>
      </w:r>
      <w:r w:rsidRPr="0093002B">
        <w:rPr>
          <w:rFonts w:ascii="GHEA Grapalat" w:hAnsi="GHEA Grapalat" w:cs="Sylfaen"/>
          <w:sz w:val="20"/>
          <w:lang w:val="ru-RU"/>
        </w:rPr>
        <w:t>խախտել</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գործընթացի</w:t>
      </w:r>
      <w:r w:rsidRPr="0093002B">
        <w:rPr>
          <w:rFonts w:ascii="GHEA Grapalat" w:hAnsi="GHEA Grapalat" w:cs="Sylfaen"/>
          <w:sz w:val="20"/>
          <w:lang w:val="af-ZA"/>
        </w:rPr>
        <w:t xml:space="preserve"> </w:t>
      </w:r>
      <w:r w:rsidRPr="0093002B">
        <w:rPr>
          <w:rFonts w:ascii="GHEA Grapalat" w:hAnsi="GHEA Grapalat" w:cs="Sylfaen"/>
          <w:sz w:val="20"/>
          <w:lang w:val="ru-RU"/>
        </w:rPr>
        <w:t>շրջանակում</w:t>
      </w:r>
      <w:r w:rsidRPr="0093002B">
        <w:rPr>
          <w:rFonts w:ascii="GHEA Grapalat" w:hAnsi="GHEA Grapalat" w:cs="Sylfaen"/>
          <w:sz w:val="20"/>
          <w:lang w:val="af-ZA"/>
        </w:rPr>
        <w:t xml:space="preserve"> </w:t>
      </w:r>
      <w:r w:rsidRPr="0093002B">
        <w:rPr>
          <w:rFonts w:ascii="GHEA Grapalat" w:hAnsi="GHEA Grapalat" w:cs="Sylfaen"/>
          <w:sz w:val="20"/>
          <w:lang w:val="ru-RU"/>
        </w:rPr>
        <w:t>ստանձնած</w:t>
      </w:r>
      <w:r w:rsidRPr="0093002B">
        <w:rPr>
          <w:rFonts w:ascii="GHEA Grapalat" w:hAnsi="GHEA Grapalat" w:cs="Sylfaen"/>
          <w:sz w:val="20"/>
          <w:lang w:val="af-ZA"/>
        </w:rPr>
        <w:t xml:space="preserve"> </w:t>
      </w:r>
      <w:r w:rsidRPr="0093002B">
        <w:rPr>
          <w:rFonts w:ascii="GHEA Grapalat" w:hAnsi="GHEA Grapalat" w:cs="Sylfaen"/>
          <w:sz w:val="20"/>
          <w:lang w:val="ru-RU"/>
        </w:rPr>
        <w:t>պարտավորություն</w:t>
      </w:r>
      <w:r w:rsidRPr="0093002B">
        <w:rPr>
          <w:rFonts w:ascii="GHEA Grapalat" w:hAnsi="GHEA Grapalat" w:cs="Sylfaen"/>
          <w:sz w:val="20"/>
          <w:lang w:val="af-ZA"/>
        </w:rPr>
        <w:t xml:space="preserve">, </w:t>
      </w:r>
      <w:r w:rsidRPr="0093002B">
        <w:rPr>
          <w:rFonts w:ascii="GHEA Grapalat" w:hAnsi="GHEA Grapalat" w:cs="Sylfaen"/>
          <w:sz w:val="20"/>
          <w:lang w:val="ru-RU"/>
        </w:rPr>
        <w:t>որը</w:t>
      </w:r>
      <w:r w:rsidRPr="0093002B">
        <w:rPr>
          <w:rFonts w:ascii="GHEA Grapalat" w:hAnsi="GHEA Grapalat" w:cs="Sylfaen"/>
          <w:sz w:val="20"/>
          <w:lang w:val="af-ZA"/>
        </w:rPr>
        <w:t xml:space="preserve"> </w:t>
      </w:r>
      <w:r w:rsidRPr="0093002B">
        <w:rPr>
          <w:rFonts w:ascii="GHEA Grapalat" w:hAnsi="GHEA Grapalat" w:cs="Sylfaen"/>
          <w:sz w:val="20"/>
          <w:lang w:val="ru-RU"/>
        </w:rPr>
        <w:t>հանգեցրել</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գործընթացին</w:t>
      </w:r>
      <w:r w:rsidRPr="0093002B">
        <w:rPr>
          <w:rFonts w:ascii="GHEA Grapalat" w:hAnsi="GHEA Grapalat" w:cs="Sylfaen"/>
          <w:sz w:val="20"/>
          <w:lang w:val="af-ZA"/>
        </w:rPr>
        <w:t xml:space="preserve"> </w:t>
      </w:r>
      <w:r w:rsidRPr="0093002B">
        <w:rPr>
          <w:rFonts w:ascii="GHEA Grapalat" w:hAnsi="GHEA Grapalat" w:cs="Sylfaen"/>
          <w:sz w:val="20"/>
          <w:lang w:val="ru-RU"/>
        </w:rPr>
        <w:t>տվյալ</w:t>
      </w:r>
      <w:r w:rsidRPr="0093002B">
        <w:rPr>
          <w:rFonts w:ascii="GHEA Grapalat" w:hAnsi="GHEA Grapalat" w:cs="Sylfaen"/>
          <w:sz w:val="20"/>
          <w:lang w:val="af-ZA"/>
        </w:rPr>
        <w:t xml:space="preserve"> </w:t>
      </w:r>
      <w:r w:rsidRPr="0093002B">
        <w:rPr>
          <w:rFonts w:ascii="GHEA Grapalat" w:hAnsi="GHEA Grapalat" w:cs="Sylfaen"/>
          <w:sz w:val="20"/>
        </w:rPr>
        <w:t>Մ</w:t>
      </w:r>
      <w:r w:rsidRPr="0093002B">
        <w:rPr>
          <w:rFonts w:ascii="GHEA Grapalat" w:hAnsi="GHEA Grapalat" w:cs="Sylfaen"/>
          <w:sz w:val="20"/>
          <w:lang w:val="ru-RU"/>
        </w:rPr>
        <w:t>ասնակցի</w:t>
      </w:r>
      <w:r w:rsidRPr="0093002B">
        <w:rPr>
          <w:rFonts w:ascii="GHEA Grapalat" w:hAnsi="GHEA Grapalat" w:cs="Sylfaen"/>
          <w:sz w:val="20"/>
          <w:lang w:val="af-ZA"/>
        </w:rPr>
        <w:t xml:space="preserve"> </w:t>
      </w:r>
      <w:r w:rsidRPr="0093002B">
        <w:rPr>
          <w:rFonts w:ascii="GHEA Grapalat" w:hAnsi="GHEA Grapalat" w:cs="Sylfaen"/>
          <w:sz w:val="20"/>
          <w:lang w:val="ru-RU"/>
        </w:rPr>
        <w:t>հետագա</w:t>
      </w:r>
      <w:r w:rsidRPr="0093002B">
        <w:rPr>
          <w:rFonts w:ascii="GHEA Grapalat" w:hAnsi="GHEA Grapalat" w:cs="Sylfaen"/>
          <w:sz w:val="20"/>
          <w:lang w:val="af-ZA"/>
        </w:rPr>
        <w:t xml:space="preserve"> </w:t>
      </w:r>
      <w:r w:rsidRPr="0093002B">
        <w:rPr>
          <w:rFonts w:ascii="GHEA Grapalat" w:hAnsi="GHEA Grapalat" w:cs="Sylfaen"/>
          <w:sz w:val="20"/>
          <w:lang w:val="ru-RU"/>
        </w:rPr>
        <w:t>մասնակցության</w:t>
      </w:r>
      <w:r w:rsidRPr="0093002B">
        <w:rPr>
          <w:rFonts w:ascii="GHEA Grapalat" w:hAnsi="GHEA Grapalat" w:cs="Sylfaen"/>
          <w:sz w:val="20"/>
          <w:lang w:val="af-ZA"/>
        </w:rPr>
        <w:t xml:space="preserve"> </w:t>
      </w:r>
      <w:r w:rsidRPr="0093002B">
        <w:rPr>
          <w:rFonts w:ascii="GHEA Grapalat" w:hAnsi="GHEA Grapalat" w:cs="Sylfaen"/>
          <w:sz w:val="20"/>
          <w:lang w:val="ru-RU"/>
        </w:rPr>
        <w:t>դադարեցմանը</w:t>
      </w:r>
      <w:r w:rsidRPr="0093002B">
        <w:rPr>
          <w:rFonts w:ascii="GHEA Grapalat" w:hAnsi="GHEA Grapalat" w:cs="Sylfaen"/>
          <w:sz w:val="20"/>
          <w:lang w:val="af-ZA"/>
        </w:rPr>
        <w:t>.</w:t>
      </w:r>
    </w:p>
    <w:p w14:paraId="17E60C30" w14:textId="45779708" w:rsidR="00767750" w:rsidRPr="0093002B" w:rsidRDefault="00767750" w:rsidP="00767750">
      <w:pPr>
        <w:ind w:firstLine="567"/>
        <w:jc w:val="both"/>
        <w:rPr>
          <w:rFonts w:ascii="GHEA Grapalat" w:hAnsi="GHEA Grapalat" w:cs="Sylfaen"/>
          <w:sz w:val="20"/>
          <w:szCs w:val="20"/>
          <w:lang w:val="af-ZA"/>
        </w:rPr>
      </w:pPr>
      <w:r w:rsidRPr="0093002B">
        <w:rPr>
          <w:rFonts w:ascii="GHEA Grapalat" w:hAnsi="GHEA Grapalat"/>
          <w:sz w:val="20"/>
          <w:lang w:val="af-ZA"/>
        </w:rPr>
        <w:t>7.4</w:t>
      </w:r>
      <w:r w:rsidRPr="0093002B">
        <w:rPr>
          <w:rFonts w:ascii="GHEA Grapalat" w:hAnsi="GHEA Grapalat"/>
          <w:sz w:val="20"/>
          <w:lang w:val="af-ZA"/>
        </w:rPr>
        <w:tab/>
      </w:r>
      <w:r w:rsidRPr="0093002B">
        <w:rPr>
          <w:rFonts w:ascii="GHEA Grapalat" w:hAnsi="GHEA Grapalat" w:cs="Sylfaen"/>
          <w:sz w:val="20"/>
          <w:lang w:val="ru-RU"/>
        </w:rPr>
        <w:t>Հայտի</w:t>
      </w:r>
      <w:r w:rsidRPr="0093002B">
        <w:rPr>
          <w:rFonts w:ascii="GHEA Grapalat" w:hAnsi="GHEA Grapalat" w:cs="Sylfaen"/>
          <w:sz w:val="20"/>
          <w:lang w:val="af-ZA"/>
        </w:rPr>
        <w:t xml:space="preserve"> </w:t>
      </w:r>
      <w:r w:rsidRPr="0093002B">
        <w:rPr>
          <w:rFonts w:ascii="GHEA Grapalat" w:hAnsi="GHEA Grapalat" w:cs="Sylfaen"/>
          <w:sz w:val="20"/>
          <w:lang w:val="ru-RU"/>
        </w:rPr>
        <w:t>ապահով</w:t>
      </w:r>
      <w:r w:rsidRPr="0093002B">
        <w:rPr>
          <w:rFonts w:ascii="GHEA Grapalat" w:hAnsi="GHEA Grapalat" w:cs="Sylfaen"/>
          <w:sz w:val="20"/>
        </w:rPr>
        <w:t>ումը</w:t>
      </w:r>
      <w:r w:rsidRPr="0093002B">
        <w:rPr>
          <w:rFonts w:ascii="GHEA Grapalat" w:hAnsi="GHEA Grapalat" w:cs="Sylfaen"/>
          <w:sz w:val="20"/>
          <w:lang w:val="af-ZA"/>
        </w:rPr>
        <w:t xml:space="preserve"> </w:t>
      </w:r>
      <w:r w:rsidRPr="0093002B">
        <w:rPr>
          <w:rFonts w:ascii="GHEA Grapalat" w:hAnsi="GHEA Grapalat" w:cs="Sylfaen"/>
          <w:sz w:val="20"/>
        </w:rPr>
        <w:t>պետք</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վավեր</w:t>
      </w:r>
      <w:r w:rsidRPr="0093002B">
        <w:rPr>
          <w:rFonts w:ascii="GHEA Grapalat" w:hAnsi="GHEA Grapalat" w:cs="Sylfaen"/>
          <w:sz w:val="20"/>
          <w:lang w:val="af-ZA"/>
        </w:rPr>
        <w:t xml:space="preserve"> </w:t>
      </w:r>
      <w:r w:rsidRPr="0093002B">
        <w:rPr>
          <w:rFonts w:ascii="GHEA Grapalat" w:hAnsi="GHEA Grapalat" w:cs="Sylfaen"/>
          <w:sz w:val="20"/>
        </w:rPr>
        <w:t>լինի</w:t>
      </w:r>
      <w:r w:rsidRPr="0093002B">
        <w:rPr>
          <w:rFonts w:ascii="GHEA Grapalat" w:hAnsi="GHEA Grapalat" w:cs="Sylfaen"/>
          <w:sz w:val="20"/>
          <w:lang w:val="af-ZA"/>
        </w:rPr>
        <w:t xml:space="preserve"> </w:t>
      </w:r>
      <w:r w:rsidRPr="0093002B">
        <w:rPr>
          <w:rFonts w:ascii="GHEA Grapalat" w:hAnsi="GHEA Grapalat" w:cs="Sylfaen"/>
          <w:sz w:val="20"/>
        </w:rPr>
        <w:t>հայտը</w:t>
      </w:r>
      <w:r w:rsidRPr="0093002B">
        <w:rPr>
          <w:rFonts w:ascii="GHEA Grapalat" w:hAnsi="GHEA Grapalat" w:cs="Sylfaen"/>
          <w:sz w:val="20"/>
          <w:lang w:val="af-ZA"/>
        </w:rPr>
        <w:t xml:space="preserve"> </w:t>
      </w:r>
      <w:r w:rsidRPr="0093002B">
        <w:rPr>
          <w:rFonts w:ascii="GHEA Grapalat" w:hAnsi="GHEA Grapalat" w:cs="Sylfaen"/>
          <w:sz w:val="20"/>
        </w:rPr>
        <w:t>ներկայացվելու</w:t>
      </w:r>
      <w:r w:rsidRPr="0093002B">
        <w:rPr>
          <w:rFonts w:ascii="GHEA Grapalat" w:hAnsi="GHEA Grapalat" w:cs="Sylfaen"/>
          <w:sz w:val="20"/>
          <w:lang w:val="af-ZA"/>
        </w:rPr>
        <w:t xml:space="preserve"> </w:t>
      </w:r>
      <w:r w:rsidRPr="0093002B">
        <w:rPr>
          <w:rFonts w:ascii="GHEA Grapalat" w:hAnsi="GHEA Grapalat" w:cs="Sylfaen"/>
          <w:sz w:val="20"/>
        </w:rPr>
        <w:t>օրվանից</w:t>
      </w:r>
      <w:r w:rsidRPr="0093002B">
        <w:rPr>
          <w:rFonts w:ascii="GHEA Grapalat" w:hAnsi="GHEA Grapalat" w:cs="Sylfaen"/>
          <w:sz w:val="20"/>
          <w:lang w:val="af-ZA"/>
        </w:rPr>
        <w:t xml:space="preserve"> </w:t>
      </w:r>
      <w:r w:rsidRPr="0093002B">
        <w:rPr>
          <w:rFonts w:ascii="GHEA Grapalat" w:hAnsi="GHEA Grapalat" w:cs="Sylfaen"/>
          <w:sz w:val="20"/>
        </w:rPr>
        <w:t>հաշված</w:t>
      </w:r>
      <w:r w:rsidRPr="0093002B">
        <w:rPr>
          <w:rFonts w:ascii="GHEA Grapalat" w:hAnsi="GHEA Grapalat" w:cs="Sylfaen"/>
          <w:sz w:val="20"/>
          <w:lang w:val="af-ZA"/>
        </w:rPr>
        <w:t xml:space="preserve"> </w:t>
      </w:r>
      <w:r>
        <w:rPr>
          <w:rFonts w:ascii="GHEA Grapalat" w:hAnsi="GHEA Grapalat" w:cs="Sylfaen"/>
          <w:sz w:val="20"/>
          <w:lang w:val="hy-AM"/>
        </w:rPr>
        <w:t>12</w:t>
      </w:r>
      <w:r w:rsidRPr="0093002B">
        <w:rPr>
          <w:rFonts w:ascii="GHEA Grapalat" w:hAnsi="GHEA Grapalat" w:cs="Sylfaen"/>
          <w:sz w:val="20"/>
          <w:lang w:val="af-ZA"/>
        </w:rPr>
        <w:t>0</w:t>
      </w:r>
      <w:r w:rsidRPr="0093002B">
        <w:rPr>
          <w:rFonts w:ascii="GHEA Grapalat" w:hAnsi="GHEA Grapalat" w:cs="Sylfaen"/>
          <w:sz w:val="20"/>
          <w:lang w:val="hy-AM"/>
        </w:rPr>
        <w:t xml:space="preserve"> </w:t>
      </w:r>
      <w:r w:rsidRPr="0093002B">
        <w:rPr>
          <w:rFonts w:ascii="GHEA Grapalat" w:hAnsi="GHEA Grapalat" w:cs="Sylfaen"/>
          <w:sz w:val="20"/>
          <w:lang w:val="af-ZA"/>
        </w:rPr>
        <w:t>(</w:t>
      </w:r>
      <w:r>
        <w:rPr>
          <w:rFonts w:ascii="GHEA Grapalat" w:hAnsi="GHEA Grapalat" w:cs="Sylfaen"/>
          <w:sz w:val="20"/>
          <w:lang w:val="hy-AM"/>
        </w:rPr>
        <w:t>մեկ հարյուր քսան</w:t>
      </w:r>
      <w:r w:rsidRPr="0093002B">
        <w:rPr>
          <w:rFonts w:ascii="GHEA Grapalat" w:hAnsi="GHEA Grapalat" w:cs="Sylfaen"/>
          <w:sz w:val="20"/>
          <w:lang w:val="af-ZA"/>
        </w:rPr>
        <w:t xml:space="preserve">) </w:t>
      </w:r>
      <w:r w:rsidRPr="0093002B">
        <w:rPr>
          <w:rFonts w:ascii="GHEA Grapalat" w:hAnsi="GHEA Grapalat" w:cs="Sylfaen"/>
          <w:sz w:val="20"/>
        </w:rPr>
        <w:t>աշխատանքային</w:t>
      </w:r>
      <w:r w:rsidRPr="0093002B">
        <w:rPr>
          <w:rFonts w:ascii="GHEA Grapalat" w:hAnsi="GHEA Grapalat" w:cs="Sylfaen"/>
          <w:sz w:val="20"/>
          <w:lang w:val="af-ZA"/>
        </w:rPr>
        <w:t xml:space="preserve"> </w:t>
      </w:r>
      <w:r w:rsidRPr="0093002B">
        <w:rPr>
          <w:rFonts w:ascii="GHEA Grapalat" w:hAnsi="GHEA Grapalat" w:cs="Sylfaen"/>
          <w:sz w:val="20"/>
        </w:rPr>
        <w:t>օր</w:t>
      </w:r>
      <w:r w:rsidRPr="0093002B">
        <w:rPr>
          <w:rFonts w:ascii="GHEA Grapalat" w:hAnsi="GHEA Grapalat"/>
          <w:sz w:val="20"/>
          <w:szCs w:val="20"/>
          <w:lang w:val="af-ZA"/>
        </w:rPr>
        <w:t xml:space="preserve">: </w:t>
      </w:r>
    </w:p>
    <w:p w14:paraId="6F6E57EA" w14:textId="77777777" w:rsidR="00767750" w:rsidRPr="0093002B" w:rsidRDefault="00767750" w:rsidP="00767750">
      <w:pPr>
        <w:pStyle w:val="af4"/>
        <w:shd w:val="clear" w:color="auto" w:fill="FFFFFF"/>
        <w:spacing w:before="0" w:beforeAutospacing="0" w:after="0" w:afterAutospacing="0"/>
        <w:ind w:firstLine="375"/>
        <w:jc w:val="both"/>
        <w:rPr>
          <w:rFonts w:ascii="GHEA Grapalat" w:hAnsi="GHEA Grapalat" w:cs="Sylfaen"/>
          <w:sz w:val="20"/>
          <w:lang w:val="af-ZA"/>
        </w:rPr>
      </w:pPr>
      <w:r w:rsidRPr="0093002B">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72F9AF9" w14:textId="77777777" w:rsidR="00767750" w:rsidRPr="0093002B" w:rsidRDefault="00767750" w:rsidP="00767750">
      <w:pPr>
        <w:ind w:firstLine="567"/>
        <w:jc w:val="both"/>
        <w:rPr>
          <w:rFonts w:ascii="GHEA Grapalat" w:hAnsi="GHEA Grapalat" w:cs="Sylfaen"/>
          <w:sz w:val="20"/>
          <w:lang w:val="af-ZA"/>
        </w:rPr>
      </w:pPr>
      <w:r w:rsidRPr="0093002B">
        <w:rPr>
          <w:rFonts w:ascii="GHEA Grapalat" w:hAnsi="GHEA Grapalat" w:cs="Sylfaen"/>
          <w:sz w:val="20"/>
          <w:lang w:val="af-ZA"/>
        </w:rPr>
        <w:t>7</w:t>
      </w:r>
      <w:r w:rsidRPr="0093002B">
        <w:rPr>
          <w:rFonts w:ascii="Cambria Math" w:hAnsi="Cambria Math" w:cs="Cambria Math"/>
          <w:sz w:val="20"/>
          <w:lang w:val="af-ZA"/>
        </w:rPr>
        <w:t>․</w:t>
      </w:r>
      <w:r w:rsidRPr="0093002B">
        <w:rPr>
          <w:rFonts w:ascii="GHEA Grapalat" w:hAnsi="GHEA Grapalat" w:cs="Sylfaen"/>
          <w:sz w:val="20"/>
          <w:lang w:val="hy-AM"/>
        </w:rPr>
        <w:t>6</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w:t>
      </w:r>
      <w:r w:rsidRPr="0093002B">
        <w:rPr>
          <w:rFonts w:ascii="GHEA Grapalat" w:hAnsi="GHEA Grapalat" w:cs="Sylfaen"/>
          <w:sz w:val="20"/>
          <w:lang w:val="af-ZA"/>
        </w:rPr>
        <w:t xml:space="preserve"> </w:t>
      </w:r>
      <w:r w:rsidRPr="0093002B">
        <w:rPr>
          <w:rFonts w:ascii="GHEA Grapalat" w:hAnsi="GHEA Grapalat" w:cs="Sylfaen"/>
          <w:sz w:val="20"/>
          <w:lang w:val="ru-RU"/>
        </w:rPr>
        <w:t>հայտը</w:t>
      </w:r>
      <w:r w:rsidRPr="0093002B">
        <w:rPr>
          <w:rFonts w:ascii="GHEA Grapalat" w:hAnsi="GHEA Grapalat" w:cs="Sylfaen"/>
          <w:sz w:val="20"/>
          <w:lang w:val="af-ZA"/>
        </w:rPr>
        <w:t xml:space="preserve"> </w:t>
      </w:r>
      <w:r w:rsidRPr="0093002B">
        <w:rPr>
          <w:rFonts w:ascii="GHEA Grapalat" w:hAnsi="GHEA Grapalat" w:cs="Sylfaen"/>
          <w:sz w:val="20"/>
          <w:lang w:val="ru-RU"/>
        </w:rPr>
        <w:t>ենթակա</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մերժման</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 xml:space="preserve"> </w:t>
      </w:r>
      <w:r w:rsidRPr="0093002B">
        <w:rPr>
          <w:rFonts w:ascii="GHEA Grapalat" w:hAnsi="GHEA Grapalat" w:cs="Sylfaen"/>
          <w:sz w:val="20"/>
          <w:lang w:val="ru-RU"/>
        </w:rPr>
        <w:t>դրանում</w:t>
      </w:r>
      <w:r w:rsidRPr="0093002B">
        <w:rPr>
          <w:rFonts w:ascii="GHEA Grapalat" w:hAnsi="GHEA Grapalat" w:cs="Sylfaen"/>
          <w:sz w:val="20"/>
          <w:lang w:val="af-ZA"/>
        </w:rPr>
        <w:t xml:space="preserve"> </w:t>
      </w:r>
      <w:r w:rsidRPr="0093002B">
        <w:rPr>
          <w:rFonts w:ascii="GHEA Grapalat" w:hAnsi="GHEA Grapalat" w:cs="Sylfaen"/>
          <w:sz w:val="20"/>
          <w:lang w:val="ru-RU"/>
        </w:rPr>
        <w:t>բացակայում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հայտի</w:t>
      </w:r>
      <w:r w:rsidRPr="0093002B">
        <w:rPr>
          <w:rFonts w:ascii="GHEA Grapalat" w:hAnsi="GHEA Grapalat" w:cs="Sylfaen"/>
          <w:sz w:val="20"/>
          <w:lang w:val="af-ZA"/>
        </w:rPr>
        <w:t xml:space="preserve"> </w:t>
      </w:r>
      <w:r w:rsidRPr="0093002B">
        <w:rPr>
          <w:rFonts w:ascii="GHEA Grapalat" w:hAnsi="GHEA Grapalat" w:cs="Sylfaen"/>
          <w:sz w:val="20"/>
          <w:lang w:val="ru-RU"/>
        </w:rPr>
        <w:t>ապահովումը</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 xml:space="preserve"> </w:t>
      </w:r>
      <w:r w:rsidRPr="0093002B">
        <w:rPr>
          <w:rFonts w:ascii="GHEA Grapalat" w:hAnsi="GHEA Grapalat" w:cs="Sylfaen"/>
          <w:sz w:val="20"/>
          <w:lang w:val="ru-RU"/>
        </w:rPr>
        <w:t>այն</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ներկայացված</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հրավերի</w:t>
      </w:r>
      <w:r w:rsidRPr="0093002B">
        <w:rPr>
          <w:rFonts w:ascii="GHEA Grapalat" w:hAnsi="GHEA Grapalat" w:cs="Sylfaen"/>
          <w:sz w:val="20"/>
          <w:lang w:val="af-ZA"/>
        </w:rPr>
        <w:t xml:space="preserve"> </w:t>
      </w:r>
      <w:r w:rsidRPr="0093002B">
        <w:rPr>
          <w:rFonts w:ascii="GHEA Grapalat" w:hAnsi="GHEA Grapalat" w:cs="Sylfaen"/>
          <w:sz w:val="20"/>
          <w:lang w:val="ru-RU"/>
        </w:rPr>
        <w:t>պահանջներին</w:t>
      </w:r>
      <w:r w:rsidRPr="0093002B">
        <w:rPr>
          <w:rFonts w:ascii="GHEA Grapalat" w:hAnsi="GHEA Grapalat" w:cs="Sylfaen"/>
          <w:sz w:val="20"/>
          <w:lang w:val="af-ZA"/>
        </w:rPr>
        <w:t xml:space="preserve"> </w:t>
      </w:r>
      <w:r w:rsidRPr="0093002B">
        <w:rPr>
          <w:rFonts w:ascii="GHEA Grapalat" w:hAnsi="GHEA Grapalat" w:cs="Sylfaen"/>
          <w:sz w:val="20"/>
          <w:lang w:val="ru-RU"/>
        </w:rPr>
        <w:t>անհամապատասխան</w:t>
      </w:r>
      <w:r w:rsidRPr="0093002B">
        <w:rPr>
          <w:rFonts w:ascii="GHEA Grapalat" w:hAnsi="GHEA Grapalat" w:cs="Sylfaen"/>
          <w:sz w:val="20"/>
          <w:lang w:val="af-ZA"/>
        </w:rPr>
        <w:t>:</w:t>
      </w:r>
    </w:p>
    <w:p w14:paraId="7859431B" w14:textId="77777777" w:rsidR="00767750" w:rsidRPr="0093002B" w:rsidRDefault="00767750" w:rsidP="00767750">
      <w:pPr>
        <w:ind w:firstLine="567"/>
        <w:jc w:val="both"/>
        <w:rPr>
          <w:rFonts w:ascii="GHEA Grapalat" w:hAnsi="GHEA Grapalat" w:cs="Sylfaen"/>
          <w:sz w:val="20"/>
          <w:szCs w:val="20"/>
          <w:lang w:val="af-ZA"/>
        </w:rPr>
      </w:pPr>
    </w:p>
    <w:p w14:paraId="159FAD99" w14:textId="77777777" w:rsidR="00767750" w:rsidRDefault="00767750" w:rsidP="00EF3662">
      <w:pPr>
        <w:ind w:firstLine="567"/>
        <w:jc w:val="center"/>
        <w:rPr>
          <w:rFonts w:ascii="GHEA Grapalat" w:hAnsi="GHEA Grapalat"/>
          <w:b/>
          <w:sz w:val="20"/>
          <w:lang w:val="hy-AM"/>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0C445E5D"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B21921">
        <w:rPr>
          <w:rFonts w:ascii="GHEA Grapalat" w:hAnsi="GHEA Grapalat" w:cs="Sylfaen"/>
          <w:szCs w:val="24"/>
        </w:rPr>
        <w:t xml:space="preserve"> 1</w:t>
      </w:r>
      <w:r w:rsidR="002D7138">
        <w:rPr>
          <w:rFonts w:ascii="GHEA Grapalat" w:hAnsi="GHEA Grapalat" w:cs="Sylfaen"/>
          <w:szCs w:val="24"/>
          <w:lang w:val="hy-AM"/>
        </w:rPr>
        <w:t>1</w:t>
      </w:r>
      <w:r w:rsidR="00B21921">
        <w:rPr>
          <w:rFonts w:ascii="GHEA Grapalat" w:hAnsi="GHEA Grapalat" w:cs="Sylfaen"/>
          <w:szCs w:val="24"/>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B21921">
        <w:rPr>
          <w:rFonts w:ascii="GHEA Grapalat" w:hAnsi="GHEA Grapalat" w:cs="Sylfaen"/>
          <w:szCs w:val="24"/>
        </w:rPr>
        <w:t>1</w:t>
      </w:r>
      <w:r w:rsidR="005F574C">
        <w:rPr>
          <w:rFonts w:ascii="GHEA Grapalat" w:hAnsi="GHEA Grapalat" w:cs="Sylfaen"/>
          <w:szCs w:val="24"/>
        </w:rPr>
        <w:t>4</w:t>
      </w:r>
      <w:r w:rsidR="00B21921">
        <w:rPr>
          <w:rFonts w:ascii="GHEA Grapalat" w:hAnsi="GHEA Grapalat" w:cs="Sylfaen"/>
          <w:szCs w:val="24"/>
        </w:rPr>
        <w:t>:00</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14:paraId="33FF4C35" w14:textId="1FF4EF73"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008011E4">
        <w:rPr>
          <w:rFonts w:ascii="GHEA Grapalat" w:hAnsi="GHEA Grapalat" w:cs="Sylfaen"/>
          <w:sz w:val="20"/>
          <w:lang w:val="hy-AM"/>
        </w:rPr>
        <w:t xml:space="preserve">գնման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31DF7D0E"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proofErr w:type="gramStart"/>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008011E4">
        <w:rPr>
          <w:rFonts w:ascii="GHEA Grapalat" w:hAnsi="GHEA Grapalat" w:cs="Sylfaen"/>
          <w:sz w:val="20"/>
          <w:lang w:val="hy-AM"/>
        </w:rPr>
        <w:t>նհինգ</w:t>
      </w:r>
      <w:proofErr w:type="gramEnd"/>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sidR="008011E4">
        <w:rPr>
          <w:rFonts w:ascii="GHEA Grapalat" w:hAnsi="GHEA Grapalat" w:cs="Sylfaen"/>
          <w:sz w:val="20"/>
          <w:lang w:val="hy-AM"/>
        </w:rPr>
        <w:t>քսան</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12270674" w:rsidR="00ED6836" w:rsidRPr="00640568" w:rsidRDefault="00745561" w:rsidP="00EF3662">
      <w:pPr>
        <w:ind w:firstLine="567"/>
        <w:jc w:val="both"/>
        <w:rPr>
          <w:rFonts w:ascii="GHEA Grapalat" w:hAnsi="GHEA Grapalat" w:cs="Sylfaen"/>
          <w:sz w:val="20"/>
          <w:lang w:val="hy-AM"/>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8011E4">
        <w:rPr>
          <w:rFonts w:ascii="GHEA Grapalat" w:hAnsi="GHEA Grapalat" w:cs="Sylfaen"/>
          <w:sz w:val="20"/>
          <w:lang w:val="hy-AM"/>
        </w:rPr>
        <w:t>են</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8011E4" w:rsidRPr="008011E4">
        <w:rPr>
          <w:rFonts w:ascii="GHEA Grapalat" w:hAnsi="GHEA Grapalat" w:cs="Sylfaen"/>
          <w:sz w:val="20"/>
          <w:lang w:val="hy-AM"/>
        </w:rPr>
        <w:t xml:space="preserve"> </w:t>
      </w:r>
      <w:r w:rsidR="008011E4">
        <w:rPr>
          <w:rFonts w:ascii="GHEA Grapalat" w:hAnsi="GHEA Grapalat" w:cs="Sylfaen"/>
          <w:sz w:val="20"/>
          <w:lang w:val="hy-AM"/>
        </w:rPr>
        <w:t xml:space="preserve">և/կամ հայտի </w:t>
      </w:r>
      <w:proofErr w:type="gramStart"/>
      <w:r w:rsidR="008011E4">
        <w:rPr>
          <w:rFonts w:ascii="GHEA Grapalat" w:hAnsi="GHEA Grapalat" w:cs="Sylfaen"/>
          <w:sz w:val="20"/>
          <w:lang w:val="hy-AM"/>
        </w:rPr>
        <w:t xml:space="preserve">ապահովումը </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proofErr w:type="gramEnd"/>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p>
    <w:p w14:paraId="48E418D2" w14:textId="206DCCF1"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640568">
        <w:rPr>
          <w:rFonts w:ascii="GHEA Grapalat" w:hAnsi="GHEA Grapalat" w:cs="Sylfaen"/>
          <w:sz w:val="20"/>
          <w:szCs w:val="24"/>
          <w:lang w:val="hy-AM" w:eastAsia="en-US"/>
        </w:rPr>
        <w:t>Ընտրված</w:t>
      </w:r>
      <w:r w:rsidR="001669C1"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և</w:t>
      </w:r>
      <w:r w:rsidR="003755FD" w:rsidRPr="003E093F">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3755FD" w:rsidRPr="00640568">
        <w:rPr>
          <w:rFonts w:ascii="GHEA Grapalat" w:hAnsi="GHEA Grapalat" w:cs="Sylfaen"/>
          <w:sz w:val="20"/>
          <w:szCs w:val="24"/>
          <w:lang w:val="hy-AM" w:eastAsia="en-US"/>
        </w:rPr>
        <w:t>մասնակիցների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որոշման</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նպատակով</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նախագահն</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ավտոմատ</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եղանակով</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ստեղծում</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հայտերի</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գնահատման</w:t>
      </w:r>
      <w:r w:rsidR="003755FD" w:rsidRPr="005670A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մասին</w:t>
      </w:r>
      <w:r w:rsidR="003755FD" w:rsidRPr="006C135E">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արձանագրություն</w:t>
      </w:r>
      <w:r w:rsidR="003755FD" w:rsidRPr="004E4706">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որը</w:t>
      </w:r>
      <w:r w:rsidR="003755FD" w:rsidRPr="00376D5B">
        <w:rPr>
          <w:rFonts w:ascii="GHEA Grapalat" w:hAnsi="GHEA Grapalat" w:cs="Sylfaen"/>
          <w:sz w:val="20"/>
          <w:szCs w:val="24"/>
          <w:lang w:val="af-ZA" w:eastAsia="en-US"/>
        </w:rPr>
        <w:t xml:space="preserve"> </w:t>
      </w:r>
      <w:r w:rsidR="00153C87"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AF27D0">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հաստատվում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անդամների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կողմից</w:t>
      </w:r>
      <w:r w:rsidR="003755FD" w:rsidRPr="000677B2">
        <w:rPr>
          <w:rFonts w:ascii="GHEA Grapalat" w:hAnsi="GHEA Grapalat" w:cs="Sylfaen"/>
          <w:sz w:val="20"/>
          <w:szCs w:val="24"/>
          <w:lang w:val="af-ZA" w:eastAsia="en-US"/>
        </w:rPr>
        <w:t xml:space="preserve">` </w:t>
      </w:r>
      <w:r w:rsidR="00AE4008"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նշում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կատարելու</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միջոցով</w:t>
      </w:r>
      <w:r w:rsidR="003755FD" w:rsidRPr="0060505A">
        <w:rPr>
          <w:rFonts w:ascii="GHEA Grapalat" w:hAnsi="GHEA Grapalat" w:cs="Sylfaen"/>
          <w:sz w:val="20"/>
          <w:szCs w:val="24"/>
          <w:lang w:val="af-ZA" w:eastAsia="en-US"/>
        </w:rPr>
        <w:t>:</w:t>
      </w:r>
    </w:p>
    <w:p w14:paraId="71990674" w14:textId="513CCCBE"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lastRenderedPageBreak/>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8011E4">
        <w:rPr>
          <w:rFonts w:ascii="GHEA Grapalat" w:hAnsi="GHEA Grapalat" w:cs="Sylfaen"/>
          <w:szCs w:val="24"/>
          <w:lang w:val="hy-AM"/>
        </w:rPr>
        <w:t>այդպիսին չճանաչված</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0AA3B80D"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B21921">
        <w:rPr>
          <w:rFonts w:ascii="GHEA Grapalat" w:hAnsi="GHEA Grapalat" w:cs="Sylfaen"/>
          <w:i w:val="0"/>
          <w:szCs w:val="24"/>
          <w:lang w:val="af-ZA"/>
        </w:rPr>
        <w:t xml:space="preserve">ՀՀ ԿԲ-ի կողմից տվյալ օրվա համար սահմանված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66121E5A" w14:textId="77777777" w:rsidR="001E43BC" w:rsidRPr="0093002B" w:rsidRDefault="001E43BC" w:rsidP="001E43BC">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Pr="0093002B">
        <w:rPr>
          <w:rFonts w:ascii="GHEA Grapalat" w:hAnsi="GHEA Grapalat"/>
          <w:sz w:val="20"/>
          <w:lang w:val="hy-AM" w:eastAsia="x-none"/>
        </w:rPr>
        <w:t>6</w:t>
      </w:r>
      <w:r w:rsidRPr="0093002B">
        <w:rPr>
          <w:rFonts w:ascii="GHEA Grapalat" w:hAnsi="GHEA Grapalat"/>
          <w:sz w:val="20"/>
          <w:lang w:val="af-ZA" w:eastAsia="x-none"/>
        </w:rPr>
        <w:t xml:space="preserve"> Հ</w:t>
      </w:r>
      <w:r w:rsidRPr="0093002B">
        <w:rPr>
          <w:rFonts w:ascii="GHEA Grapalat" w:hAnsi="GHEA Grapalat" w:cs="Sylfaen"/>
          <w:sz w:val="20"/>
          <w:szCs w:val="24"/>
          <w:lang w:val="ru-RU" w:eastAsia="en-US"/>
        </w:rPr>
        <w:t>անձնաժողովը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նկատմամբ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w:t>
      </w:r>
      <w:r w:rsidRPr="0093002B">
        <w:rPr>
          <w:rFonts w:ascii="GHEA Grapalat" w:hAnsi="GHEA Grapalat" w:cs="Sylfaen"/>
          <w:sz w:val="20"/>
          <w:szCs w:val="24"/>
          <w:lang w:val="ru-RU" w:eastAsia="en-US"/>
        </w:rPr>
        <w:t>ասնակիցներից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որոշում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ընտրված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այդպիսին չճանաչված</w:t>
      </w:r>
      <w:r w:rsidRPr="0093002B">
        <w:rPr>
          <w:rFonts w:ascii="GHEA Grapalat" w:hAnsi="GHEA Grapalat" w:cs="Sylfaen"/>
          <w:sz w:val="20"/>
          <w:szCs w:val="24"/>
          <w:lang w:val="ru-RU" w:eastAsia="en-US"/>
        </w:rPr>
        <w:t>մասնակիցներին</w:t>
      </w:r>
      <w:r w:rsidRPr="0093002B">
        <w:rPr>
          <w:rFonts w:ascii="GHEA Grapalat" w:hAnsi="GHEA Grapalat" w:cs="Sylfaen"/>
          <w:sz w:val="20"/>
          <w:szCs w:val="24"/>
          <w:lang w:val="af-ZA" w:eastAsia="en-US"/>
        </w:rPr>
        <w:t xml:space="preserve">: Շինարարական ծրագրերի գնման դեպքում </w:t>
      </w:r>
      <w:r w:rsidRPr="0093002B">
        <w:rPr>
          <w:rFonts w:ascii="GHEA Grapalat" w:hAnsi="GHEA Grapalat" w:cs="Sylfaen"/>
          <w:sz w:val="20"/>
          <w:szCs w:val="24"/>
          <w:lang w:val="ru-RU" w:eastAsia="en-US"/>
        </w:rPr>
        <w:t>հանձնաժողովը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ներկայացված</w:t>
      </w:r>
      <w:r w:rsidRPr="0093002B">
        <w:rPr>
          <w:rFonts w:ascii="GHEA Grapalat" w:hAnsi="GHEA Grapalat" w:cs="Sylfaen"/>
          <w:sz w:val="20"/>
          <w:szCs w:val="24"/>
          <w:lang w:val="af-ZA" w:eastAsia="en-US"/>
        </w:rPr>
        <w:t xml:space="preserve"> սարքերի և սարքավորումների տեխնիկական բնութագրերի </w:t>
      </w:r>
      <w:r w:rsidRPr="0093002B">
        <w:rPr>
          <w:rFonts w:ascii="GHEA Grapalat" w:hAnsi="GHEA Grapalat" w:cs="Sylfaen"/>
          <w:sz w:val="20"/>
          <w:szCs w:val="24"/>
          <w:lang w:val="ru-RU" w:eastAsia="en-US"/>
        </w:rPr>
        <w:t>համապատասխանությունը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նվազագույն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հավասարության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w:t>
      </w:r>
      <w:r w:rsidRPr="0093002B">
        <w:rPr>
          <w:rFonts w:ascii="GHEA Grapalat" w:hAnsi="GHEA Grapalat" w:cs="Sylfaen"/>
          <w:sz w:val="20"/>
          <w:szCs w:val="24"/>
          <w:lang w:val="af-ZA" w:eastAsia="en-US"/>
        </w:rPr>
        <w:t xml:space="preserve"> </w:t>
      </w:r>
    </w:p>
    <w:p w14:paraId="60234107" w14:textId="77777777" w:rsidR="001E43BC" w:rsidRPr="0093002B" w:rsidRDefault="001E43BC" w:rsidP="001E43BC">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ընտրված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 xml:space="preserve">այդպիսին </w:t>
      </w:r>
      <w:r w:rsidRPr="0093002B">
        <w:rPr>
          <w:rFonts w:ascii="GHEA Grapalat" w:hAnsi="GHEA Grapalat" w:cs="Sylfaen"/>
          <w:sz w:val="20"/>
          <w:szCs w:val="24"/>
          <w:lang w:val="ru-RU" w:eastAsia="en-US"/>
        </w:rPr>
        <w:t>չճանաչված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որոշելու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նպատակով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հավասար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հետ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այդ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համապատասխան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լիազորություն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ունեցող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ներկայացուցիչները</w:t>
      </w:r>
      <w:r w:rsidRPr="0093002B">
        <w:rPr>
          <w:rFonts w:ascii="GHEA Grapalat" w:hAnsi="GHEA Grapalat" w:cs="Sylfaen"/>
          <w:sz w:val="20"/>
          <w:szCs w:val="24"/>
          <w:lang w:val="af-ZA" w:eastAsia="en-US"/>
        </w:rPr>
        <w:t>),</w:t>
      </w:r>
    </w:p>
    <w:p w14:paraId="43829DAF" w14:textId="77777777" w:rsidR="001E43BC" w:rsidRPr="0093002B" w:rsidRDefault="001E43BC" w:rsidP="001E43BC">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հակառակ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կասեցվում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քարտուղարը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 xml:space="preserve">հավասար գներ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համակարգի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միջոցով</w:t>
      </w:r>
      <w:r w:rsidRPr="0093002B">
        <w:rPr>
          <w:rFonts w:ascii="GHEA Grapalat" w:hAnsi="GHEA Grapalat" w:cs="Sylfaen"/>
          <w:sz w:val="20"/>
          <w:szCs w:val="24"/>
          <w:lang w:val="hy-AM" w:eastAsia="en-US"/>
        </w:rPr>
        <w:t>՝ ոչ ավտոմատ ծանուցման եղանակով,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նվազեցման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շուրջ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 xml:space="preserve">պայմանների, տևողության,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վայրի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մասին</w:t>
      </w:r>
      <w:r w:rsidRPr="0093002B">
        <w:rPr>
          <w:rFonts w:ascii="GHEA Grapalat" w:hAnsi="GHEA Grapalat" w:cs="Sylfaen"/>
          <w:sz w:val="20"/>
          <w:szCs w:val="24"/>
          <w:lang w:val="af-ZA" w:eastAsia="en-US"/>
        </w:rPr>
        <w:t>,</w:t>
      </w:r>
    </w:p>
    <w:p w14:paraId="04E80AE2" w14:textId="77777777" w:rsidR="001E43BC" w:rsidRPr="0093002B" w:rsidRDefault="001E43BC" w:rsidP="001E43BC">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ուղարկվելու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երկրորդ</w:t>
      </w:r>
      <w:r w:rsidRPr="0093002B">
        <w:rPr>
          <w:rFonts w:ascii="GHEA Grapalat" w:hAnsi="GHEA Grapalat" w:cs="Sylfaen"/>
          <w:sz w:val="20"/>
          <w:szCs w:val="24"/>
          <w:lang w:val="af-ZA" w:eastAsia="en-US"/>
        </w:rPr>
        <w:t xml:space="preserve"> և ոչ ուշ, քան </w:t>
      </w:r>
      <w:r w:rsidRPr="0093002B">
        <w:rPr>
          <w:rFonts w:ascii="GHEA Grapalat" w:hAnsi="GHEA Grapalat" w:cs="Sylfaen"/>
          <w:sz w:val="20"/>
          <w:szCs w:val="24"/>
          <w:lang w:val="hy-AM" w:eastAsia="en-US"/>
        </w:rPr>
        <w:t>հինգերորդ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օրը</w:t>
      </w:r>
      <w:r w:rsidRPr="0093002B">
        <w:rPr>
          <w:rFonts w:ascii="GHEA Grapalat" w:hAnsi="GHEA Grapalat" w:cs="Sylfaen"/>
          <w:sz w:val="20"/>
          <w:szCs w:val="24"/>
          <w:lang w:val="af-ZA" w:eastAsia="en-US"/>
        </w:rPr>
        <w:t xml:space="preserve">, </w:t>
      </w:r>
    </w:p>
    <w:p w14:paraId="54F63E71" w14:textId="77777777" w:rsidR="001E43BC" w:rsidRPr="0093002B" w:rsidRDefault="001E43BC" w:rsidP="001E43BC">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յուրաքանչյուր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մա</w:t>
      </w:r>
      <w:r w:rsidRPr="0093002B">
        <w:rPr>
          <w:rFonts w:ascii="GHEA Grapalat" w:hAnsi="GHEA Grapalat" w:cs="Sylfaen"/>
          <w:sz w:val="20"/>
          <w:szCs w:val="24"/>
          <w:lang w:val="ru-RU" w:eastAsia="en-US"/>
        </w:rPr>
        <w:t>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տվյալ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հրապարակվում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մյուս</w:t>
      </w:r>
      <w:r w:rsidRPr="0093002B">
        <w:rPr>
          <w:rFonts w:ascii="GHEA Grapalat" w:hAnsi="GHEA Grapalat" w:cs="Sylfaen"/>
          <w:sz w:val="20"/>
          <w:szCs w:val="24"/>
          <w:lang w:val="af-ZA" w:eastAsia="en-US"/>
        </w:rPr>
        <w:t xml:space="preserve"> մ</w:t>
      </w:r>
      <w:r w:rsidRPr="0093002B">
        <w:rPr>
          <w:rFonts w:ascii="GHEA Grapalat" w:hAnsi="GHEA Grapalat" w:cs="Sylfaen"/>
          <w:sz w:val="20"/>
          <w:szCs w:val="24"/>
          <w:lang w:val="ru-RU" w:eastAsia="en-US"/>
        </w:rPr>
        <w:t>ասնակցի</w:t>
      </w:r>
      <w:r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վերջնաժամկետի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ավարտը</w:t>
      </w:r>
      <w:r w:rsidRPr="0093002B">
        <w:rPr>
          <w:rFonts w:ascii="GHEA Grapalat" w:hAnsi="GHEA Grapalat" w:cs="Sylfaen"/>
          <w:sz w:val="20"/>
          <w:szCs w:val="24"/>
          <w:lang w:val="af-ZA" w:eastAsia="en-US"/>
        </w:rPr>
        <w:t xml:space="preserve"> մ</w:t>
      </w:r>
      <w:r w:rsidRPr="0093002B">
        <w:rPr>
          <w:rFonts w:ascii="GHEA Grapalat" w:hAnsi="GHEA Grapalat" w:cs="Sylfaen"/>
          <w:sz w:val="20"/>
          <w:szCs w:val="24"/>
          <w:lang w:val="ru-RU" w:eastAsia="en-US"/>
        </w:rPr>
        <w:t>ասնակիցը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վերանայել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w:t>
      </w:r>
    </w:p>
    <w:p w14:paraId="05C653B0" w14:textId="77777777" w:rsidR="001E43BC" w:rsidRPr="0093002B" w:rsidRDefault="001E43BC" w:rsidP="001E43BC">
      <w:pPr>
        <w:pStyle w:val="af4"/>
        <w:shd w:val="clear" w:color="auto" w:fill="FFFFFF"/>
        <w:spacing w:before="0" w:beforeAutospacing="0" w:after="0" w:afterAutospacing="0"/>
        <w:ind w:firstLine="708"/>
        <w:jc w:val="both"/>
        <w:rPr>
          <w:rFonts w:ascii="Arial Unicode" w:hAnsi="Arial Unicode"/>
          <w:sz w:val="21"/>
          <w:szCs w:val="21"/>
          <w:lang w:val="af-ZA"/>
        </w:rPr>
      </w:pPr>
      <w:r w:rsidRPr="0093002B">
        <w:rPr>
          <w:rFonts w:ascii="GHEA Grapalat" w:hAnsi="GHEA Grapalat" w:cs="Sylfaen"/>
          <w:sz w:val="20"/>
          <w:lang w:val="ru-RU"/>
        </w:rPr>
        <w:t>ե</w:t>
      </w:r>
      <w:r w:rsidRPr="0093002B">
        <w:rPr>
          <w:rFonts w:ascii="GHEA Grapalat" w:hAnsi="GHEA Grapalat" w:cs="Sylfaen"/>
          <w:sz w:val="20"/>
          <w:lang w:val="af-ZA"/>
        </w:rPr>
        <w:t xml:space="preserve">. </w:t>
      </w:r>
      <w:r w:rsidRPr="0093002B">
        <w:rPr>
          <w:rFonts w:ascii="GHEA Grapalat" w:hAnsi="GHEA Grapalat" w:cs="Sylfaen"/>
          <w:sz w:val="20"/>
          <w:lang w:val="ru-RU"/>
        </w:rPr>
        <w:t>բանակցությունների</w:t>
      </w:r>
      <w:r w:rsidRPr="0093002B">
        <w:rPr>
          <w:rFonts w:ascii="GHEA Grapalat" w:hAnsi="GHEA Grapalat" w:cs="Sylfaen"/>
          <w:sz w:val="20"/>
          <w:lang w:val="af-ZA"/>
        </w:rPr>
        <w:t xml:space="preserve"> </w:t>
      </w:r>
      <w:r w:rsidRPr="0093002B">
        <w:rPr>
          <w:rFonts w:ascii="GHEA Grapalat" w:hAnsi="GHEA Grapalat" w:cs="Sylfaen"/>
          <w:sz w:val="20"/>
          <w:lang w:val="ru-RU"/>
        </w:rPr>
        <w:t>համար</w:t>
      </w:r>
      <w:r w:rsidRPr="0093002B">
        <w:rPr>
          <w:rFonts w:ascii="GHEA Grapalat" w:hAnsi="GHEA Grapalat" w:cs="Sylfaen"/>
          <w:sz w:val="20"/>
          <w:lang w:val="af-ZA"/>
        </w:rPr>
        <w:t xml:space="preserve"> </w:t>
      </w:r>
      <w:r w:rsidRPr="0093002B">
        <w:rPr>
          <w:rFonts w:ascii="GHEA Grapalat" w:hAnsi="GHEA Grapalat" w:cs="Sylfaen"/>
          <w:sz w:val="20"/>
          <w:lang w:val="ru-RU"/>
        </w:rPr>
        <w:t>սահմանված</w:t>
      </w:r>
      <w:r w:rsidRPr="0093002B">
        <w:rPr>
          <w:rFonts w:ascii="GHEA Grapalat" w:hAnsi="GHEA Grapalat" w:cs="Sylfaen"/>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Sylfaen"/>
          <w:sz w:val="20"/>
          <w:lang w:val="af-ZA"/>
        </w:rPr>
        <w:t xml:space="preserve"> </w:t>
      </w:r>
      <w:r w:rsidRPr="0093002B">
        <w:rPr>
          <w:rFonts w:ascii="GHEA Grapalat" w:hAnsi="GHEA Grapalat" w:cs="Sylfaen"/>
          <w:sz w:val="20"/>
          <w:lang w:val="ru-RU"/>
        </w:rPr>
        <w:t>լրանալու</w:t>
      </w:r>
      <w:r w:rsidRPr="0093002B">
        <w:rPr>
          <w:rFonts w:ascii="GHEA Grapalat" w:hAnsi="GHEA Grapalat" w:cs="Sylfaen"/>
          <w:sz w:val="20"/>
          <w:lang w:val="af-ZA"/>
        </w:rPr>
        <w:t xml:space="preserve"> </w:t>
      </w:r>
      <w:r w:rsidRPr="0093002B">
        <w:rPr>
          <w:rFonts w:ascii="GHEA Grapalat" w:hAnsi="GHEA Grapalat" w:cs="Sylfaen"/>
          <w:sz w:val="20"/>
          <w:lang w:val="ru-RU"/>
        </w:rPr>
        <w:t>պահին</w:t>
      </w:r>
      <w:r w:rsidRPr="0093002B">
        <w:rPr>
          <w:rFonts w:ascii="GHEA Grapalat" w:hAnsi="GHEA Grapalat" w:cs="Sylfaen"/>
          <w:sz w:val="20"/>
          <w:lang w:val="af-ZA"/>
        </w:rPr>
        <w:t xml:space="preserve">, </w:t>
      </w:r>
      <w:r w:rsidRPr="0093002B">
        <w:rPr>
          <w:rFonts w:ascii="GHEA Grapalat" w:hAnsi="GHEA Grapalat" w:cs="Sylfaen"/>
          <w:sz w:val="20"/>
          <w:lang w:val="ru-RU"/>
        </w:rPr>
        <w:t>ըստ</w:t>
      </w:r>
      <w:r w:rsidRPr="0093002B">
        <w:rPr>
          <w:rFonts w:ascii="GHEA Grapalat" w:hAnsi="GHEA Grapalat" w:cs="Sylfaen"/>
          <w:sz w:val="20"/>
          <w:lang w:val="hy-AM"/>
        </w:rPr>
        <w:t xml:space="preserve"> դրան ներկա</w:t>
      </w:r>
      <w:r w:rsidRPr="0093002B">
        <w:rPr>
          <w:rFonts w:ascii="GHEA Grapalat" w:hAnsi="GHEA Grapalat" w:cs="Sylfaen"/>
          <w:sz w:val="20"/>
          <w:lang w:val="af-ZA"/>
        </w:rPr>
        <w:t xml:space="preserve"> մ</w:t>
      </w:r>
      <w:r w:rsidRPr="0093002B">
        <w:rPr>
          <w:rFonts w:ascii="GHEA Grapalat" w:hAnsi="GHEA Grapalat" w:cs="Sylfaen"/>
          <w:sz w:val="20"/>
          <w:lang w:val="ru-RU"/>
        </w:rPr>
        <w:t>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ներկայացրած</w:t>
      </w:r>
      <w:r w:rsidRPr="0093002B">
        <w:rPr>
          <w:rFonts w:ascii="GHEA Grapalat" w:hAnsi="GHEA Grapalat" w:cs="Sylfaen"/>
          <w:sz w:val="20"/>
          <w:lang w:val="af-ZA"/>
        </w:rPr>
        <w:t xml:space="preserve"> </w:t>
      </w:r>
      <w:r w:rsidRPr="0093002B">
        <w:rPr>
          <w:rFonts w:ascii="GHEA Grapalat" w:hAnsi="GHEA Grapalat" w:cs="Sylfaen"/>
          <w:sz w:val="20"/>
          <w:lang w:val="ru-RU"/>
        </w:rPr>
        <w:t>գների</w:t>
      </w:r>
      <w:r w:rsidRPr="0093002B">
        <w:rPr>
          <w:rFonts w:ascii="GHEA Grapalat" w:hAnsi="GHEA Grapalat" w:cs="Sylfaen"/>
          <w:sz w:val="20"/>
          <w:lang w:val="af-ZA"/>
        </w:rPr>
        <w:t xml:space="preserve">, </w:t>
      </w:r>
      <w:r w:rsidRPr="0093002B">
        <w:rPr>
          <w:rFonts w:ascii="GHEA Grapalat" w:hAnsi="GHEA Grapalat" w:cs="Sylfaen"/>
          <w:sz w:val="20"/>
          <w:lang w:val="ru-RU"/>
        </w:rPr>
        <w:t>որոշվում</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հայտարարվում</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Pr="0093002B">
        <w:rPr>
          <w:rFonts w:ascii="GHEA Grapalat" w:hAnsi="GHEA Grapalat" w:cs="Sylfaen"/>
          <w:sz w:val="20"/>
          <w:lang w:val="hy-AM"/>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այդպիսին չճանաչված </w:t>
      </w:r>
      <w:r w:rsidRPr="0093002B">
        <w:rPr>
          <w:rFonts w:ascii="GHEA Grapalat" w:hAnsi="GHEA Grapalat" w:cs="Sylfaen"/>
          <w:sz w:val="20"/>
          <w:lang w:val="af-ZA"/>
        </w:rPr>
        <w:t>մ</w:t>
      </w:r>
      <w:r w:rsidRPr="0093002B">
        <w:rPr>
          <w:rFonts w:ascii="GHEA Grapalat" w:hAnsi="GHEA Grapalat" w:cs="Sylfaen"/>
          <w:sz w:val="20"/>
          <w:lang w:val="ru-RU"/>
        </w:rPr>
        <w:t>ասնակիցները</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 xml:space="preserve"> </w:t>
      </w:r>
      <w:r w:rsidRPr="0093002B">
        <w:rPr>
          <w:rFonts w:ascii="GHEA Grapalat" w:hAnsi="GHEA Grapalat" w:cs="Sylfaen"/>
          <w:sz w:val="20"/>
          <w:lang w:val="ru-RU"/>
        </w:rPr>
        <w:t>բանակցությունների</w:t>
      </w:r>
      <w:r w:rsidRPr="0093002B">
        <w:rPr>
          <w:rFonts w:ascii="GHEA Grapalat" w:hAnsi="GHEA Grapalat" w:cs="Sylfaen"/>
          <w:sz w:val="20"/>
          <w:lang w:val="af-ZA"/>
        </w:rPr>
        <w:t xml:space="preserve"> </w:t>
      </w:r>
      <w:r w:rsidRPr="0093002B">
        <w:rPr>
          <w:rFonts w:ascii="GHEA Grapalat" w:hAnsi="GHEA Grapalat" w:cs="Sylfaen"/>
          <w:sz w:val="20"/>
          <w:lang w:val="ru-RU"/>
        </w:rPr>
        <w:t>արդյունքում</w:t>
      </w:r>
      <w:r w:rsidRPr="0093002B">
        <w:rPr>
          <w:rFonts w:ascii="GHEA Grapalat" w:hAnsi="GHEA Grapalat" w:cs="Sylfaen"/>
          <w:sz w:val="20"/>
          <w:lang w:val="af-ZA"/>
        </w:rPr>
        <w:t xml:space="preserve"> </w:t>
      </w:r>
      <w:r w:rsidRPr="0093002B">
        <w:rPr>
          <w:rFonts w:ascii="GHEA Grapalat" w:hAnsi="GHEA Grapalat" w:cs="Sylfaen"/>
          <w:sz w:val="20"/>
          <w:lang w:val="ru-RU"/>
        </w:rPr>
        <w:t>մասնակիցների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ներկայացրած</w:t>
      </w:r>
      <w:r w:rsidRPr="0093002B">
        <w:rPr>
          <w:rFonts w:ascii="GHEA Grapalat" w:hAnsi="GHEA Grapalat" w:cs="Sylfaen"/>
          <w:sz w:val="20"/>
          <w:lang w:val="af-ZA"/>
        </w:rPr>
        <w:t xml:space="preserve"> </w:t>
      </w:r>
      <w:r w:rsidRPr="0093002B">
        <w:rPr>
          <w:rFonts w:ascii="GHEA Grapalat" w:hAnsi="GHEA Grapalat" w:cs="Sylfaen"/>
          <w:sz w:val="20"/>
          <w:lang w:val="ru-RU"/>
        </w:rPr>
        <w:t>գները</w:t>
      </w:r>
      <w:r w:rsidRPr="0093002B">
        <w:rPr>
          <w:rFonts w:ascii="GHEA Grapalat" w:hAnsi="GHEA Grapalat" w:cs="Sylfaen"/>
          <w:sz w:val="20"/>
          <w:lang w:val="af-ZA"/>
        </w:rPr>
        <w:t xml:space="preserve"> </w:t>
      </w:r>
      <w:r w:rsidRPr="0093002B">
        <w:rPr>
          <w:rFonts w:ascii="GHEA Grapalat" w:hAnsi="GHEA Grapalat" w:cs="Sylfaen"/>
          <w:sz w:val="20"/>
          <w:lang w:val="ru-RU"/>
        </w:rPr>
        <w:t>մնում</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Pr="0093002B">
        <w:rPr>
          <w:rFonts w:ascii="GHEA Grapalat" w:hAnsi="GHEA Grapalat" w:cs="Sylfaen"/>
          <w:sz w:val="20"/>
          <w:lang w:val="ru-RU"/>
        </w:rPr>
        <w:t>հավասար</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ընթացակարգն</w:t>
      </w:r>
      <w:r w:rsidRPr="0093002B">
        <w:rPr>
          <w:rFonts w:ascii="GHEA Grapalat" w:hAnsi="GHEA Grapalat" w:cs="Sylfaen"/>
          <w:sz w:val="20"/>
          <w:lang w:val="af-ZA"/>
        </w:rPr>
        <w:t xml:space="preserve"> </w:t>
      </w:r>
      <w:r w:rsidRPr="0093002B">
        <w:rPr>
          <w:rFonts w:ascii="GHEA Grapalat" w:hAnsi="GHEA Grapalat" w:cs="Sylfaen"/>
          <w:sz w:val="20"/>
          <w:lang w:val="ru-RU"/>
        </w:rPr>
        <w:t>Օրենքի</w:t>
      </w:r>
      <w:r w:rsidRPr="0093002B">
        <w:rPr>
          <w:rFonts w:ascii="GHEA Grapalat" w:hAnsi="GHEA Grapalat" w:cs="Sylfaen"/>
          <w:sz w:val="20"/>
          <w:lang w:val="af-ZA"/>
        </w:rPr>
        <w:t xml:space="preserve"> 37-</w:t>
      </w:r>
      <w:r w:rsidRPr="0093002B">
        <w:rPr>
          <w:rFonts w:ascii="GHEA Grapalat" w:hAnsi="GHEA Grapalat" w:cs="Sylfaen"/>
          <w:sz w:val="20"/>
          <w:lang w:val="ru-RU"/>
        </w:rPr>
        <w:t>րդ</w:t>
      </w:r>
      <w:r w:rsidRPr="0093002B">
        <w:rPr>
          <w:rFonts w:ascii="GHEA Grapalat" w:hAnsi="GHEA Grapalat" w:cs="Sylfaen"/>
          <w:sz w:val="20"/>
          <w:lang w:val="af-ZA"/>
        </w:rPr>
        <w:t xml:space="preserve"> </w:t>
      </w:r>
      <w:r w:rsidRPr="0093002B">
        <w:rPr>
          <w:rFonts w:ascii="GHEA Grapalat" w:hAnsi="GHEA Grapalat" w:cs="Sylfaen"/>
          <w:sz w:val="20"/>
          <w:lang w:val="ru-RU"/>
        </w:rPr>
        <w:t>հոդվածի</w:t>
      </w:r>
      <w:r w:rsidRPr="0093002B">
        <w:rPr>
          <w:rFonts w:ascii="GHEA Grapalat" w:hAnsi="GHEA Grapalat" w:cs="Sylfaen"/>
          <w:sz w:val="20"/>
          <w:lang w:val="af-ZA"/>
        </w:rPr>
        <w:t xml:space="preserve"> 1-</w:t>
      </w:r>
      <w:r w:rsidRPr="0093002B">
        <w:rPr>
          <w:rFonts w:ascii="GHEA Grapalat" w:hAnsi="GHEA Grapalat" w:cs="Sylfaen"/>
          <w:sz w:val="20"/>
          <w:lang w:val="ru-RU"/>
        </w:rPr>
        <w:t>ին</w:t>
      </w:r>
      <w:r w:rsidRPr="0093002B">
        <w:rPr>
          <w:rFonts w:ascii="GHEA Grapalat" w:hAnsi="GHEA Grapalat" w:cs="Sylfaen"/>
          <w:sz w:val="20"/>
          <w:lang w:val="af-ZA"/>
        </w:rPr>
        <w:t xml:space="preserve"> </w:t>
      </w:r>
      <w:r w:rsidRPr="0093002B">
        <w:rPr>
          <w:rFonts w:ascii="GHEA Grapalat" w:hAnsi="GHEA Grapalat" w:cs="Sylfaen"/>
          <w:sz w:val="20"/>
          <w:lang w:val="ru-RU"/>
        </w:rPr>
        <w:t>մասի</w:t>
      </w:r>
      <w:r w:rsidRPr="0093002B">
        <w:rPr>
          <w:rFonts w:ascii="GHEA Grapalat" w:hAnsi="GHEA Grapalat" w:cs="Sylfaen"/>
          <w:sz w:val="20"/>
          <w:lang w:val="af-ZA"/>
        </w:rPr>
        <w:t xml:space="preserve"> 1-</w:t>
      </w:r>
      <w:r w:rsidRPr="0093002B">
        <w:rPr>
          <w:rFonts w:ascii="GHEA Grapalat" w:hAnsi="GHEA Grapalat" w:cs="Sylfaen"/>
          <w:sz w:val="20"/>
          <w:lang w:val="ru-RU"/>
        </w:rPr>
        <w:t>ին</w:t>
      </w:r>
      <w:r w:rsidRPr="0093002B">
        <w:rPr>
          <w:rFonts w:ascii="GHEA Grapalat" w:hAnsi="GHEA Grapalat" w:cs="Sylfaen"/>
          <w:sz w:val="20"/>
          <w:lang w:val="af-ZA"/>
        </w:rPr>
        <w:t xml:space="preserve"> </w:t>
      </w:r>
      <w:r w:rsidRPr="0093002B">
        <w:rPr>
          <w:rFonts w:ascii="GHEA Grapalat" w:hAnsi="GHEA Grapalat" w:cs="Sylfaen"/>
          <w:sz w:val="20"/>
          <w:lang w:val="ru-RU"/>
        </w:rPr>
        <w:t>կետի</w:t>
      </w:r>
      <w:r w:rsidRPr="0093002B">
        <w:rPr>
          <w:rFonts w:ascii="GHEA Grapalat" w:hAnsi="GHEA Grapalat" w:cs="Sylfaen"/>
          <w:sz w:val="20"/>
          <w:lang w:val="af-ZA"/>
        </w:rPr>
        <w:t xml:space="preserve"> </w:t>
      </w:r>
      <w:r w:rsidRPr="0093002B">
        <w:rPr>
          <w:rFonts w:ascii="GHEA Grapalat" w:hAnsi="GHEA Grapalat" w:cs="Sylfaen"/>
          <w:sz w:val="20"/>
          <w:lang w:val="ru-RU"/>
        </w:rPr>
        <w:t>հիման</w:t>
      </w:r>
      <w:r w:rsidRPr="0093002B">
        <w:rPr>
          <w:rFonts w:ascii="GHEA Grapalat" w:hAnsi="GHEA Grapalat" w:cs="Sylfaen"/>
          <w:sz w:val="20"/>
          <w:lang w:val="af-ZA"/>
        </w:rPr>
        <w:t xml:space="preserve"> </w:t>
      </w:r>
      <w:r w:rsidRPr="0093002B">
        <w:rPr>
          <w:rFonts w:ascii="GHEA Grapalat" w:hAnsi="GHEA Grapalat" w:cs="Sylfaen"/>
          <w:sz w:val="20"/>
          <w:lang w:val="ru-RU"/>
        </w:rPr>
        <w:t>վրա</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w:t>
      </w:r>
    </w:p>
    <w:p w14:paraId="24854A3A" w14:textId="77777777" w:rsidR="001E43BC" w:rsidRPr="0093002B" w:rsidRDefault="001E43BC" w:rsidP="001E43BC">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8.7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նկատմամբ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ապա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ցածր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ընտրված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վերջինիս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հետ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իրավունքներն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պարտականություններն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ուժի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մտնում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չափով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տասնհինգ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կատարման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ժամկետները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երկարաձգելով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ընկած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ժամանակահատվածով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լուծվում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վաթսուն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օրացուցային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պարբերության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կիրառվում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w:t>
      </w:r>
    </w:p>
    <w:p w14:paraId="287D4AE5" w14:textId="77777777" w:rsidR="001E43BC" w:rsidRPr="0093002B" w:rsidRDefault="001E43BC" w:rsidP="001E43BC">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չկիրառման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ընթացակարգը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Օ</w:t>
      </w:r>
      <w:r w:rsidRPr="0093002B">
        <w:rPr>
          <w:rFonts w:ascii="GHEA Grapalat" w:hAnsi="GHEA Grapalat" w:cs="Sylfaen"/>
          <w:sz w:val="20"/>
          <w:szCs w:val="24"/>
          <w:lang w:val="ru-RU" w:eastAsia="en-US"/>
        </w:rPr>
        <w:t>րենքի</w:t>
      </w:r>
      <w:r w:rsidRPr="0093002B">
        <w:rPr>
          <w:rFonts w:ascii="GHEA Grapalat" w:hAnsi="GHEA Grapalat" w:cs="Sylfaen"/>
          <w:sz w:val="20"/>
          <w:szCs w:val="24"/>
          <w:lang w:val="af-ZA" w:eastAsia="en-US"/>
        </w:rPr>
        <w:t xml:space="preserve"> 37-</w:t>
      </w:r>
      <w:r w:rsidRPr="0093002B">
        <w:rPr>
          <w:rFonts w:ascii="GHEA Grapalat" w:hAnsi="GHEA Grapalat" w:cs="Sylfaen"/>
          <w:sz w:val="20"/>
          <w:szCs w:val="24"/>
          <w:lang w:val="ru-RU" w:eastAsia="en-US"/>
        </w:rPr>
        <w:t>րդ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հոդվածի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չկայացած</w:t>
      </w:r>
      <w:r w:rsidRPr="0093002B">
        <w:rPr>
          <w:rFonts w:ascii="GHEA Grapalat" w:hAnsi="GHEA Grapalat" w:cs="Sylfaen"/>
          <w:sz w:val="20"/>
          <w:szCs w:val="24"/>
          <w:lang w:val="af-ZA" w:eastAsia="en-US"/>
        </w:rPr>
        <w:t>:</w:t>
      </w:r>
    </w:p>
    <w:p w14:paraId="69AEF307" w14:textId="77777777" w:rsidR="001E43BC" w:rsidRPr="0093002B" w:rsidRDefault="001E43BC" w:rsidP="001E43BC">
      <w:pPr>
        <w:ind w:firstLine="708"/>
        <w:jc w:val="both"/>
        <w:rPr>
          <w:rFonts w:ascii="GHEA Grapalat" w:hAnsi="GHEA Grapalat"/>
          <w:sz w:val="20"/>
          <w:szCs w:val="20"/>
          <w:lang w:val="hy-AM" w:eastAsia="x-none"/>
        </w:rPr>
      </w:pPr>
      <w:r w:rsidRPr="0093002B">
        <w:rPr>
          <w:rFonts w:ascii="GHEA Grapalat" w:hAnsi="GHEA Grapalat"/>
          <w:sz w:val="20"/>
          <w:szCs w:val="20"/>
          <w:lang w:val="af-ZA" w:eastAsia="x-none"/>
        </w:rPr>
        <w:t>8.</w:t>
      </w:r>
      <w:r w:rsidRPr="0093002B">
        <w:rPr>
          <w:rFonts w:ascii="GHEA Grapalat" w:hAnsi="GHEA Grapalat"/>
          <w:sz w:val="20"/>
          <w:szCs w:val="20"/>
          <w:lang w:val="hy-AM" w:eastAsia="x-none"/>
        </w:rPr>
        <w:t>8</w:t>
      </w:r>
      <w:r w:rsidRPr="0093002B">
        <w:rPr>
          <w:rFonts w:ascii="GHEA Grapalat" w:hAnsi="GHEA Grapalat"/>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93002B">
        <w:rPr>
          <w:rFonts w:ascii="GHEA Grapalat" w:hAnsi="GHEA Grapalat"/>
          <w:sz w:val="20"/>
          <w:szCs w:val="20"/>
          <w:lang w:val="hy-AM" w:eastAsia="x-none"/>
        </w:rPr>
        <w:t xml:space="preserve"> </w:t>
      </w:r>
      <w:r w:rsidRPr="0093002B">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93002B">
        <w:rPr>
          <w:rFonts w:ascii="GHEA Grapalat" w:hAnsi="GHEA Grapalat"/>
          <w:sz w:val="20"/>
          <w:szCs w:val="20"/>
          <w:lang w:val="hy-AM" w:eastAsia="x-none"/>
        </w:rPr>
        <w:t xml:space="preserve">հայտում ներառված </w:t>
      </w:r>
      <w:r w:rsidRPr="0093002B">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93002B">
        <w:rPr>
          <w:rFonts w:ascii="GHEA Grapalat" w:hAnsi="GHEA Grapalat"/>
          <w:sz w:val="20"/>
          <w:szCs w:val="20"/>
          <w:lang w:val="hy-AM" w:eastAsia="x-none"/>
        </w:rPr>
        <w:t>:</w:t>
      </w:r>
    </w:p>
    <w:p w14:paraId="77AE4A73" w14:textId="77777777" w:rsidR="001E43BC" w:rsidRPr="0093002B" w:rsidRDefault="001E43BC" w:rsidP="001E43BC">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Pr="0093002B">
        <w:rPr>
          <w:rFonts w:ascii="GHEA Grapalat" w:hAnsi="GHEA Grapalat"/>
          <w:sz w:val="20"/>
          <w:lang w:val="hy-AM" w:eastAsia="x-none"/>
        </w:rPr>
        <w:t>9</w:t>
      </w:r>
      <w:r w:rsidRPr="0093002B">
        <w:rPr>
          <w:rFonts w:ascii="GHEA Grapalat" w:hAnsi="GHEA Grapalat"/>
          <w:sz w:val="20"/>
          <w:lang w:val="af-ZA" w:eastAsia="x-none"/>
        </w:rPr>
        <w:t xml:space="preserve"> Եթե հայտերի բացման</w:t>
      </w:r>
      <w:r w:rsidRPr="0093002B">
        <w:rPr>
          <w:rFonts w:ascii="GHEA Grapalat" w:hAnsi="GHEA Grapalat"/>
          <w:sz w:val="20"/>
          <w:lang w:val="hy-AM" w:eastAsia="x-none"/>
        </w:rPr>
        <w:t xml:space="preserve"> և գնահատման</w:t>
      </w:r>
      <w:r w:rsidRPr="0093002B">
        <w:rPr>
          <w:rFonts w:ascii="GHEA Grapalat" w:hAnsi="GHEA Grapalat"/>
          <w:sz w:val="20"/>
          <w:lang w:val="af-ZA" w:eastAsia="x-none"/>
        </w:rPr>
        <w:t xml:space="preserve"> նիստի 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իրականացված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գնահատման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արդյուն</w:t>
      </w:r>
      <w:r w:rsidRPr="0093002B">
        <w:rPr>
          <w:rFonts w:ascii="GHEA Grapalat" w:hAnsi="GHEA Grapalat" w:cs="Sylfaen"/>
          <w:sz w:val="20"/>
          <w:szCs w:val="24"/>
          <w:lang w:val="af-ZA" w:eastAsia="en-US"/>
        </w:rPr>
        <w:softHyphen/>
      </w:r>
      <w:r w:rsidRPr="0093002B">
        <w:rPr>
          <w:rFonts w:ascii="GHEA Grapalat" w:hAnsi="GHEA Grapalat" w:cs="Sylfaen"/>
          <w:sz w:val="20"/>
          <w:szCs w:val="24"/>
          <w:lang w:val="hy-AM" w:eastAsia="en-US"/>
        </w:rPr>
        <w:t>քում</w:t>
      </w:r>
      <w:r w:rsidRPr="0093002B">
        <w:rPr>
          <w:rFonts w:ascii="GHEA Grapalat" w:hAnsi="GHEA Grapalat" w:cs="Sylfaen"/>
          <w:sz w:val="20"/>
          <w:szCs w:val="24"/>
          <w:lang w:val="af-ZA" w:eastAsia="en-US"/>
        </w:rPr>
        <w:t xml:space="preserve"> մասնակցի </w:t>
      </w:r>
      <w:r w:rsidRPr="0093002B">
        <w:rPr>
          <w:rFonts w:ascii="GHEA Grapalat" w:hAnsi="GHEA Grapalat" w:cs="Sylfaen"/>
          <w:sz w:val="20"/>
          <w:szCs w:val="24"/>
          <w:lang w:val="hy-AM" w:eastAsia="en-US"/>
        </w:rPr>
        <w:t>հայտում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արձանագրվում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անհամապատասխանություններ՝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պահանջների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նկատմամբ</w:t>
      </w:r>
      <w:r w:rsidRPr="0093002B">
        <w:rPr>
          <w:rFonts w:ascii="GHEA Grapalat" w:hAnsi="GHEA Grapalat" w:cs="Sylfaen"/>
          <w:sz w:val="20"/>
          <w:szCs w:val="24"/>
          <w:lang w:val="af-ZA" w:eastAsia="en-US"/>
        </w:rPr>
        <w:t>,</w:t>
      </w:r>
      <w:bookmarkStart w:id="6" w:name="_Hlk9262487"/>
      <w:r w:rsidRPr="0093002B">
        <w:rPr>
          <w:rFonts w:ascii="GHEA Grapalat" w:hAnsi="GHEA Grapalat" w:cs="Sylfaen"/>
          <w:sz w:val="20"/>
          <w:szCs w:val="24"/>
          <w:lang w:val="hy-AM" w:eastAsia="en-US"/>
        </w:rPr>
        <w:t xml:space="preserve"> ներառյալ այնդեպքը,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93002B">
        <w:rPr>
          <w:rFonts w:ascii="GHEA Grapalat" w:hAnsi="GHEA Grapalat" w:cs="Sylfaen"/>
          <w:sz w:val="20"/>
          <w:szCs w:val="24"/>
          <w:lang w:val="hy-AM" w:eastAsia="en-US"/>
        </w:rPr>
        <w:t xml:space="preserve"> ապա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հանձնաժողովը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օրով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կասեցնում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նիստը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իսկ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քարտուղարը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նույն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օրը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դրա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մասին</w:t>
      </w:r>
      <w:r w:rsidRPr="0093002B">
        <w:rPr>
          <w:rFonts w:ascii="GHEA Grapalat" w:hAnsi="GHEA Grapalat" w:cs="Sylfaen"/>
          <w:sz w:val="20"/>
          <w:szCs w:val="24"/>
          <w:lang w:val="af-ZA" w:eastAsia="en-US"/>
        </w:rPr>
        <w:t xml:space="preserve"> համակարգի միջոցով </w:t>
      </w:r>
      <w:r w:rsidRPr="0093002B">
        <w:rPr>
          <w:rFonts w:ascii="GHEA Grapalat" w:hAnsi="GHEA Grapalat" w:cs="Sylfaen"/>
          <w:sz w:val="20"/>
          <w:szCs w:val="24"/>
          <w:lang w:val="hy-AM" w:eastAsia="en-US"/>
        </w:rPr>
        <w:t>տեղեկացնում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մ</w:t>
      </w:r>
      <w:r w:rsidRPr="0093002B">
        <w:rPr>
          <w:rFonts w:ascii="GHEA Grapalat" w:hAnsi="GHEA Grapalat" w:cs="Sylfaen"/>
          <w:sz w:val="20"/>
          <w:szCs w:val="24"/>
          <w:lang w:val="hy-AM" w:eastAsia="en-US"/>
        </w:rPr>
        <w:t>ասնակցին՝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առաջարկելով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կասեցման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ժամկետի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ավարտը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շտկել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անհամապատասխանությունը</w:t>
      </w:r>
      <w:r w:rsidRPr="0093002B">
        <w:rPr>
          <w:rFonts w:ascii="GHEA Grapalat" w:hAnsi="GHEA Grapalat" w:cs="Sylfaen"/>
          <w:sz w:val="20"/>
          <w:szCs w:val="24"/>
          <w:lang w:val="af-ZA" w:eastAsia="en-US"/>
        </w:rPr>
        <w:t>:</w:t>
      </w:r>
    </w:p>
    <w:p w14:paraId="746B2818" w14:textId="77777777" w:rsidR="001E43BC" w:rsidRPr="0093002B" w:rsidRDefault="001E43BC" w:rsidP="001E43BC">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lastRenderedPageBreak/>
        <w:t>Մասնակցին ուղարկվող ծանուցման մեջ մանրամասն նկարագրվում են հայտի գն</w:t>
      </w:r>
      <w:r w:rsidRPr="0093002B">
        <w:rPr>
          <w:rFonts w:ascii="GHEA Grapalat" w:hAnsi="GHEA Grapalat" w:cs="Sylfaen"/>
          <w:sz w:val="20"/>
          <w:szCs w:val="24"/>
          <w:lang w:eastAsia="en-US"/>
        </w:rPr>
        <w:t>ա</w:t>
      </w:r>
      <w:r w:rsidRPr="0093002B">
        <w:rPr>
          <w:rFonts w:ascii="GHEA Grapalat" w:hAnsi="GHEA Grapalat" w:cs="Sylfaen"/>
          <w:sz w:val="20"/>
          <w:szCs w:val="24"/>
          <w:lang w:val="hy-AM" w:eastAsia="en-US"/>
        </w:rPr>
        <w:t xml:space="preserve">հատման ընթացքում հայտնաբերված բոլոր անհամապատասխանությունները:   </w:t>
      </w:r>
    </w:p>
    <w:p w14:paraId="4DEE068C" w14:textId="77777777" w:rsidR="001E43BC" w:rsidRPr="0093002B" w:rsidRDefault="001E43BC" w:rsidP="001E43BC">
      <w:pPr>
        <w:pStyle w:val="norm"/>
        <w:spacing w:line="240" w:lineRule="auto"/>
        <w:ind w:firstLine="567"/>
        <w:rPr>
          <w:rFonts w:ascii="GHEA Grapalat" w:hAnsi="GHEA Grapalat" w:cs="Sylfaen"/>
          <w:sz w:val="20"/>
          <w:szCs w:val="24"/>
          <w:lang w:val="hy-AM" w:eastAsia="en-US"/>
        </w:rPr>
      </w:pPr>
      <w:r w:rsidRPr="0093002B">
        <w:rPr>
          <w:rFonts w:ascii="GHEA Grapalat" w:hAnsi="GHEA Grapalat" w:cs="Sylfaen"/>
          <w:sz w:val="20"/>
          <w:szCs w:val="24"/>
          <w:lang w:val="af-ZA" w:eastAsia="en-US"/>
        </w:rPr>
        <w:t>8.</w:t>
      </w:r>
      <w:r w:rsidRPr="0093002B">
        <w:rPr>
          <w:rFonts w:ascii="GHEA Grapalat" w:hAnsi="GHEA Grapalat" w:cs="Sylfaen"/>
          <w:sz w:val="20"/>
          <w:szCs w:val="24"/>
          <w:lang w:val="hy-AM" w:eastAsia="en-US"/>
        </w:rPr>
        <w:t>10</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հրավերի</w:t>
      </w:r>
      <w:r w:rsidRPr="0093002B">
        <w:rPr>
          <w:rFonts w:ascii="GHEA Grapalat" w:hAnsi="GHEA Grapalat" w:cs="Sylfaen"/>
          <w:sz w:val="20"/>
          <w:szCs w:val="24"/>
          <w:lang w:val="af-ZA" w:eastAsia="en-US"/>
        </w:rPr>
        <w:t xml:space="preserve"> 8.</w:t>
      </w:r>
      <w:r w:rsidRPr="0093002B">
        <w:rPr>
          <w:rFonts w:ascii="GHEA Grapalat" w:hAnsi="GHEA Grapalat" w:cs="Sylfaen"/>
          <w:sz w:val="20"/>
          <w:szCs w:val="24"/>
          <w:lang w:val="hy-AM" w:eastAsia="en-US"/>
        </w:rPr>
        <w:t>9</w:t>
      </w:r>
      <w:r w:rsidRPr="0093002B">
        <w:rPr>
          <w:rFonts w:ascii="GHEA Grapalat" w:hAnsi="GHEA Grapalat" w:cs="Sylfaen"/>
          <w:sz w:val="20"/>
          <w:szCs w:val="24"/>
          <w:lang w:val="af-ZA" w:eastAsia="en-US"/>
        </w:rPr>
        <w:t>-</w:t>
      </w:r>
      <w:r w:rsidRPr="0093002B">
        <w:rPr>
          <w:rFonts w:ascii="GHEA Grapalat" w:hAnsi="GHEA Grapalat" w:cs="Sylfaen"/>
          <w:sz w:val="20"/>
          <w:szCs w:val="24"/>
          <w:lang w:val="hy-AM" w:eastAsia="en-US"/>
        </w:rPr>
        <w:t>րդ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կետով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ժամկետում</w:t>
      </w:r>
      <w:r w:rsidRPr="0093002B">
        <w:rPr>
          <w:rFonts w:ascii="GHEA Grapalat" w:hAnsi="GHEA Grapalat" w:cs="Sylfaen"/>
          <w:sz w:val="20"/>
          <w:szCs w:val="24"/>
          <w:lang w:val="af-ZA" w:eastAsia="en-US"/>
        </w:rPr>
        <w:t xml:space="preserve"> մ</w:t>
      </w:r>
      <w:r w:rsidRPr="0093002B">
        <w:rPr>
          <w:rFonts w:ascii="GHEA Grapalat" w:hAnsi="GHEA Grapalat" w:cs="Sylfaen"/>
          <w:sz w:val="20"/>
          <w:szCs w:val="24"/>
          <w:lang w:val="hy-AM" w:eastAsia="en-US"/>
        </w:rPr>
        <w:t>ասնակիցը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շտկում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արձանագրված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անհամապատասխանությունը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ապա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վերջինիս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հայտը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գնահատվում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Հակառակ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դեպքում տվյալ 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հայտը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գնահատվում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անբավարար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մերժվում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14:paraId="3F7DFD01" w14:textId="77777777" w:rsidR="001E43BC" w:rsidRPr="0093002B" w:rsidRDefault="001E43BC" w:rsidP="001E43BC">
      <w:pPr>
        <w:pStyle w:val="23"/>
        <w:spacing w:line="240" w:lineRule="auto"/>
        <w:ind w:firstLine="567"/>
        <w:rPr>
          <w:rFonts w:ascii="GHEA Grapalat" w:hAnsi="GHEA Grapalat" w:cs="Sylfaen"/>
          <w:szCs w:val="24"/>
          <w:lang w:val="hy-AM"/>
        </w:rPr>
      </w:pPr>
      <w:r w:rsidRPr="0093002B">
        <w:rPr>
          <w:rFonts w:ascii="GHEA Grapalat" w:hAnsi="GHEA Grapalat" w:cs="Sylfaen"/>
          <w:szCs w:val="24"/>
        </w:rPr>
        <w:t>8.</w:t>
      </w:r>
      <w:r w:rsidRPr="0093002B">
        <w:rPr>
          <w:rFonts w:ascii="GHEA Grapalat" w:hAnsi="GHEA Grapalat" w:cs="Sylfaen"/>
          <w:szCs w:val="24"/>
          <w:lang w:val="hy-AM"/>
        </w:rPr>
        <w:t>11</w:t>
      </w:r>
      <w:r w:rsidRPr="0093002B">
        <w:rPr>
          <w:rFonts w:ascii="GHEA Grapalat" w:hAnsi="GHEA Grapalat" w:cs="Sylfaen"/>
          <w:szCs w:val="24"/>
        </w:rPr>
        <w:t xml:space="preserve"> </w:t>
      </w:r>
      <w:r w:rsidRPr="0093002B">
        <w:rPr>
          <w:rFonts w:ascii="GHEA Grapalat" w:hAnsi="GHEA Grapalat" w:cs="Sylfaen"/>
          <w:szCs w:val="24"/>
          <w:lang w:val="hy-AM"/>
        </w:rPr>
        <w:t>Հանձնաժողովի</w:t>
      </w:r>
      <w:r w:rsidRPr="0093002B">
        <w:rPr>
          <w:rFonts w:ascii="GHEA Grapalat" w:hAnsi="GHEA Grapalat" w:cs="Sylfaen"/>
          <w:szCs w:val="24"/>
        </w:rPr>
        <w:t xml:space="preserve"> </w:t>
      </w:r>
      <w:r w:rsidRPr="0093002B">
        <w:rPr>
          <w:rFonts w:ascii="GHEA Grapalat" w:hAnsi="GHEA Grapalat" w:cs="Sylfaen"/>
          <w:szCs w:val="24"/>
          <w:lang w:val="hy-AM"/>
        </w:rPr>
        <w:t>անդամը</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քարտուղարը</w:t>
      </w:r>
      <w:r w:rsidRPr="0093002B">
        <w:rPr>
          <w:rFonts w:ascii="GHEA Grapalat" w:hAnsi="GHEA Grapalat" w:cs="Sylfaen"/>
          <w:szCs w:val="24"/>
        </w:rPr>
        <w:t xml:space="preserve"> </w:t>
      </w:r>
      <w:r w:rsidRPr="0093002B">
        <w:rPr>
          <w:rFonts w:ascii="GHEA Grapalat" w:hAnsi="GHEA Grapalat" w:cs="Sylfaen"/>
          <w:szCs w:val="24"/>
          <w:lang w:val="hy-AM"/>
        </w:rPr>
        <w:t>չի</w:t>
      </w:r>
      <w:r w:rsidRPr="0093002B">
        <w:rPr>
          <w:rFonts w:ascii="GHEA Grapalat" w:hAnsi="GHEA Grapalat" w:cs="Sylfaen"/>
          <w:szCs w:val="24"/>
        </w:rPr>
        <w:t xml:space="preserve"> </w:t>
      </w:r>
      <w:r w:rsidRPr="0093002B">
        <w:rPr>
          <w:rFonts w:ascii="GHEA Grapalat" w:hAnsi="GHEA Grapalat" w:cs="Sylfaen"/>
          <w:szCs w:val="24"/>
          <w:lang w:val="hy-AM"/>
        </w:rPr>
        <w:t>կարող</w:t>
      </w:r>
      <w:r w:rsidRPr="0093002B">
        <w:rPr>
          <w:rFonts w:ascii="GHEA Grapalat" w:hAnsi="GHEA Grapalat" w:cs="Sylfaen"/>
          <w:szCs w:val="24"/>
        </w:rPr>
        <w:t xml:space="preserve"> </w:t>
      </w:r>
      <w:r w:rsidRPr="0093002B">
        <w:rPr>
          <w:rFonts w:ascii="GHEA Grapalat" w:hAnsi="GHEA Grapalat" w:cs="Sylfaen"/>
          <w:szCs w:val="24"/>
          <w:lang w:val="hy-AM"/>
        </w:rPr>
        <w:t>մասնակցել</w:t>
      </w:r>
      <w:r w:rsidRPr="0093002B">
        <w:rPr>
          <w:rFonts w:ascii="GHEA Grapalat" w:hAnsi="GHEA Grapalat" w:cs="Sylfaen"/>
          <w:szCs w:val="24"/>
        </w:rPr>
        <w:t xml:space="preserve"> </w:t>
      </w:r>
      <w:r w:rsidRPr="0093002B">
        <w:rPr>
          <w:rFonts w:ascii="GHEA Grapalat" w:hAnsi="GHEA Grapalat" w:cs="Sylfaen"/>
          <w:szCs w:val="24"/>
          <w:lang w:val="hy-AM"/>
        </w:rPr>
        <w:t>հանձնաժողովի</w:t>
      </w:r>
      <w:r w:rsidRPr="0093002B">
        <w:rPr>
          <w:rFonts w:ascii="GHEA Grapalat" w:hAnsi="GHEA Grapalat" w:cs="Sylfaen"/>
          <w:szCs w:val="24"/>
        </w:rPr>
        <w:t xml:space="preserve"> </w:t>
      </w:r>
      <w:r w:rsidRPr="0093002B">
        <w:rPr>
          <w:rFonts w:ascii="GHEA Grapalat" w:hAnsi="GHEA Grapalat" w:cs="Sylfaen"/>
          <w:szCs w:val="24"/>
          <w:lang w:val="hy-AM"/>
        </w:rPr>
        <w:t>աշխատանքներին</w:t>
      </w:r>
      <w:r w:rsidRPr="0093002B">
        <w:rPr>
          <w:rFonts w:ascii="GHEA Grapalat" w:hAnsi="GHEA Grapalat" w:cs="Sylfaen"/>
          <w:szCs w:val="24"/>
        </w:rPr>
        <w:t xml:space="preserve">, </w:t>
      </w:r>
      <w:r w:rsidRPr="0093002B">
        <w:rPr>
          <w:rFonts w:ascii="GHEA Grapalat" w:hAnsi="GHEA Grapalat" w:cs="Sylfaen"/>
          <w:szCs w:val="24"/>
          <w:lang w:val="hy-AM"/>
        </w:rPr>
        <w:t>եթե հանձնաժողովի գործունեության ընթացքումպարզվում</w:t>
      </w:r>
      <w:r w:rsidRPr="0093002B">
        <w:rPr>
          <w:rFonts w:ascii="GHEA Grapalat" w:hAnsi="GHEA Grapalat" w:cs="Sylfaen"/>
          <w:szCs w:val="24"/>
        </w:rPr>
        <w:t xml:space="preserve"> </w:t>
      </w:r>
      <w:r w:rsidRPr="0093002B">
        <w:rPr>
          <w:rFonts w:ascii="GHEA Grapalat" w:hAnsi="GHEA Grapalat" w:cs="Sylfaen"/>
          <w:szCs w:val="24"/>
          <w:lang w:val="hy-AM"/>
        </w:rPr>
        <w:t>է</w:t>
      </w:r>
      <w:r w:rsidRPr="0093002B">
        <w:rPr>
          <w:rFonts w:ascii="GHEA Grapalat" w:hAnsi="GHEA Grapalat" w:cs="Sylfaen"/>
          <w:szCs w:val="24"/>
        </w:rPr>
        <w:t xml:space="preserve">, </w:t>
      </w:r>
      <w:r w:rsidRPr="0093002B">
        <w:rPr>
          <w:rFonts w:ascii="GHEA Grapalat" w:hAnsi="GHEA Grapalat" w:cs="Sylfaen"/>
          <w:szCs w:val="24"/>
          <w:lang w:val="hy-AM"/>
        </w:rPr>
        <w:t>որ</w:t>
      </w:r>
      <w:r w:rsidRPr="0093002B">
        <w:rPr>
          <w:rFonts w:ascii="GHEA Grapalat" w:hAnsi="GHEA Grapalat" w:cs="Sylfaen"/>
          <w:szCs w:val="24"/>
        </w:rPr>
        <w:t xml:space="preserve"> </w:t>
      </w:r>
      <w:r w:rsidRPr="0093002B">
        <w:rPr>
          <w:rFonts w:ascii="GHEA Grapalat" w:hAnsi="GHEA Grapalat" w:cs="Sylfaen"/>
          <w:szCs w:val="24"/>
          <w:lang w:val="hy-AM"/>
        </w:rPr>
        <w:t>վերջիններիս</w:t>
      </w:r>
      <w:r w:rsidRPr="0093002B">
        <w:rPr>
          <w:rFonts w:ascii="GHEA Grapalat" w:hAnsi="GHEA Grapalat" w:cs="Sylfaen"/>
          <w:szCs w:val="24"/>
        </w:rPr>
        <w:t xml:space="preserve"> </w:t>
      </w:r>
      <w:r w:rsidRPr="0093002B">
        <w:rPr>
          <w:rFonts w:ascii="GHEA Grapalat" w:hAnsi="GHEA Grapalat" w:cs="Sylfaen"/>
          <w:szCs w:val="24"/>
          <w:lang w:val="hy-AM"/>
        </w:rPr>
        <w:t>կողմից</w:t>
      </w:r>
      <w:r w:rsidRPr="0093002B">
        <w:rPr>
          <w:rFonts w:ascii="GHEA Grapalat" w:hAnsi="GHEA Grapalat" w:cs="Sylfaen"/>
          <w:szCs w:val="24"/>
        </w:rPr>
        <w:t xml:space="preserve"> </w:t>
      </w:r>
      <w:r w:rsidRPr="0093002B">
        <w:rPr>
          <w:rFonts w:ascii="GHEA Grapalat" w:hAnsi="GHEA Grapalat" w:cs="Sylfaen"/>
          <w:szCs w:val="24"/>
          <w:lang w:val="hy-AM"/>
        </w:rPr>
        <w:t>հիմնադրված</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բաժնեմաս</w:t>
      </w:r>
      <w:r w:rsidRPr="0093002B">
        <w:rPr>
          <w:rFonts w:ascii="GHEA Grapalat" w:hAnsi="GHEA Grapalat" w:cs="Sylfaen"/>
          <w:szCs w:val="24"/>
        </w:rPr>
        <w:t xml:space="preserve"> (</w:t>
      </w:r>
      <w:r w:rsidRPr="0093002B">
        <w:rPr>
          <w:rFonts w:ascii="GHEA Grapalat" w:hAnsi="GHEA Grapalat" w:cs="Sylfaen"/>
          <w:szCs w:val="24"/>
          <w:lang w:val="hy-AM"/>
        </w:rPr>
        <w:t>փայաբաժին</w:t>
      </w:r>
      <w:r w:rsidRPr="0093002B">
        <w:rPr>
          <w:rFonts w:ascii="GHEA Grapalat" w:hAnsi="GHEA Grapalat" w:cs="Sylfaen"/>
          <w:szCs w:val="24"/>
        </w:rPr>
        <w:t xml:space="preserve">) </w:t>
      </w:r>
      <w:r w:rsidRPr="0093002B">
        <w:rPr>
          <w:rFonts w:ascii="GHEA Grapalat" w:hAnsi="GHEA Grapalat" w:cs="Sylfaen"/>
          <w:szCs w:val="24"/>
          <w:lang w:val="hy-AM"/>
        </w:rPr>
        <w:t>ունեցող</w:t>
      </w:r>
      <w:r w:rsidRPr="0093002B">
        <w:rPr>
          <w:rFonts w:ascii="GHEA Grapalat" w:hAnsi="GHEA Grapalat" w:cs="Sylfaen"/>
          <w:szCs w:val="24"/>
        </w:rPr>
        <w:t xml:space="preserve"> </w:t>
      </w:r>
      <w:r w:rsidRPr="0093002B">
        <w:rPr>
          <w:rFonts w:ascii="GHEA Grapalat" w:hAnsi="GHEA Grapalat" w:cs="Sylfaen"/>
          <w:szCs w:val="24"/>
          <w:lang w:val="hy-AM"/>
        </w:rPr>
        <w:t>կազմակերպությունը</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իրենց</w:t>
      </w:r>
      <w:r w:rsidRPr="0093002B">
        <w:rPr>
          <w:rFonts w:ascii="GHEA Grapalat" w:hAnsi="GHEA Grapalat" w:cs="Sylfaen"/>
          <w:szCs w:val="24"/>
        </w:rPr>
        <w:t xml:space="preserve"> </w:t>
      </w:r>
      <w:r w:rsidRPr="0093002B">
        <w:rPr>
          <w:rFonts w:ascii="GHEA Grapalat" w:hAnsi="GHEA Grapalat" w:cs="Sylfaen"/>
          <w:szCs w:val="24"/>
          <w:lang w:val="hy-AM"/>
        </w:rPr>
        <w:t>մերձավոր</w:t>
      </w:r>
      <w:r w:rsidRPr="0093002B">
        <w:rPr>
          <w:rFonts w:ascii="GHEA Grapalat" w:hAnsi="GHEA Grapalat" w:cs="Sylfaen"/>
          <w:szCs w:val="24"/>
        </w:rPr>
        <w:t xml:space="preserve"> </w:t>
      </w:r>
      <w:r w:rsidRPr="0093002B">
        <w:rPr>
          <w:rFonts w:ascii="GHEA Grapalat" w:hAnsi="GHEA Grapalat" w:cs="Sylfaen"/>
          <w:szCs w:val="24"/>
          <w:lang w:val="hy-AM"/>
        </w:rPr>
        <w:t>ազգակցությամբ</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խնամիությամբ</w:t>
      </w:r>
      <w:r w:rsidRPr="0093002B">
        <w:rPr>
          <w:rFonts w:ascii="GHEA Grapalat" w:hAnsi="GHEA Grapalat" w:cs="Sylfaen"/>
          <w:szCs w:val="24"/>
        </w:rPr>
        <w:t xml:space="preserve"> </w:t>
      </w:r>
      <w:r w:rsidRPr="0093002B">
        <w:rPr>
          <w:rFonts w:ascii="GHEA Grapalat" w:hAnsi="GHEA Grapalat" w:cs="Sylfaen"/>
          <w:szCs w:val="24"/>
          <w:lang w:val="hy-AM"/>
        </w:rPr>
        <w:t>կապված</w:t>
      </w:r>
      <w:r w:rsidRPr="0093002B">
        <w:rPr>
          <w:rFonts w:ascii="GHEA Grapalat" w:hAnsi="GHEA Grapalat" w:cs="Sylfaen"/>
          <w:szCs w:val="24"/>
        </w:rPr>
        <w:t xml:space="preserve"> </w:t>
      </w:r>
      <w:r w:rsidRPr="0093002B">
        <w:rPr>
          <w:rFonts w:ascii="GHEA Grapalat" w:hAnsi="GHEA Grapalat" w:cs="Sylfaen"/>
          <w:szCs w:val="24"/>
          <w:lang w:val="hy-AM"/>
        </w:rPr>
        <w:t>անձը</w:t>
      </w:r>
      <w:r w:rsidRPr="0093002B">
        <w:rPr>
          <w:rFonts w:ascii="GHEA Grapalat" w:hAnsi="GHEA Grapalat" w:cs="Sylfaen"/>
          <w:szCs w:val="24"/>
        </w:rPr>
        <w:t xml:space="preserve"> (</w:t>
      </w:r>
      <w:r w:rsidRPr="0093002B">
        <w:rPr>
          <w:rFonts w:ascii="GHEA Grapalat" w:hAnsi="GHEA Grapalat" w:cs="Sylfaen"/>
          <w:szCs w:val="24"/>
          <w:lang w:val="hy-AM"/>
        </w:rPr>
        <w:t>ծնող</w:t>
      </w:r>
      <w:r w:rsidRPr="0093002B">
        <w:rPr>
          <w:rFonts w:ascii="GHEA Grapalat" w:hAnsi="GHEA Grapalat" w:cs="Sylfaen"/>
          <w:szCs w:val="24"/>
        </w:rPr>
        <w:t xml:space="preserve">, </w:t>
      </w:r>
      <w:r w:rsidRPr="0093002B">
        <w:rPr>
          <w:rFonts w:ascii="GHEA Grapalat" w:hAnsi="GHEA Grapalat" w:cs="Sylfaen"/>
          <w:szCs w:val="24"/>
          <w:lang w:val="hy-AM"/>
        </w:rPr>
        <w:t>ամուսին</w:t>
      </w:r>
      <w:r w:rsidRPr="0093002B">
        <w:rPr>
          <w:rFonts w:ascii="GHEA Grapalat" w:hAnsi="GHEA Grapalat" w:cs="Sylfaen"/>
          <w:szCs w:val="24"/>
        </w:rPr>
        <w:t xml:space="preserve">, </w:t>
      </w:r>
      <w:r w:rsidRPr="0093002B">
        <w:rPr>
          <w:rFonts w:ascii="GHEA Grapalat" w:hAnsi="GHEA Grapalat" w:cs="Sylfaen"/>
          <w:szCs w:val="24"/>
          <w:lang w:val="hy-AM"/>
        </w:rPr>
        <w:t>երեխա</w:t>
      </w:r>
      <w:r w:rsidRPr="0093002B">
        <w:rPr>
          <w:rFonts w:ascii="GHEA Grapalat" w:hAnsi="GHEA Grapalat" w:cs="Sylfaen"/>
          <w:szCs w:val="24"/>
        </w:rPr>
        <w:t xml:space="preserve">, </w:t>
      </w:r>
      <w:r w:rsidRPr="0093002B">
        <w:rPr>
          <w:rFonts w:ascii="GHEA Grapalat" w:hAnsi="GHEA Grapalat" w:cs="Sylfaen"/>
          <w:szCs w:val="24"/>
          <w:lang w:val="hy-AM"/>
        </w:rPr>
        <w:t>եղբայր</w:t>
      </w:r>
      <w:r w:rsidRPr="0093002B">
        <w:rPr>
          <w:rFonts w:ascii="GHEA Grapalat" w:hAnsi="GHEA Grapalat" w:cs="Sylfaen"/>
          <w:szCs w:val="24"/>
        </w:rPr>
        <w:t xml:space="preserve">, </w:t>
      </w:r>
      <w:r w:rsidRPr="0093002B">
        <w:rPr>
          <w:rFonts w:ascii="GHEA Grapalat" w:hAnsi="GHEA Grapalat" w:cs="Sylfaen"/>
          <w:szCs w:val="24"/>
          <w:lang w:val="hy-AM"/>
        </w:rPr>
        <w:t>քույր</w:t>
      </w:r>
      <w:r w:rsidRPr="0093002B">
        <w:rPr>
          <w:rFonts w:ascii="GHEA Grapalat" w:hAnsi="GHEA Grapalat" w:cs="Sylfaen"/>
          <w:szCs w:val="24"/>
        </w:rPr>
        <w:t>,</w:t>
      </w:r>
      <w:r w:rsidRPr="0093002B">
        <w:rPr>
          <w:rFonts w:ascii="GHEA Grapalat" w:hAnsi="GHEA Grapalat" w:cs="Sylfaen"/>
          <w:szCs w:val="24"/>
          <w:lang w:val="hy-AM"/>
        </w:rPr>
        <w:t>տատ, պապ, թոռ,</w:t>
      </w:r>
      <w:r w:rsidRPr="0093002B">
        <w:rPr>
          <w:rFonts w:ascii="GHEA Grapalat" w:hAnsi="GHEA Grapalat" w:cs="Sylfaen"/>
          <w:szCs w:val="24"/>
        </w:rPr>
        <w:t xml:space="preserve"> </w:t>
      </w:r>
      <w:r w:rsidRPr="0093002B">
        <w:rPr>
          <w:rFonts w:ascii="GHEA Grapalat" w:hAnsi="GHEA Grapalat" w:cs="Sylfaen"/>
          <w:szCs w:val="24"/>
          <w:lang w:val="hy-AM"/>
        </w:rPr>
        <w:t>ինչպես</w:t>
      </w:r>
      <w:r w:rsidRPr="0093002B">
        <w:rPr>
          <w:rFonts w:ascii="GHEA Grapalat" w:hAnsi="GHEA Grapalat" w:cs="Sylfaen"/>
          <w:szCs w:val="24"/>
        </w:rPr>
        <w:t xml:space="preserve"> </w:t>
      </w:r>
      <w:r w:rsidRPr="0093002B">
        <w:rPr>
          <w:rFonts w:ascii="GHEA Grapalat" w:hAnsi="GHEA Grapalat" w:cs="Sylfaen"/>
          <w:szCs w:val="24"/>
          <w:lang w:val="hy-AM"/>
        </w:rPr>
        <w:t>նաև</w:t>
      </w:r>
      <w:r w:rsidRPr="0093002B">
        <w:rPr>
          <w:rFonts w:ascii="GHEA Grapalat" w:hAnsi="GHEA Grapalat" w:cs="Sylfaen"/>
          <w:szCs w:val="24"/>
        </w:rPr>
        <w:t xml:space="preserve"> </w:t>
      </w:r>
      <w:r w:rsidRPr="0093002B">
        <w:rPr>
          <w:rFonts w:ascii="GHEA Grapalat" w:hAnsi="GHEA Grapalat" w:cs="Sylfaen"/>
          <w:szCs w:val="24"/>
          <w:lang w:val="hy-AM"/>
        </w:rPr>
        <w:t>ամուսնու</w:t>
      </w:r>
      <w:r w:rsidRPr="0093002B">
        <w:rPr>
          <w:rFonts w:ascii="GHEA Grapalat" w:hAnsi="GHEA Grapalat" w:cs="Sylfaen"/>
          <w:szCs w:val="24"/>
        </w:rPr>
        <w:t xml:space="preserve"> </w:t>
      </w:r>
      <w:r w:rsidRPr="0093002B">
        <w:rPr>
          <w:rFonts w:ascii="GHEA Grapalat" w:hAnsi="GHEA Grapalat" w:cs="Sylfaen"/>
          <w:szCs w:val="24"/>
          <w:lang w:val="hy-AM"/>
        </w:rPr>
        <w:t>ծնող</w:t>
      </w:r>
      <w:r w:rsidRPr="0093002B">
        <w:rPr>
          <w:rFonts w:ascii="GHEA Grapalat" w:hAnsi="GHEA Grapalat" w:cs="Sylfaen"/>
          <w:szCs w:val="24"/>
        </w:rPr>
        <w:t xml:space="preserve">, </w:t>
      </w:r>
      <w:r w:rsidRPr="0093002B">
        <w:rPr>
          <w:rFonts w:ascii="GHEA Grapalat" w:hAnsi="GHEA Grapalat" w:cs="Sylfaen"/>
          <w:szCs w:val="24"/>
          <w:lang w:val="hy-AM"/>
        </w:rPr>
        <w:t>երեխա</w:t>
      </w:r>
      <w:r w:rsidRPr="0093002B">
        <w:rPr>
          <w:rFonts w:ascii="GHEA Grapalat" w:hAnsi="GHEA Grapalat" w:cs="Sylfaen"/>
          <w:szCs w:val="24"/>
        </w:rPr>
        <w:t xml:space="preserve">, </w:t>
      </w:r>
      <w:r w:rsidRPr="0093002B">
        <w:rPr>
          <w:rFonts w:ascii="GHEA Grapalat" w:hAnsi="GHEA Grapalat" w:cs="Sylfaen"/>
          <w:szCs w:val="24"/>
          <w:lang w:val="hy-AM"/>
        </w:rPr>
        <w:t>եղբայր,</w:t>
      </w:r>
      <w:r w:rsidRPr="0093002B">
        <w:rPr>
          <w:rFonts w:ascii="GHEA Grapalat" w:hAnsi="GHEA Grapalat" w:cs="Sylfaen"/>
          <w:szCs w:val="24"/>
        </w:rPr>
        <w:t xml:space="preserve"> </w:t>
      </w:r>
      <w:r w:rsidRPr="0093002B">
        <w:rPr>
          <w:rFonts w:ascii="GHEA Grapalat" w:hAnsi="GHEA Grapalat" w:cs="Sylfaen"/>
          <w:szCs w:val="24"/>
          <w:lang w:val="hy-AM"/>
        </w:rPr>
        <w:t>քույր, տատ, պապ, թոռ</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այդ</w:t>
      </w:r>
      <w:r w:rsidRPr="0093002B">
        <w:rPr>
          <w:rFonts w:ascii="GHEA Grapalat" w:hAnsi="GHEA Grapalat" w:cs="Sylfaen"/>
          <w:szCs w:val="24"/>
        </w:rPr>
        <w:t xml:space="preserve"> </w:t>
      </w:r>
      <w:r w:rsidRPr="0093002B">
        <w:rPr>
          <w:rFonts w:ascii="GHEA Grapalat" w:hAnsi="GHEA Grapalat" w:cs="Sylfaen"/>
          <w:szCs w:val="24"/>
          <w:lang w:val="hy-AM"/>
        </w:rPr>
        <w:t>անձի</w:t>
      </w:r>
      <w:r w:rsidRPr="0093002B">
        <w:rPr>
          <w:rFonts w:ascii="GHEA Grapalat" w:hAnsi="GHEA Grapalat" w:cs="Sylfaen"/>
          <w:szCs w:val="24"/>
        </w:rPr>
        <w:t xml:space="preserve"> </w:t>
      </w:r>
      <w:r w:rsidRPr="0093002B">
        <w:rPr>
          <w:rFonts w:ascii="GHEA Grapalat" w:hAnsi="GHEA Grapalat" w:cs="Sylfaen"/>
          <w:szCs w:val="24"/>
          <w:lang w:val="hy-AM"/>
        </w:rPr>
        <w:t>կողմից</w:t>
      </w:r>
      <w:r w:rsidRPr="0093002B">
        <w:rPr>
          <w:rFonts w:ascii="GHEA Grapalat" w:hAnsi="GHEA Grapalat" w:cs="Sylfaen"/>
          <w:szCs w:val="24"/>
        </w:rPr>
        <w:t xml:space="preserve"> </w:t>
      </w:r>
      <w:r w:rsidRPr="0093002B">
        <w:rPr>
          <w:rFonts w:ascii="GHEA Grapalat" w:hAnsi="GHEA Grapalat" w:cs="Sylfaen"/>
          <w:szCs w:val="24"/>
          <w:lang w:val="hy-AM"/>
        </w:rPr>
        <w:t>հիմնադրված</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բաժնեմաս</w:t>
      </w:r>
      <w:r w:rsidRPr="0093002B">
        <w:rPr>
          <w:rFonts w:ascii="GHEA Grapalat" w:hAnsi="GHEA Grapalat" w:cs="Sylfaen"/>
          <w:szCs w:val="24"/>
        </w:rPr>
        <w:t xml:space="preserve"> (</w:t>
      </w:r>
      <w:r w:rsidRPr="0093002B">
        <w:rPr>
          <w:rFonts w:ascii="GHEA Grapalat" w:hAnsi="GHEA Grapalat" w:cs="Sylfaen"/>
          <w:szCs w:val="24"/>
          <w:lang w:val="hy-AM"/>
        </w:rPr>
        <w:t>փայաբաժին</w:t>
      </w:r>
      <w:r w:rsidRPr="0093002B">
        <w:rPr>
          <w:rFonts w:ascii="GHEA Grapalat" w:hAnsi="GHEA Grapalat" w:cs="Sylfaen"/>
          <w:szCs w:val="24"/>
        </w:rPr>
        <w:t xml:space="preserve">) </w:t>
      </w:r>
      <w:r w:rsidRPr="0093002B">
        <w:rPr>
          <w:rFonts w:ascii="GHEA Grapalat" w:hAnsi="GHEA Grapalat" w:cs="Sylfaen"/>
          <w:szCs w:val="24"/>
          <w:lang w:val="hy-AM"/>
        </w:rPr>
        <w:t>ունեցող</w:t>
      </w:r>
      <w:r w:rsidRPr="0093002B">
        <w:rPr>
          <w:rFonts w:ascii="GHEA Grapalat" w:hAnsi="GHEA Grapalat" w:cs="Sylfaen"/>
          <w:szCs w:val="24"/>
        </w:rPr>
        <w:t xml:space="preserve"> </w:t>
      </w:r>
      <w:r w:rsidRPr="0093002B">
        <w:rPr>
          <w:rFonts w:ascii="GHEA Grapalat" w:hAnsi="GHEA Grapalat" w:cs="Sylfaen"/>
          <w:szCs w:val="24"/>
          <w:lang w:val="hy-AM"/>
        </w:rPr>
        <w:t>կազմակերպությունը</w:t>
      </w:r>
      <w:r w:rsidRPr="0093002B">
        <w:rPr>
          <w:rFonts w:ascii="GHEA Grapalat" w:hAnsi="GHEA Grapalat" w:cs="Sylfaen"/>
          <w:szCs w:val="24"/>
        </w:rPr>
        <w:t xml:space="preserve"> </w:t>
      </w:r>
      <w:r w:rsidRPr="0093002B">
        <w:rPr>
          <w:rFonts w:ascii="GHEA Grapalat" w:hAnsi="GHEA Grapalat" w:cs="Sylfaen"/>
          <w:szCs w:val="24"/>
          <w:lang w:val="hy-AM"/>
        </w:rPr>
        <w:t>սույն</w:t>
      </w:r>
      <w:r w:rsidRPr="0093002B">
        <w:rPr>
          <w:rFonts w:ascii="GHEA Grapalat" w:hAnsi="GHEA Grapalat" w:cs="Sylfaen"/>
          <w:szCs w:val="24"/>
        </w:rPr>
        <w:t xml:space="preserve"> </w:t>
      </w:r>
      <w:r w:rsidRPr="0093002B">
        <w:rPr>
          <w:rFonts w:ascii="GHEA Grapalat" w:hAnsi="GHEA Grapalat" w:cs="Sylfaen"/>
          <w:szCs w:val="24"/>
          <w:lang w:val="hy-AM"/>
        </w:rPr>
        <w:t>ընթացակարգին</w:t>
      </w:r>
      <w:r w:rsidRPr="0093002B">
        <w:rPr>
          <w:rFonts w:ascii="GHEA Grapalat" w:hAnsi="GHEA Grapalat" w:cs="Sylfaen"/>
          <w:szCs w:val="24"/>
        </w:rPr>
        <w:t xml:space="preserve"> </w:t>
      </w:r>
      <w:r w:rsidRPr="0093002B">
        <w:rPr>
          <w:rFonts w:ascii="GHEA Grapalat" w:hAnsi="GHEA Grapalat" w:cs="Sylfaen"/>
          <w:szCs w:val="24"/>
          <w:lang w:val="hy-AM"/>
        </w:rPr>
        <w:t>մասնակցելու</w:t>
      </w:r>
      <w:r w:rsidRPr="0093002B">
        <w:rPr>
          <w:rFonts w:ascii="GHEA Grapalat" w:hAnsi="GHEA Grapalat" w:cs="Sylfaen"/>
          <w:szCs w:val="24"/>
        </w:rPr>
        <w:t xml:space="preserve"> </w:t>
      </w:r>
      <w:r w:rsidRPr="0093002B">
        <w:rPr>
          <w:rFonts w:ascii="GHEA Grapalat" w:hAnsi="GHEA Grapalat" w:cs="Sylfaen"/>
          <w:szCs w:val="24"/>
          <w:lang w:val="hy-AM"/>
        </w:rPr>
        <w:t>համար</w:t>
      </w:r>
      <w:r w:rsidRPr="0093002B">
        <w:rPr>
          <w:rFonts w:ascii="GHEA Grapalat" w:hAnsi="GHEA Grapalat" w:cs="Sylfaen"/>
          <w:szCs w:val="24"/>
        </w:rPr>
        <w:t xml:space="preserve"> </w:t>
      </w:r>
      <w:r w:rsidRPr="0093002B">
        <w:rPr>
          <w:rFonts w:ascii="GHEA Grapalat" w:hAnsi="GHEA Grapalat" w:cs="Sylfaen"/>
          <w:szCs w:val="24"/>
          <w:lang w:val="hy-AM"/>
        </w:rPr>
        <w:t>ներկայացրել</w:t>
      </w:r>
      <w:r w:rsidRPr="0093002B">
        <w:rPr>
          <w:rFonts w:ascii="GHEA Grapalat" w:hAnsi="GHEA Grapalat" w:cs="Sylfaen"/>
          <w:szCs w:val="24"/>
        </w:rPr>
        <w:t xml:space="preserve"> </w:t>
      </w:r>
      <w:r w:rsidRPr="0093002B">
        <w:rPr>
          <w:rFonts w:ascii="GHEA Grapalat" w:hAnsi="GHEA Grapalat" w:cs="Sylfaen"/>
          <w:szCs w:val="24"/>
          <w:lang w:val="hy-AM"/>
        </w:rPr>
        <w:t>է</w:t>
      </w:r>
      <w:r w:rsidRPr="0093002B">
        <w:rPr>
          <w:rFonts w:ascii="GHEA Grapalat" w:hAnsi="GHEA Grapalat" w:cs="Sylfaen"/>
          <w:szCs w:val="24"/>
        </w:rPr>
        <w:t xml:space="preserve"> </w:t>
      </w:r>
      <w:r w:rsidRPr="0093002B">
        <w:rPr>
          <w:rFonts w:ascii="GHEA Grapalat" w:hAnsi="GHEA Grapalat" w:cs="Sylfaen"/>
          <w:szCs w:val="24"/>
          <w:lang w:val="hy-AM"/>
        </w:rPr>
        <w:t>հայտ</w:t>
      </w:r>
      <w:r w:rsidRPr="0093002B">
        <w:rPr>
          <w:rFonts w:ascii="GHEA Grapalat" w:hAnsi="GHEA Grapalat" w:cs="Sylfaen"/>
          <w:szCs w:val="24"/>
        </w:rPr>
        <w:t>:</w:t>
      </w:r>
      <w:r w:rsidRPr="0093002B">
        <w:rPr>
          <w:rFonts w:ascii="GHEA Grapalat" w:hAnsi="GHEA Grapalat" w:cs="Sylfaen"/>
          <w:szCs w:val="24"/>
          <w:lang w:val="hy-AM"/>
        </w:rPr>
        <w:t xml:space="preserve"> Եթե</w:t>
      </w:r>
      <w:r w:rsidRPr="0093002B">
        <w:rPr>
          <w:rFonts w:ascii="GHEA Grapalat" w:hAnsi="GHEA Grapalat" w:cs="Sylfaen"/>
          <w:szCs w:val="24"/>
        </w:rPr>
        <w:t xml:space="preserve"> </w:t>
      </w:r>
      <w:r w:rsidRPr="0093002B">
        <w:rPr>
          <w:rFonts w:ascii="GHEA Grapalat" w:hAnsi="GHEA Grapalat" w:cs="Sylfaen"/>
          <w:szCs w:val="24"/>
          <w:lang w:val="hy-AM"/>
        </w:rPr>
        <w:t>առկա</w:t>
      </w:r>
      <w:r w:rsidRPr="0093002B">
        <w:rPr>
          <w:rFonts w:ascii="GHEA Grapalat" w:hAnsi="GHEA Grapalat" w:cs="Sylfaen"/>
          <w:szCs w:val="24"/>
        </w:rPr>
        <w:t xml:space="preserve"> </w:t>
      </w:r>
      <w:r w:rsidRPr="0093002B">
        <w:rPr>
          <w:rFonts w:ascii="GHEA Grapalat" w:hAnsi="GHEA Grapalat" w:cs="Sylfaen"/>
          <w:szCs w:val="24"/>
          <w:lang w:val="hy-AM"/>
        </w:rPr>
        <w:t>է</w:t>
      </w:r>
      <w:r w:rsidRPr="0093002B">
        <w:rPr>
          <w:rFonts w:ascii="GHEA Grapalat" w:hAnsi="GHEA Grapalat" w:cs="Sylfaen"/>
          <w:szCs w:val="24"/>
        </w:rPr>
        <w:t xml:space="preserve"> </w:t>
      </w:r>
      <w:r w:rsidRPr="0093002B">
        <w:rPr>
          <w:rFonts w:ascii="GHEA Grapalat" w:hAnsi="GHEA Grapalat" w:cs="Sylfaen"/>
          <w:szCs w:val="24"/>
          <w:lang w:val="hy-AM"/>
        </w:rPr>
        <w:t>սույն</w:t>
      </w:r>
      <w:r w:rsidRPr="0093002B">
        <w:rPr>
          <w:rFonts w:ascii="GHEA Grapalat" w:hAnsi="GHEA Grapalat" w:cs="Sylfaen"/>
          <w:szCs w:val="24"/>
        </w:rPr>
        <w:t xml:space="preserve"> </w:t>
      </w:r>
      <w:r w:rsidRPr="0093002B">
        <w:rPr>
          <w:rFonts w:ascii="GHEA Grapalat" w:hAnsi="GHEA Grapalat" w:cs="Sylfaen"/>
          <w:szCs w:val="24"/>
          <w:lang w:val="hy-AM"/>
        </w:rPr>
        <w:t>կետով</w:t>
      </w:r>
      <w:r w:rsidRPr="0093002B">
        <w:rPr>
          <w:rFonts w:ascii="GHEA Grapalat" w:hAnsi="GHEA Grapalat" w:cs="Sylfaen"/>
          <w:szCs w:val="24"/>
        </w:rPr>
        <w:t xml:space="preserve"> </w:t>
      </w:r>
      <w:r w:rsidRPr="0093002B">
        <w:rPr>
          <w:rFonts w:ascii="GHEA Grapalat" w:hAnsi="GHEA Grapalat" w:cs="Sylfaen"/>
          <w:szCs w:val="24"/>
          <w:lang w:val="hy-AM"/>
        </w:rPr>
        <w:t>նախատեսված</w:t>
      </w:r>
      <w:r w:rsidRPr="0093002B">
        <w:rPr>
          <w:rFonts w:ascii="GHEA Grapalat" w:hAnsi="GHEA Grapalat" w:cs="Sylfaen"/>
          <w:szCs w:val="24"/>
        </w:rPr>
        <w:t xml:space="preserve"> </w:t>
      </w:r>
      <w:r w:rsidRPr="0093002B">
        <w:rPr>
          <w:rFonts w:ascii="GHEA Grapalat" w:hAnsi="GHEA Grapalat" w:cs="Sylfaen"/>
          <w:szCs w:val="24"/>
          <w:lang w:val="hy-AM"/>
        </w:rPr>
        <w:t>պայմանը</w:t>
      </w:r>
      <w:r w:rsidRPr="0093002B">
        <w:rPr>
          <w:rFonts w:ascii="GHEA Grapalat" w:hAnsi="GHEA Grapalat" w:cs="Sylfaen"/>
          <w:szCs w:val="24"/>
        </w:rPr>
        <w:t xml:space="preserve">, </w:t>
      </w:r>
      <w:r w:rsidRPr="0093002B">
        <w:rPr>
          <w:rFonts w:ascii="GHEA Grapalat" w:hAnsi="GHEA Grapalat" w:cs="Sylfaen"/>
          <w:szCs w:val="24"/>
          <w:lang w:val="hy-AM"/>
        </w:rPr>
        <w:t>ապա</w:t>
      </w:r>
      <w:r w:rsidRPr="0093002B">
        <w:rPr>
          <w:rFonts w:ascii="GHEA Grapalat" w:hAnsi="GHEA Grapalat" w:cs="Sylfaen"/>
          <w:szCs w:val="24"/>
        </w:rPr>
        <w:t xml:space="preserve"> </w:t>
      </w:r>
      <w:r w:rsidRPr="0093002B">
        <w:rPr>
          <w:rFonts w:ascii="GHEA Grapalat" w:hAnsi="GHEA Grapalat" w:cs="Sylfaen"/>
          <w:szCs w:val="24"/>
          <w:lang w:val="hy-AM"/>
        </w:rPr>
        <w:t xml:space="preserve"> սույն ընթացակարգի</w:t>
      </w:r>
      <w:r w:rsidRPr="0093002B">
        <w:rPr>
          <w:rFonts w:ascii="GHEA Grapalat" w:hAnsi="GHEA Grapalat" w:cs="Sylfaen"/>
          <w:szCs w:val="24"/>
        </w:rPr>
        <w:t xml:space="preserve"> </w:t>
      </w:r>
      <w:r w:rsidRPr="0093002B">
        <w:rPr>
          <w:rFonts w:ascii="GHEA Grapalat" w:hAnsi="GHEA Grapalat" w:cs="Sylfaen"/>
          <w:szCs w:val="24"/>
          <w:lang w:val="hy-AM"/>
        </w:rPr>
        <w:t>առնչությամբ</w:t>
      </w:r>
      <w:r w:rsidRPr="0093002B">
        <w:rPr>
          <w:rFonts w:ascii="GHEA Grapalat" w:hAnsi="GHEA Grapalat" w:cs="Sylfaen"/>
          <w:szCs w:val="24"/>
        </w:rPr>
        <w:t xml:space="preserve"> </w:t>
      </w:r>
      <w:r w:rsidRPr="0093002B">
        <w:rPr>
          <w:rFonts w:ascii="GHEA Grapalat" w:hAnsi="GHEA Grapalat" w:cs="Sylfaen"/>
          <w:szCs w:val="24"/>
          <w:lang w:val="hy-AM"/>
        </w:rPr>
        <w:t>շահերի</w:t>
      </w:r>
      <w:r w:rsidRPr="0093002B">
        <w:rPr>
          <w:rFonts w:ascii="GHEA Grapalat" w:hAnsi="GHEA Grapalat" w:cs="Sylfaen"/>
          <w:szCs w:val="24"/>
        </w:rPr>
        <w:t xml:space="preserve"> </w:t>
      </w:r>
      <w:r w:rsidRPr="0093002B">
        <w:rPr>
          <w:rFonts w:ascii="GHEA Grapalat" w:hAnsi="GHEA Grapalat" w:cs="Sylfaen"/>
          <w:szCs w:val="24"/>
          <w:lang w:val="hy-AM"/>
        </w:rPr>
        <w:t>բախում</w:t>
      </w:r>
      <w:r w:rsidRPr="0093002B">
        <w:rPr>
          <w:rFonts w:ascii="GHEA Grapalat" w:hAnsi="GHEA Grapalat" w:cs="Sylfaen"/>
          <w:szCs w:val="24"/>
        </w:rPr>
        <w:t xml:space="preserve"> </w:t>
      </w:r>
      <w:r w:rsidRPr="0093002B">
        <w:rPr>
          <w:rFonts w:ascii="GHEA Grapalat" w:hAnsi="GHEA Grapalat" w:cs="Sylfaen"/>
          <w:szCs w:val="24"/>
          <w:lang w:val="hy-AM"/>
        </w:rPr>
        <w:t>ունեցող</w:t>
      </w:r>
      <w:r w:rsidRPr="0093002B">
        <w:rPr>
          <w:rFonts w:ascii="GHEA Grapalat" w:hAnsi="GHEA Grapalat" w:cs="Sylfaen"/>
          <w:szCs w:val="24"/>
        </w:rPr>
        <w:t xml:space="preserve"> </w:t>
      </w:r>
      <w:r w:rsidRPr="0093002B">
        <w:rPr>
          <w:rFonts w:ascii="GHEA Grapalat" w:hAnsi="GHEA Grapalat" w:cs="Sylfaen"/>
          <w:szCs w:val="24"/>
          <w:lang w:val="hy-AM"/>
        </w:rPr>
        <w:t>հանձնաժողովի</w:t>
      </w:r>
      <w:r w:rsidRPr="0093002B">
        <w:rPr>
          <w:rFonts w:ascii="GHEA Grapalat" w:hAnsi="GHEA Grapalat" w:cs="Sylfaen"/>
          <w:szCs w:val="24"/>
        </w:rPr>
        <w:t xml:space="preserve"> </w:t>
      </w:r>
      <w:r w:rsidRPr="0093002B">
        <w:rPr>
          <w:rFonts w:ascii="GHEA Grapalat" w:hAnsi="GHEA Grapalat" w:cs="Sylfaen"/>
          <w:szCs w:val="24"/>
          <w:lang w:val="hy-AM"/>
        </w:rPr>
        <w:t>անդամը</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քարտուղարը անհապաղ</w:t>
      </w:r>
      <w:r w:rsidRPr="0093002B">
        <w:rPr>
          <w:rFonts w:ascii="GHEA Grapalat" w:hAnsi="GHEA Grapalat" w:cs="Sylfaen"/>
          <w:szCs w:val="24"/>
        </w:rPr>
        <w:t xml:space="preserve"> </w:t>
      </w:r>
      <w:r w:rsidRPr="0093002B">
        <w:rPr>
          <w:rFonts w:ascii="GHEA Grapalat" w:hAnsi="GHEA Grapalat" w:cs="Sylfaen"/>
          <w:szCs w:val="24"/>
          <w:lang w:val="hy-AM"/>
        </w:rPr>
        <w:t>ինքնաբացարկ</w:t>
      </w:r>
      <w:r w:rsidRPr="0093002B">
        <w:rPr>
          <w:rFonts w:ascii="GHEA Grapalat" w:hAnsi="GHEA Grapalat" w:cs="Sylfaen"/>
          <w:szCs w:val="24"/>
        </w:rPr>
        <w:t xml:space="preserve"> </w:t>
      </w:r>
      <w:r w:rsidRPr="0093002B">
        <w:rPr>
          <w:rFonts w:ascii="GHEA Grapalat" w:hAnsi="GHEA Grapalat" w:cs="Sylfaen"/>
          <w:szCs w:val="24"/>
          <w:lang w:val="hy-AM"/>
        </w:rPr>
        <w:t>է</w:t>
      </w:r>
      <w:r w:rsidRPr="0093002B">
        <w:rPr>
          <w:rFonts w:ascii="GHEA Grapalat" w:hAnsi="GHEA Grapalat" w:cs="Sylfaen"/>
          <w:szCs w:val="24"/>
        </w:rPr>
        <w:t xml:space="preserve"> </w:t>
      </w:r>
      <w:r w:rsidRPr="0093002B">
        <w:rPr>
          <w:rFonts w:ascii="GHEA Grapalat" w:hAnsi="GHEA Grapalat" w:cs="Sylfaen"/>
          <w:szCs w:val="24"/>
          <w:lang w:val="hy-AM"/>
        </w:rPr>
        <w:t>հայտնում</w:t>
      </w:r>
      <w:r w:rsidRPr="0093002B">
        <w:rPr>
          <w:rFonts w:ascii="GHEA Grapalat" w:hAnsi="GHEA Grapalat" w:cs="Sylfaen"/>
          <w:szCs w:val="24"/>
        </w:rPr>
        <w:t xml:space="preserve"> </w:t>
      </w:r>
      <w:r w:rsidRPr="0093002B">
        <w:rPr>
          <w:rFonts w:ascii="GHEA Grapalat" w:hAnsi="GHEA Grapalat" w:cs="Sylfaen"/>
          <w:szCs w:val="24"/>
          <w:lang w:val="hy-AM"/>
        </w:rPr>
        <w:t>սույնընթացակարգից</w:t>
      </w:r>
      <w:r w:rsidRPr="0093002B">
        <w:rPr>
          <w:rFonts w:ascii="GHEA Grapalat" w:hAnsi="GHEA Grapalat" w:cs="Sylfaen"/>
          <w:szCs w:val="24"/>
        </w:rPr>
        <w:t xml:space="preserve">: </w:t>
      </w:r>
    </w:p>
    <w:p w14:paraId="7D6862B9" w14:textId="77777777" w:rsidR="001E43BC" w:rsidRPr="0093002B" w:rsidRDefault="001E43BC" w:rsidP="001E43BC">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8.12 </w:t>
      </w:r>
      <w:r w:rsidRPr="0093002B">
        <w:rPr>
          <w:rFonts w:ascii="GHEA Grapalat" w:hAnsi="GHEA Grapalat" w:cs="Sylfaen"/>
          <w:szCs w:val="24"/>
          <w:lang w:val="es-ES"/>
        </w:rPr>
        <w:t>Հայտերը բացվելուց և գնահատվելուց  հետո կազմվում է արձանագրություն`</w:t>
      </w:r>
      <w:r w:rsidRPr="0093002B">
        <w:rPr>
          <w:rFonts w:ascii="GHEA Grapalat" w:hAnsi="GHEA Grapalat" w:cs="Sylfaen"/>
        </w:rPr>
        <w:t xml:space="preserve"> գնումների մասին ՀՀ օրենսդրությամբ սահմանված կարգով</w:t>
      </w:r>
      <w:r w:rsidRPr="0093002B">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93002B">
        <w:rPr>
          <w:rFonts w:ascii="GHEA Grapalat" w:hAnsi="GHEA Grapalat" w:cs="Sylfaen"/>
          <w:szCs w:val="24"/>
          <w:lang w:val="hy-AM"/>
        </w:rPr>
        <w:t>Արձանագրությունն</w:t>
      </w:r>
      <w:r w:rsidRPr="0093002B">
        <w:rPr>
          <w:rFonts w:ascii="GHEA Grapalat" w:hAnsi="GHEA Grapalat" w:cs="Sylfaen"/>
          <w:szCs w:val="24"/>
        </w:rPr>
        <w:t xml:space="preserve"> </w:t>
      </w:r>
      <w:r w:rsidRPr="0093002B">
        <w:rPr>
          <w:rFonts w:ascii="GHEA Grapalat" w:hAnsi="GHEA Grapalat" w:cs="Sylfaen"/>
          <w:szCs w:val="24"/>
          <w:lang w:val="hy-AM"/>
        </w:rPr>
        <w:t>ստորագրում</w:t>
      </w:r>
      <w:r w:rsidRPr="0093002B">
        <w:rPr>
          <w:rFonts w:ascii="GHEA Grapalat" w:hAnsi="GHEA Grapalat" w:cs="Sylfaen"/>
          <w:szCs w:val="24"/>
        </w:rPr>
        <w:t xml:space="preserve"> </w:t>
      </w:r>
      <w:r w:rsidRPr="0093002B">
        <w:rPr>
          <w:rFonts w:ascii="GHEA Grapalat" w:hAnsi="GHEA Grapalat" w:cs="Sylfaen"/>
          <w:szCs w:val="24"/>
          <w:lang w:val="hy-AM"/>
        </w:rPr>
        <w:t>են</w:t>
      </w:r>
      <w:r w:rsidRPr="0093002B">
        <w:rPr>
          <w:rFonts w:ascii="GHEA Grapalat" w:hAnsi="GHEA Grapalat" w:cs="Sylfaen"/>
          <w:szCs w:val="24"/>
        </w:rPr>
        <w:t xml:space="preserve"> </w:t>
      </w:r>
      <w:r w:rsidRPr="0093002B">
        <w:rPr>
          <w:rFonts w:ascii="GHEA Grapalat" w:hAnsi="GHEA Grapalat" w:cs="Sylfaen"/>
          <w:szCs w:val="24"/>
          <w:lang w:val="hy-AM"/>
        </w:rPr>
        <w:t>հանձնաժողովի</w:t>
      </w:r>
      <w:r w:rsidRPr="0093002B">
        <w:rPr>
          <w:rFonts w:ascii="GHEA Grapalat" w:hAnsi="GHEA Grapalat" w:cs="Sylfaen"/>
          <w:szCs w:val="24"/>
        </w:rPr>
        <w:t xml:space="preserve"> </w:t>
      </w:r>
      <w:r w:rsidRPr="0093002B">
        <w:rPr>
          <w:rFonts w:ascii="GHEA Grapalat" w:hAnsi="GHEA Grapalat" w:cs="Sylfaen"/>
          <w:szCs w:val="24"/>
          <w:lang w:val="hy-AM"/>
        </w:rPr>
        <w:t>նիստին</w:t>
      </w:r>
      <w:r w:rsidRPr="0093002B">
        <w:rPr>
          <w:rFonts w:ascii="GHEA Grapalat" w:hAnsi="GHEA Grapalat" w:cs="Sylfaen"/>
          <w:szCs w:val="24"/>
        </w:rPr>
        <w:t xml:space="preserve"> </w:t>
      </w:r>
      <w:r w:rsidRPr="0093002B">
        <w:rPr>
          <w:rFonts w:ascii="GHEA Grapalat" w:hAnsi="GHEA Grapalat" w:cs="Sylfaen"/>
          <w:szCs w:val="24"/>
          <w:lang w:val="hy-AM"/>
        </w:rPr>
        <w:t>ներկա</w:t>
      </w:r>
      <w:r w:rsidRPr="0093002B">
        <w:rPr>
          <w:rFonts w:ascii="GHEA Grapalat" w:hAnsi="GHEA Grapalat" w:cs="Sylfaen"/>
          <w:szCs w:val="24"/>
        </w:rPr>
        <w:t xml:space="preserve"> </w:t>
      </w:r>
      <w:r w:rsidRPr="0093002B">
        <w:rPr>
          <w:rFonts w:ascii="GHEA Grapalat" w:hAnsi="GHEA Grapalat" w:cs="Sylfaen"/>
          <w:szCs w:val="24"/>
          <w:lang w:val="hy-AM"/>
        </w:rPr>
        <w:t>անդամները։</w:t>
      </w:r>
    </w:p>
    <w:p w14:paraId="28A051B0" w14:textId="77777777" w:rsidR="001E43BC" w:rsidRPr="0093002B" w:rsidRDefault="001E43BC" w:rsidP="001E43BC">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8.13 </w:t>
      </w:r>
      <w:r w:rsidRPr="0093002B">
        <w:rPr>
          <w:rFonts w:ascii="GHEA Grapalat" w:hAnsi="GHEA Grapalat" w:cs="Sylfaen"/>
          <w:szCs w:val="24"/>
        </w:rPr>
        <w:t xml:space="preserve"> Հանձնաժողովի քարտուղարը հայտերի բացման</w:t>
      </w:r>
      <w:r w:rsidRPr="0093002B">
        <w:rPr>
          <w:rFonts w:ascii="GHEA Grapalat" w:hAnsi="GHEA Grapalat" w:cs="Sylfaen"/>
          <w:szCs w:val="24"/>
          <w:lang w:val="hy-AM"/>
        </w:rPr>
        <w:t xml:space="preserve"> և գնահատման</w:t>
      </w:r>
      <w:r w:rsidRPr="0093002B">
        <w:rPr>
          <w:rFonts w:ascii="GHEA Grapalat" w:hAnsi="GHEA Grapalat" w:cs="Sylfaen"/>
          <w:szCs w:val="24"/>
        </w:rPr>
        <w:t xml:space="preserve"> նիստի ավարտից հետո ոչ ուշ քան</w:t>
      </w:r>
      <w:r w:rsidRPr="0093002B">
        <w:rPr>
          <w:rFonts w:ascii="GHEA Grapalat" w:hAnsi="GHEA Grapalat" w:cs="Arial"/>
          <w:spacing w:val="-8"/>
          <w:sz w:val="24"/>
          <w:szCs w:val="24"/>
        </w:rPr>
        <w:t xml:space="preserve"> </w:t>
      </w:r>
      <w:r w:rsidRPr="0093002B">
        <w:rPr>
          <w:rFonts w:ascii="GHEA Grapalat" w:hAnsi="GHEA Grapalat" w:cs="Sylfaen"/>
          <w:szCs w:val="24"/>
        </w:rPr>
        <w:t xml:space="preserve"> հաջորդող աշխատանքային օրը` </w:t>
      </w:r>
    </w:p>
    <w:p w14:paraId="296A97CB" w14:textId="77777777" w:rsidR="001E43BC" w:rsidRPr="0093002B" w:rsidRDefault="001E43BC" w:rsidP="001E43BC">
      <w:pPr>
        <w:pStyle w:val="23"/>
        <w:spacing w:line="240" w:lineRule="auto"/>
        <w:ind w:firstLine="567"/>
        <w:rPr>
          <w:rFonts w:ascii="GHEA Grapalat" w:hAnsi="GHEA Grapalat" w:cs="Sylfaen"/>
          <w:lang w:val="hy-AM"/>
        </w:rPr>
      </w:pPr>
      <w:r w:rsidRPr="0093002B">
        <w:rPr>
          <w:rFonts w:ascii="GHEA Grapalat" w:hAnsi="GHEA Grapalat" w:cs="Sylfaen"/>
          <w:lang w:val="hy-AM"/>
        </w:rPr>
        <w:t xml:space="preserve">1) հայտերի բացման </w:t>
      </w:r>
      <w:r w:rsidRPr="0093002B">
        <w:rPr>
          <w:rFonts w:ascii="GHEA Grapalat" w:hAnsi="GHEA Grapalat" w:cs="Sylfaen"/>
        </w:rPr>
        <w:t xml:space="preserve">և գնահատման </w:t>
      </w:r>
      <w:r w:rsidRPr="0093002B">
        <w:rPr>
          <w:rFonts w:ascii="GHEA Grapalat" w:hAnsi="GHEA Grapalat"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794E0BD4" w14:textId="77777777" w:rsidR="001E43BC" w:rsidRPr="0093002B" w:rsidRDefault="001E43BC" w:rsidP="001E43BC">
      <w:pPr>
        <w:pStyle w:val="23"/>
        <w:spacing w:line="240" w:lineRule="auto"/>
        <w:ind w:firstLine="567"/>
        <w:rPr>
          <w:rFonts w:ascii="GHEA Grapalat" w:hAnsi="GHEA Grapalat" w:cs="Sylfaen"/>
          <w:szCs w:val="24"/>
        </w:rPr>
      </w:pPr>
      <w:r w:rsidRPr="0093002B">
        <w:rPr>
          <w:rFonts w:ascii="GHEA Grapalat" w:hAnsi="GHEA Grapalat" w:cs="Sylfaen"/>
          <w:szCs w:val="24"/>
        </w:rPr>
        <w:t xml:space="preserve">2) իր և գնահատող հանձնաժողովի` հայտերի բացման </w:t>
      </w:r>
      <w:r w:rsidRPr="0093002B">
        <w:rPr>
          <w:rFonts w:ascii="GHEA Grapalat" w:hAnsi="GHEA Grapalat" w:cs="Sylfaen"/>
          <w:szCs w:val="24"/>
          <w:lang w:val="hy-AM"/>
        </w:rPr>
        <w:t>և գնահատման</w:t>
      </w:r>
      <w:r w:rsidRPr="0093002B">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228AFFD" w14:textId="77777777" w:rsidR="001E43BC" w:rsidRPr="0093002B" w:rsidRDefault="001E43BC" w:rsidP="001E43BC">
      <w:pPr>
        <w:shd w:val="clear" w:color="auto" w:fill="FFFFFF"/>
        <w:ind w:firstLine="375"/>
        <w:jc w:val="both"/>
        <w:rPr>
          <w:rFonts w:ascii="GHEA Grapalat" w:hAnsi="GHEA Grapalat" w:cs="Sylfaen"/>
          <w:sz w:val="20"/>
          <w:lang w:val="af-ZA"/>
        </w:rPr>
      </w:pPr>
      <w:r w:rsidRPr="0093002B">
        <w:rPr>
          <w:rFonts w:ascii="GHEA Grapalat" w:hAnsi="GHEA Grapalat"/>
          <w:lang w:val="af-ZA"/>
        </w:rPr>
        <w:tab/>
      </w:r>
      <w:r w:rsidRPr="0093002B">
        <w:rPr>
          <w:rFonts w:ascii="GHEA Grapalat" w:hAnsi="GHEA Grapalat" w:cs="Sylfaen"/>
          <w:sz w:val="20"/>
          <w:lang w:val="af-ZA"/>
        </w:rPr>
        <w:t xml:space="preserve">8.14 </w:t>
      </w:r>
      <w:r w:rsidRPr="0093002B">
        <w:rPr>
          <w:rFonts w:ascii="GHEA Grapalat" w:hAnsi="GHEA Grapalat" w:cs="Sylfaen"/>
          <w:sz w:val="20"/>
        </w:rPr>
        <w:t>Օրենքի</w:t>
      </w:r>
      <w:r w:rsidRPr="0093002B">
        <w:rPr>
          <w:rFonts w:ascii="GHEA Grapalat" w:hAnsi="GHEA Grapalat" w:cs="Sylfaen"/>
          <w:sz w:val="20"/>
          <w:lang w:val="af-ZA"/>
        </w:rPr>
        <w:t xml:space="preserve"> 6-</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հոդվածի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6-</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կետով</w:t>
      </w:r>
      <w:r w:rsidRPr="0093002B">
        <w:rPr>
          <w:rFonts w:ascii="GHEA Grapalat" w:hAnsi="GHEA Grapalat" w:cs="Sylfaen"/>
          <w:sz w:val="20"/>
          <w:lang w:val="af-ZA"/>
        </w:rPr>
        <w:t xml:space="preserve"> </w:t>
      </w:r>
      <w:r w:rsidRPr="0093002B">
        <w:rPr>
          <w:rFonts w:ascii="GHEA Grapalat" w:hAnsi="GHEA Grapalat" w:cs="Sylfaen"/>
          <w:sz w:val="20"/>
        </w:rPr>
        <w:t>նախատեսված</w:t>
      </w:r>
      <w:r w:rsidRPr="0093002B">
        <w:rPr>
          <w:rFonts w:ascii="GHEA Grapalat" w:hAnsi="GHEA Grapalat" w:cs="Sylfaen"/>
          <w:sz w:val="20"/>
          <w:lang w:val="af-ZA"/>
        </w:rPr>
        <w:t xml:space="preserve"> </w:t>
      </w:r>
      <w:r w:rsidRPr="0093002B">
        <w:rPr>
          <w:rFonts w:ascii="GHEA Grapalat" w:hAnsi="GHEA Grapalat" w:cs="Sylfaen"/>
          <w:sz w:val="20"/>
        </w:rPr>
        <w:t>հիմքերն</w:t>
      </w:r>
      <w:r w:rsidRPr="0093002B">
        <w:rPr>
          <w:rFonts w:ascii="GHEA Grapalat" w:hAnsi="GHEA Grapalat" w:cs="Sylfaen"/>
          <w:sz w:val="20"/>
          <w:lang w:val="af-ZA"/>
        </w:rPr>
        <w:t xml:space="preserve"> </w:t>
      </w:r>
      <w:r w:rsidRPr="0093002B">
        <w:rPr>
          <w:rFonts w:ascii="GHEA Grapalat" w:hAnsi="GHEA Grapalat" w:cs="Sylfaen"/>
          <w:sz w:val="20"/>
        </w:rPr>
        <w:t>ի</w:t>
      </w:r>
      <w:r w:rsidRPr="0093002B">
        <w:rPr>
          <w:rFonts w:ascii="GHEA Grapalat" w:hAnsi="GHEA Grapalat" w:cs="Sylfaen"/>
          <w:sz w:val="20"/>
          <w:lang w:val="af-ZA"/>
        </w:rPr>
        <w:t xml:space="preserve"> </w:t>
      </w:r>
      <w:r w:rsidRPr="0093002B">
        <w:rPr>
          <w:rFonts w:ascii="GHEA Grapalat" w:hAnsi="GHEA Grapalat" w:cs="Sylfaen"/>
          <w:sz w:val="20"/>
        </w:rPr>
        <w:t>հայտ</w:t>
      </w:r>
      <w:r w:rsidRPr="0093002B">
        <w:rPr>
          <w:rFonts w:ascii="GHEA Grapalat" w:hAnsi="GHEA Grapalat" w:cs="Sylfaen"/>
          <w:sz w:val="20"/>
          <w:lang w:val="af-ZA"/>
        </w:rPr>
        <w:t xml:space="preserve"> </w:t>
      </w:r>
      <w:r w:rsidRPr="0093002B">
        <w:rPr>
          <w:rFonts w:ascii="GHEA Grapalat" w:hAnsi="GHEA Grapalat" w:cs="Sylfaen"/>
          <w:sz w:val="20"/>
        </w:rPr>
        <w:t>գալու</w:t>
      </w:r>
      <w:r w:rsidRPr="0093002B">
        <w:rPr>
          <w:rFonts w:ascii="GHEA Grapalat" w:hAnsi="GHEA Grapalat" w:cs="Sylfaen"/>
          <w:sz w:val="20"/>
          <w:lang w:val="af-ZA"/>
        </w:rPr>
        <w:t xml:space="preserve"> </w:t>
      </w:r>
      <w:r w:rsidRPr="0093002B">
        <w:rPr>
          <w:rFonts w:ascii="GHEA Grapalat" w:hAnsi="GHEA Grapalat" w:cs="Sylfaen"/>
          <w:sz w:val="20"/>
          <w:lang w:val="ru-RU"/>
        </w:rPr>
        <w:t>դեպքում</w:t>
      </w:r>
      <w:r w:rsidRPr="0093002B">
        <w:rPr>
          <w:rFonts w:ascii="GHEA Grapalat" w:hAnsi="GHEA Grapalat" w:cs="Sylfaen"/>
          <w:sz w:val="20"/>
          <w:lang w:val="af-ZA"/>
        </w:rPr>
        <w:t xml:space="preserve"> </w:t>
      </w:r>
      <w:r w:rsidRPr="0093002B">
        <w:rPr>
          <w:rFonts w:ascii="GHEA Grapalat" w:hAnsi="GHEA Grapalat" w:cs="Sylfaen"/>
          <w:sz w:val="20"/>
          <w:lang w:val="ru-RU"/>
        </w:rPr>
        <w:t>պատվիրատուի</w:t>
      </w:r>
      <w:r w:rsidRPr="0093002B">
        <w:rPr>
          <w:rFonts w:ascii="GHEA Grapalat" w:hAnsi="GHEA Grapalat" w:cs="Sylfaen"/>
          <w:sz w:val="20"/>
          <w:lang w:val="af-ZA"/>
        </w:rPr>
        <w:t xml:space="preserve"> </w:t>
      </w:r>
      <w:r w:rsidRPr="0093002B">
        <w:rPr>
          <w:rFonts w:ascii="GHEA Grapalat" w:hAnsi="GHEA Grapalat" w:cs="Sylfaen"/>
          <w:sz w:val="20"/>
          <w:lang w:val="ru-RU"/>
        </w:rPr>
        <w:t>ղեկավարի</w:t>
      </w:r>
      <w:r w:rsidRPr="0093002B">
        <w:rPr>
          <w:rFonts w:ascii="GHEA Grapalat" w:hAnsi="GHEA Grapalat" w:cs="Sylfaen"/>
          <w:sz w:val="20"/>
          <w:lang w:val="af-ZA"/>
        </w:rPr>
        <w:t xml:space="preserve"> </w:t>
      </w:r>
      <w:r w:rsidRPr="0093002B">
        <w:rPr>
          <w:rFonts w:ascii="GHEA Grapalat" w:hAnsi="GHEA Grapalat" w:cs="Sylfaen"/>
          <w:sz w:val="20"/>
          <w:lang w:val="ru-RU"/>
        </w:rPr>
        <w:t>պատճառաբանված</w:t>
      </w:r>
      <w:r w:rsidRPr="0093002B">
        <w:rPr>
          <w:rFonts w:ascii="GHEA Grapalat" w:hAnsi="GHEA Grapalat" w:cs="Sylfaen"/>
          <w:sz w:val="20"/>
          <w:lang w:val="af-ZA"/>
        </w:rPr>
        <w:t xml:space="preserve"> </w:t>
      </w:r>
      <w:r w:rsidRPr="0093002B">
        <w:rPr>
          <w:rFonts w:ascii="GHEA Grapalat" w:hAnsi="GHEA Grapalat" w:cs="Sylfaen"/>
          <w:sz w:val="20"/>
          <w:lang w:val="ru-RU"/>
        </w:rPr>
        <w:t>որոշման</w:t>
      </w:r>
      <w:r w:rsidRPr="0093002B">
        <w:rPr>
          <w:rFonts w:ascii="GHEA Grapalat" w:hAnsi="GHEA Grapalat" w:cs="Sylfaen"/>
          <w:sz w:val="20"/>
          <w:lang w:val="af-ZA"/>
        </w:rPr>
        <w:t xml:space="preserve"> </w:t>
      </w:r>
      <w:r w:rsidRPr="0093002B">
        <w:rPr>
          <w:rFonts w:ascii="GHEA Grapalat" w:hAnsi="GHEA Grapalat" w:cs="Sylfaen"/>
          <w:sz w:val="20"/>
          <w:lang w:val="ru-RU"/>
        </w:rPr>
        <w:t>հիման</w:t>
      </w:r>
      <w:r w:rsidRPr="0093002B">
        <w:rPr>
          <w:rFonts w:ascii="GHEA Grapalat" w:hAnsi="GHEA Grapalat" w:cs="Sylfaen"/>
          <w:sz w:val="20"/>
          <w:lang w:val="af-ZA"/>
        </w:rPr>
        <w:t xml:space="preserve"> </w:t>
      </w:r>
      <w:r w:rsidRPr="0093002B">
        <w:rPr>
          <w:rFonts w:ascii="GHEA Grapalat" w:hAnsi="GHEA Grapalat" w:cs="Sylfaen"/>
          <w:sz w:val="20"/>
          <w:lang w:val="ru-RU"/>
        </w:rPr>
        <w:t>վրա</w:t>
      </w:r>
      <w:r w:rsidRPr="0093002B">
        <w:rPr>
          <w:rFonts w:ascii="GHEA Grapalat" w:hAnsi="GHEA Grapalat" w:cs="Sylfaen"/>
          <w:sz w:val="20"/>
          <w:lang w:val="af-ZA"/>
        </w:rPr>
        <w:t xml:space="preserve">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մարմինը</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մասնակցին</w:t>
      </w:r>
      <w:r w:rsidRPr="0093002B">
        <w:rPr>
          <w:rFonts w:ascii="GHEA Grapalat" w:hAnsi="GHEA Grapalat" w:cs="Sylfaen"/>
          <w:sz w:val="20"/>
          <w:lang w:val="af-ZA"/>
        </w:rPr>
        <w:t xml:space="preserve"> </w:t>
      </w:r>
      <w:r w:rsidRPr="0093002B">
        <w:rPr>
          <w:rFonts w:ascii="GHEA Grapalat" w:hAnsi="GHEA Grapalat" w:cs="Sylfaen"/>
          <w:sz w:val="20"/>
          <w:lang w:val="ru-RU"/>
        </w:rPr>
        <w:t>ներառում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գնումների</w:t>
      </w:r>
      <w:r w:rsidRPr="0093002B">
        <w:rPr>
          <w:rFonts w:ascii="GHEA Grapalat" w:hAnsi="GHEA Grapalat" w:cs="Sylfaen"/>
          <w:sz w:val="20"/>
          <w:lang w:val="af-ZA"/>
        </w:rPr>
        <w:t xml:space="preserve"> </w:t>
      </w:r>
      <w:r w:rsidRPr="0093002B">
        <w:rPr>
          <w:rFonts w:ascii="GHEA Grapalat" w:hAnsi="GHEA Grapalat" w:cs="Sylfaen"/>
          <w:sz w:val="20"/>
          <w:lang w:val="ru-RU"/>
        </w:rPr>
        <w:t>գործընթացին</w:t>
      </w:r>
      <w:r w:rsidRPr="0093002B">
        <w:rPr>
          <w:rFonts w:ascii="GHEA Grapalat" w:hAnsi="GHEA Grapalat" w:cs="Sylfaen"/>
          <w:sz w:val="20"/>
          <w:lang w:val="af-ZA"/>
        </w:rPr>
        <w:t xml:space="preserve"> </w:t>
      </w:r>
      <w:r w:rsidRPr="0093002B">
        <w:rPr>
          <w:rFonts w:ascii="GHEA Grapalat" w:hAnsi="GHEA Grapalat" w:cs="Sylfaen"/>
          <w:sz w:val="20"/>
          <w:lang w:val="ru-RU"/>
        </w:rPr>
        <w:t>մասնակցելու</w:t>
      </w:r>
      <w:r w:rsidRPr="0093002B">
        <w:rPr>
          <w:rFonts w:ascii="GHEA Grapalat" w:hAnsi="GHEA Grapalat" w:cs="Sylfaen"/>
          <w:sz w:val="20"/>
          <w:lang w:val="af-ZA"/>
        </w:rPr>
        <w:t xml:space="preserve"> </w:t>
      </w:r>
      <w:r w:rsidRPr="0093002B">
        <w:rPr>
          <w:rFonts w:ascii="GHEA Grapalat" w:hAnsi="GHEA Grapalat" w:cs="Sylfaen"/>
          <w:sz w:val="20"/>
          <w:lang w:val="ru-RU"/>
        </w:rPr>
        <w:t>իրավունք</w:t>
      </w:r>
      <w:r w:rsidRPr="0093002B">
        <w:rPr>
          <w:rFonts w:ascii="GHEA Grapalat" w:hAnsi="GHEA Grapalat" w:cs="Sylfaen"/>
          <w:sz w:val="20"/>
          <w:lang w:val="af-ZA"/>
        </w:rPr>
        <w:t xml:space="preserve"> </w:t>
      </w:r>
      <w:r w:rsidRPr="0093002B">
        <w:rPr>
          <w:rFonts w:ascii="GHEA Grapalat" w:hAnsi="GHEA Grapalat" w:cs="Sylfaen"/>
          <w:sz w:val="20"/>
          <w:lang w:val="ru-RU"/>
        </w:rPr>
        <w:t>չունեցող</w:t>
      </w:r>
      <w:r w:rsidRPr="0093002B">
        <w:rPr>
          <w:rFonts w:ascii="GHEA Grapalat" w:hAnsi="GHEA Grapalat" w:cs="Sylfaen"/>
          <w:sz w:val="20"/>
          <w:lang w:val="af-ZA"/>
        </w:rPr>
        <w:t xml:space="preserve"> </w:t>
      </w:r>
      <w:r w:rsidRPr="0093002B">
        <w:rPr>
          <w:rFonts w:ascii="GHEA Grapalat" w:hAnsi="GHEA Grapalat" w:cs="Sylfaen"/>
          <w:sz w:val="20"/>
          <w:lang w:val="ru-RU"/>
        </w:rPr>
        <w:t>մասնակիցների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ցուցակում։</w:t>
      </w:r>
      <w:r w:rsidRPr="0093002B">
        <w:rPr>
          <w:rFonts w:ascii="GHEA Grapalat" w:hAnsi="GHEA Grapalat" w:cs="Sylfaen"/>
          <w:sz w:val="20"/>
          <w:lang w:val="af-ZA"/>
        </w:rPr>
        <w:t xml:space="preserve"> </w:t>
      </w:r>
      <w:r w:rsidRPr="0093002B">
        <w:rPr>
          <w:rFonts w:ascii="GHEA Grapalat" w:hAnsi="GHEA Grapalat" w:cs="Sylfaen"/>
          <w:sz w:val="20"/>
          <w:lang w:val="ru-RU"/>
        </w:rPr>
        <w:t>Ընդ</w:t>
      </w:r>
      <w:r w:rsidRPr="0093002B">
        <w:rPr>
          <w:rFonts w:ascii="GHEA Grapalat" w:hAnsi="GHEA Grapalat" w:cs="Sylfaen"/>
          <w:sz w:val="20"/>
          <w:lang w:val="af-ZA"/>
        </w:rPr>
        <w:t xml:space="preserve"> </w:t>
      </w:r>
      <w:r w:rsidRPr="0093002B">
        <w:rPr>
          <w:rFonts w:ascii="GHEA Grapalat" w:hAnsi="GHEA Grapalat" w:cs="Sylfaen"/>
          <w:sz w:val="20"/>
          <w:lang w:val="ru-RU"/>
        </w:rPr>
        <w:t>որում</w:t>
      </w:r>
      <w:r w:rsidRPr="0093002B">
        <w:rPr>
          <w:rFonts w:ascii="GHEA Grapalat" w:hAnsi="GHEA Grapalat" w:cs="Sylfaen"/>
          <w:sz w:val="20"/>
          <w:lang w:val="af-ZA"/>
        </w:rPr>
        <w:t xml:space="preserve"> </w:t>
      </w:r>
      <w:r w:rsidRPr="0093002B">
        <w:rPr>
          <w:rFonts w:ascii="Calibri" w:hAnsi="Calibri" w:cs="Calibri"/>
          <w:sz w:val="20"/>
          <w:lang w:val="af-ZA"/>
        </w:rPr>
        <w:t>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կետում</w:t>
      </w:r>
      <w:r w:rsidRPr="0093002B">
        <w:rPr>
          <w:rFonts w:ascii="GHEA Grapalat" w:hAnsi="GHEA Grapalat" w:cs="Sylfaen"/>
          <w:sz w:val="20"/>
          <w:lang w:val="af-ZA"/>
        </w:rPr>
        <w:t xml:space="preserve"> </w:t>
      </w:r>
      <w:r w:rsidRPr="0093002B">
        <w:rPr>
          <w:rFonts w:ascii="GHEA Grapalat" w:hAnsi="GHEA Grapalat" w:cs="Sylfaen"/>
          <w:sz w:val="20"/>
          <w:lang w:val="ru-RU"/>
        </w:rPr>
        <w:t>նշված</w:t>
      </w:r>
      <w:r w:rsidRPr="0093002B">
        <w:rPr>
          <w:rFonts w:ascii="GHEA Grapalat" w:hAnsi="GHEA Grapalat" w:cs="Sylfaen"/>
          <w:sz w:val="20"/>
          <w:lang w:val="af-ZA"/>
        </w:rPr>
        <w:t xml:space="preserve"> </w:t>
      </w:r>
      <w:r w:rsidRPr="0093002B">
        <w:rPr>
          <w:rFonts w:ascii="GHEA Grapalat" w:hAnsi="GHEA Grapalat" w:cs="Sylfaen"/>
          <w:sz w:val="20"/>
          <w:lang w:val="ru-RU"/>
        </w:rPr>
        <w:t>որոշումը</w:t>
      </w:r>
      <w:r w:rsidRPr="0093002B">
        <w:rPr>
          <w:rFonts w:ascii="GHEA Grapalat" w:hAnsi="GHEA Grapalat" w:cs="Sylfaen"/>
          <w:sz w:val="20"/>
          <w:lang w:val="af-ZA"/>
        </w:rPr>
        <w:t xml:space="preserve"> </w:t>
      </w:r>
      <w:r w:rsidRPr="0093002B">
        <w:rPr>
          <w:rFonts w:ascii="GHEA Grapalat" w:hAnsi="GHEA Grapalat" w:cs="Sylfaen"/>
          <w:sz w:val="20"/>
          <w:lang w:val="ru-RU"/>
        </w:rPr>
        <w:t>պատվիրատուի</w:t>
      </w:r>
      <w:r w:rsidRPr="0093002B">
        <w:rPr>
          <w:rFonts w:ascii="GHEA Grapalat" w:hAnsi="GHEA Grapalat" w:cs="Sylfaen"/>
          <w:sz w:val="20"/>
          <w:lang w:val="af-ZA"/>
        </w:rPr>
        <w:t xml:space="preserve"> </w:t>
      </w:r>
      <w:r w:rsidRPr="0093002B">
        <w:rPr>
          <w:rFonts w:ascii="GHEA Grapalat" w:hAnsi="GHEA Grapalat" w:cs="Sylfaen"/>
          <w:sz w:val="20"/>
          <w:lang w:val="ru-RU"/>
        </w:rPr>
        <w:t>ղեկավարը</w:t>
      </w:r>
      <w:r w:rsidRPr="0093002B">
        <w:rPr>
          <w:rFonts w:ascii="GHEA Grapalat" w:hAnsi="GHEA Grapalat" w:cs="Sylfaen"/>
          <w:sz w:val="20"/>
          <w:lang w:val="af-ZA"/>
        </w:rPr>
        <w:t xml:space="preserve"> </w:t>
      </w:r>
      <w:r w:rsidRPr="0093002B">
        <w:rPr>
          <w:rFonts w:ascii="GHEA Grapalat" w:hAnsi="GHEA Grapalat" w:cs="Sylfaen"/>
          <w:sz w:val="20"/>
          <w:lang w:val="ru-RU"/>
        </w:rPr>
        <w:t>կայացնում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ընթացակարգը</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հայտարարվելու</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կնքված</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ru-RU"/>
        </w:rPr>
        <w:t>վերաբերյալ</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հայտարարությունը</w:t>
      </w:r>
      <w:r w:rsidRPr="0093002B">
        <w:rPr>
          <w:rFonts w:ascii="GHEA Grapalat" w:hAnsi="GHEA Grapalat" w:cs="Sylfaen"/>
          <w:sz w:val="20"/>
          <w:lang w:val="af-ZA"/>
        </w:rPr>
        <w:t xml:space="preserve"> </w:t>
      </w:r>
      <w:r w:rsidRPr="0093002B">
        <w:rPr>
          <w:rFonts w:ascii="GHEA Grapalat" w:hAnsi="GHEA Grapalat" w:cs="Sylfaen"/>
          <w:sz w:val="20"/>
          <w:lang w:val="ru-RU"/>
        </w:rPr>
        <w:t>հրապարակելու</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պայմանագիրը</w:t>
      </w:r>
      <w:r w:rsidRPr="0093002B">
        <w:rPr>
          <w:rFonts w:ascii="GHEA Grapalat" w:hAnsi="GHEA Grapalat" w:cs="Sylfaen"/>
          <w:sz w:val="20"/>
          <w:lang w:val="af-ZA"/>
        </w:rPr>
        <w:t xml:space="preserve"> </w:t>
      </w:r>
      <w:r w:rsidRPr="0093002B">
        <w:rPr>
          <w:rFonts w:ascii="GHEA Grapalat" w:hAnsi="GHEA Grapalat" w:cs="Sylfaen"/>
          <w:sz w:val="20"/>
          <w:lang w:val="ru-RU"/>
        </w:rPr>
        <w:t>միակողմանի</w:t>
      </w:r>
      <w:r w:rsidRPr="0093002B">
        <w:rPr>
          <w:rFonts w:ascii="GHEA Grapalat" w:hAnsi="GHEA Grapalat" w:cs="Sylfaen"/>
          <w:sz w:val="20"/>
          <w:lang w:val="af-ZA"/>
        </w:rPr>
        <w:t xml:space="preserve"> </w:t>
      </w:r>
      <w:r w:rsidRPr="0093002B">
        <w:rPr>
          <w:rFonts w:ascii="GHEA Grapalat" w:hAnsi="GHEA Grapalat" w:cs="Sylfaen"/>
          <w:sz w:val="20"/>
          <w:lang w:val="ru-RU"/>
        </w:rPr>
        <w:t>լուծելու</w:t>
      </w:r>
      <w:r w:rsidRPr="0093002B">
        <w:rPr>
          <w:rFonts w:ascii="GHEA Grapalat" w:hAnsi="GHEA Grapalat" w:cs="Sylfaen"/>
          <w:sz w:val="20"/>
          <w:lang w:val="af-ZA"/>
        </w:rPr>
        <w:t xml:space="preserve"> </w:t>
      </w:r>
      <w:r w:rsidRPr="0093002B">
        <w:rPr>
          <w:rFonts w:ascii="GHEA Grapalat" w:hAnsi="GHEA Grapalat" w:cs="Sylfaen"/>
          <w:sz w:val="20"/>
          <w:lang w:val="ru-RU"/>
        </w:rPr>
        <w:t>մասին</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հայտարարությունը</w:t>
      </w:r>
      <w:r w:rsidRPr="0093002B">
        <w:rPr>
          <w:rFonts w:ascii="GHEA Grapalat" w:hAnsi="GHEA Grapalat" w:cs="Sylfaen"/>
          <w:sz w:val="20"/>
          <w:lang w:val="hy-AM"/>
        </w:rPr>
        <w:t xml:space="preserve"> </w:t>
      </w:r>
      <w:r w:rsidRPr="0093002B">
        <w:rPr>
          <w:rFonts w:ascii="GHEA Grapalat" w:hAnsi="GHEA Grapalat" w:cs="Sylfaen"/>
          <w:sz w:val="20"/>
          <w:lang w:val="af-ZA"/>
        </w:rPr>
        <w:t>(</w:t>
      </w:r>
      <w:r w:rsidRPr="0093002B">
        <w:rPr>
          <w:rFonts w:ascii="GHEA Grapalat" w:hAnsi="GHEA Grapalat" w:cs="Sylfaen"/>
          <w:sz w:val="20"/>
          <w:lang w:val="hy-AM"/>
        </w:rPr>
        <w:t>ծանուցումը</w:t>
      </w:r>
      <w:r w:rsidRPr="0093002B">
        <w:rPr>
          <w:rFonts w:ascii="GHEA Grapalat" w:hAnsi="GHEA Grapalat" w:cs="Sylfaen"/>
          <w:sz w:val="20"/>
          <w:lang w:val="af-ZA"/>
        </w:rPr>
        <w:t xml:space="preserve">)  </w:t>
      </w:r>
      <w:r w:rsidRPr="0093002B">
        <w:rPr>
          <w:rFonts w:ascii="GHEA Grapalat" w:hAnsi="GHEA Grapalat" w:cs="Sylfaen"/>
          <w:sz w:val="20"/>
          <w:lang w:val="ru-RU"/>
        </w:rPr>
        <w:t>հրապարակելու</w:t>
      </w:r>
      <w:r w:rsidRPr="0093002B">
        <w:rPr>
          <w:rFonts w:ascii="GHEA Grapalat" w:hAnsi="GHEA Grapalat" w:cs="Sylfaen"/>
          <w:sz w:val="20"/>
          <w:lang w:val="af-ZA"/>
        </w:rPr>
        <w:t xml:space="preserve"> </w:t>
      </w:r>
      <w:r w:rsidRPr="0093002B">
        <w:rPr>
          <w:rFonts w:ascii="GHEA Grapalat" w:hAnsi="GHEA Grapalat" w:cs="Sylfaen"/>
          <w:sz w:val="20"/>
          <w:lang w:val="ru-RU"/>
        </w:rPr>
        <w:t>օրվան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տասն</w:t>
      </w:r>
      <w:r w:rsidRPr="0093002B">
        <w:rPr>
          <w:rFonts w:ascii="GHEA Grapalat" w:hAnsi="GHEA Grapalat" w:cs="Sylfaen"/>
          <w:sz w:val="20"/>
          <w:lang w:val="hy-AM"/>
        </w:rPr>
        <w:t>երորդ</w:t>
      </w:r>
      <w:r w:rsidRPr="0093002B">
        <w:rPr>
          <w:rFonts w:ascii="GHEA Grapalat" w:hAnsi="GHEA Grapalat" w:cs="Sylfaen"/>
          <w:sz w:val="20"/>
          <w:lang w:val="af-ZA"/>
        </w:rPr>
        <w:t xml:space="preserve"> </w:t>
      </w:r>
      <w:r w:rsidRPr="0093002B">
        <w:rPr>
          <w:rFonts w:ascii="GHEA Grapalat" w:hAnsi="GHEA Grapalat" w:cs="Sylfaen"/>
          <w:sz w:val="20"/>
          <w:lang w:val="ru-RU"/>
        </w:rPr>
        <w:t>օր</w:t>
      </w:r>
      <w:r w:rsidRPr="0093002B">
        <w:rPr>
          <w:rFonts w:ascii="GHEA Grapalat" w:hAnsi="GHEA Grapalat" w:cs="Sylfaen"/>
          <w:sz w:val="20"/>
          <w:lang w:val="hy-AM"/>
        </w:rPr>
        <w:t>ը</w:t>
      </w:r>
      <w:r w:rsidRPr="0093002B">
        <w:rPr>
          <w:rFonts w:ascii="GHEA Grapalat" w:hAnsi="GHEA Grapalat" w:cs="Sylfaen"/>
          <w:sz w:val="20"/>
          <w:lang w:val="af-ZA"/>
        </w:rPr>
        <w:t xml:space="preserve">: </w:t>
      </w:r>
      <w:r w:rsidRPr="0093002B">
        <w:rPr>
          <w:rFonts w:ascii="GHEA Grapalat" w:hAnsi="GHEA Grapalat" w:cs="Sylfaen"/>
          <w:sz w:val="20"/>
          <w:lang w:val="ru-RU"/>
        </w:rPr>
        <w:t>Որոշումը</w:t>
      </w:r>
      <w:r w:rsidRPr="0093002B">
        <w:rPr>
          <w:rFonts w:ascii="GHEA Grapalat" w:hAnsi="GHEA Grapalat" w:cs="Sylfaen"/>
          <w:sz w:val="20"/>
          <w:lang w:val="af-ZA"/>
        </w:rPr>
        <w:t xml:space="preserve"> </w:t>
      </w:r>
      <w:r w:rsidRPr="0093002B">
        <w:rPr>
          <w:rFonts w:ascii="GHEA Grapalat" w:hAnsi="GHEA Grapalat" w:cs="Sylfaen"/>
          <w:sz w:val="20"/>
          <w:lang w:val="ru-RU"/>
        </w:rPr>
        <w:t>կայացվելուն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օրը</w:t>
      </w:r>
      <w:r w:rsidRPr="0093002B">
        <w:rPr>
          <w:rFonts w:ascii="GHEA Grapalat" w:hAnsi="GHEA Grapalat" w:cs="Sylfaen"/>
          <w:sz w:val="20"/>
          <w:lang w:val="af-ZA"/>
        </w:rPr>
        <w:t xml:space="preserve"> </w:t>
      </w:r>
      <w:r w:rsidRPr="0093002B">
        <w:rPr>
          <w:rFonts w:ascii="GHEA Grapalat" w:hAnsi="GHEA Grapalat" w:cs="Sylfaen"/>
          <w:sz w:val="20"/>
          <w:lang w:val="ru-RU"/>
        </w:rPr>
        <w:t>այն</w:t>
      </w:r>
      <w:r w:rsidRPr="0093002B">
        <w:rPr>
          <w:rFonts w:ascii="GHEA Grapalat" w:hAnsi="GHEA Grapalat" w:cs="Sylfaen"/>
          <w:sz w:val="20"/>
          <w:lang w:val="af-ZA"/>
        </w:rPr>
        <w:t xml:space="preserve"> գրավոր </w:t>
      </w:r>
      <w:r w:rsidRPr="0093002B">
        <w:rPr>
          <w:rFonts w:ascii="GHEA Grapalat" w:hAnsi="GHEA Grapalat" w:cs="Sylfaen"/>
          <w:sz w:val="20"/>
          <w:lang w:val="ru-RU"/>
        </w:rPr>
        <w:t>տրամադրվում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մարմնին</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մասնակցին</w:t>
      </w:r>
      <w:r w:rsidRPr="0093002B">
        <w:rPr>
          <w:rFonts w:ascii="GHEA Grapalat" w:hAnsi="GHEA Grapalat" w:cs="Sylfaen"/>
          <w:sz w:val="20"/>
          <w:lang w:val="af-ZA"/>
        </w:rPr>
        <w:t xml:space="preserve">: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մարմինը</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մասնակցին</w:t>
      </w:r>
      <w:r w:rsidRPr="0093002B">
        <w:rPr>
          <w:rFonts w:ascii="GHEA Grapalat" w:hAnsi="GHEA Grapalat" w:cs="Sylfaen"/>
          <w:sz w:val="20"/>
          <w:lang w:val="af-ZA"/>
        </w:rPr>
        <w:t xml:space="preserve"> </w:t>
      </w:r>
      <w:r w:rsidRPr="0093002B">
        <w:rPr>
          <w:rFonts w:ascii="GHEA Grapalat" w:hAnsi="GHEA Grapalat" w:cs="Sylfaen"/>
          <w:sz w:val="20"/>
          <w:lang w:val="ru-RU"/>
        </w:rPr>
        <w:t>ներառում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գնումների</w:t>
      </w:r>
      <w:r w:rsidRPr="0093002B">
        <w:rPr>
          <w:rFonts w:ascii="GHEA Grapalat" w:hAnsi="GHEA Grapalat" w:cs="Sylfaen"/>
          <w:sz w:val="20"/>
          <w:lang w:val="af-ZA"/>
        </w:rPr>
        <w:t xml:space="preserve"> </w:t>
      </w:r>
      <w:r w:rsidRPr="0093002B">
        <w:rPr>
          <w:rFonts w:ascii="GHEA Grapalat" w:hAnsi="GHEA Grapalat" w:cs="Sylfaen"/>
          <w:sz w:val="20"/>
          <w:lang w:val="ru-RU"/>
        </w:rPr>
        <w:t>գործընթացին</w:t>
      </w:r>
      <w:r w:rsidRPr="0093002B">
        <w:rPr>
          <w:rFonts w:ascii="GHEA Grapalat" w:hAnsi="GHEA Grapalat" w:cs="Sylfaen"/>
          <w:sz w:val="20"/>
          <w:lang w:val="af-ZA"/>
        </w:rPr>
        <w:t xml:space="preserve"> </w:t>
      </w:r>
      <w:r w:rsidRPr="0093002B">
        <w:rPr>
          <w:rFonts w:ascii="GHEA Grapalat" w:hAnsi="GHEA Grapalat" w:cs="Sylfaen"/>
          <w:sz w:val="20"/>
          <w:lang w:val="ru-RU"/>
        </w:rPr>
        <w:t>մասնակցելու</w:t>
      </w:r>
      <w:r w:rsidRPr="0093002B">
        <w:rPr>
          <w:rFonts w:ascii="GHEA Grapalat" w:hAnsi="GHEA Grapalat" w:cs="Sylfaen"/>
          <w:sz w:val="20"/>
          <w:lang w:val="af-ZA"/>
        </w:rPr>
        <w:t xml:space="preserve"> </w:t>
      </w:r>
      <w:r w:rsidRPr="0093002B">
        <w:rPr>
          <w:rFonts w:ascii="GHEA Grapalat" w:hAnsi="GHEA Grapalat" w:cs="Sylfaen"/>
          <w:sz w:val="20"/>
          <w:lang w:val="ru-RU"/>
        </w:rPr>
        <w:t>իրավունք</w:t>
      </w:r>
      <w:r w:rsidRPr="0093002B">
        <w:rPr>
          <w:rFonts w:ascii="GHEA Grapalat" w:hAnsi="GHEA Grapalat" w:cs="Sylfaen"/>
          <w:sz w:val="20"/>
          <w:lang w:val="af-ZA"/>
        </w:rPr>
        <w:t xml:space="preserve"> </w:t>
      </w:r>
      <w:r w:rsidRPr="0093002B">
        <w:rPr>
          <w:rFonts w:ascii="GHEA Grapalat" w:hAnsi="GHEA Grapalat" w:cs="Sylfaen"/>
          <w:sz w:val="20"/>
          <w:lang w:val="ru-RU"/>
        </w:rPr>
        <w:t>չունեցող</w:t>
      </w:r>
      <w:r w:rsidRPr="0093002B">
        <w:rPr>
          <w:rFonts w:ascii="GHEA Grapalat" w:hAnsi="GHEA Grapalat" w:cs="Sylfaen"/>
          <w:sz w:val="20"/>
          <w:lang w:val="af-ZA"/>
        </w:rPr>
        <w:t xml:space="preserve"> </w:t>
      </w:r>
      <w:r w:rsidRPr="0093002B">
        <w:rPr>
          <w:rFonts w:ascii="GHEA Grapalat" w:hAnsi="GHEA Grapalat" w:cs="Sylfaen"/>
          <w:sz w:val="20"/>
          <w:lang w:val="ru-RU"/>
        </w:rPr>
        <w:t>մասնակիցների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ցուցակում</w:t>
      </w:r>
      <w:r w:rsidRPr="0093002B">
        <w:rPr>
          <w:rFonts w:ascii="GHEA Grapalat" w:hAnsi="GHEA Grapalat" w:cs="Sylfaen"/>
          <w:sz w:val="20"/>
          <w:lang w:val="af-ZA"/>
        </w:rPr>
        <w:t xml:space="preserve"> </w:t>
      </w:r>
      <w:r w:rsidRPr="0093002B">
        <w:rPr>
          <w:rFonts w:ascii="GHEA Grapalat" w:hAnsi="GHEA Grapalat" w:cs="Sylfaen"/>
          <w:sz w:val="20"/>
          <w:lang w:val="ru-RU"/>
        </w:rPr>
        <w:t>որոշումն</w:t>
      </w:r>
      <w:r w:rsidRPr="0093002B">
        <w:rPr>
          <w:rFonts w:ascii="GHEA Grapalat" w:hAnsi="GHEA Grapalat" w:cs="Sylfaen"/>
          <w:sz w:val="20"/>
          <w:lang w:val="af-ZA"/>
        </w:rPr>
        <w:t xml:space="preserve"> </w:t>
      </w:r>
      <w:r w:rsidRPr="0093002B">
        <w:rPr>
          <w:rFonts w:ascii="GHEA Grapalat" w:hAnsi="GHEA Grapalat" w:cs="Sylfaen"/>
          <w:sz w:val="20"/>
          <w:lang w:val="ru-RU"/>
        </w:rPr>
        <w:t>ստանալուն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քառասուներորդ</w:t>
      </w:r>
      <w:r w:rsidRPr="0093002B">
        <w:rPr>
          <w:rFonts w:ascii="GHEA Grapalat" w:hAnsi="GHEA Grapalat" w:cs="Sylfaen"/>
          <w:sz w:val="20"/>
          <w:lang w:val="af-ZA"/>
        </w:rPr>
        <w:t xml:space="preserve"> </w:t>
      </w:r>
      <w:r w:rsidRPr="0093002B">
        <w:rPr>
          <w:rFonts w:ascii="GHEA Grapalat" w:hAnsi="GHEA Grapalat" w:cs="Sylfaen"/>
          <w:sz w:val="20"/>
          <w:lang w:val="ru-RU"/>
        </w:rPr>
        <w:t>օրվան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հինգ</w:t>
      </w:r>
      <w:r w:rsidRPr="0093002B">
        <w:rPr>
          <w:rFonts w:ascii="GHEA Grapalat" w:hAnsi="GHEA Grapalat" w:cs="Sylfaen"/>
          <w:sz w:val="20"/>
        </w:rPr>
        <w:t>երորդ</w:t>
      </w:r>
      <w:r w:rsidRPr="0093002B">
        <w:rPr>
          <w:rFonts w:ascii="GHEA Grapalat" w:hAnsi="GHEA Grapalat" w:cs="Sylfaen"/>
          <w:sz w:val="20"/>
          <w:lang w:val="af-ZA"/>
        </w:rPr>
        <w:t xml:space="preserve"> </w:t>
      </w:r>
      <w:r w:rsidRPr="0093002B">
        <w:rPr>
          <w:rFonts w:ascii="GHEA Grapalat" w:hAnsi="GHEA Grapalat" w:cs="Sylfaen"/>
          <w:sz w:val="20"/>
          <w:lang w:val="ru-RU"/>
        </w:rPr>
        <w:t>օր</w:t>
      </w:r>
      <w:r w:rsidRPr="0093002B">
        <w:rPr>
          <w:rFonts w:ascii="GHEA Grapalat" w:hAnsi="GHEA Grapalat" w:cs="Sylfaen"/>
          <w:sz w:val="20"/>
        </w:rPr>
        <w:t>ը</w:t>
      </w:r>
      <w:r w:rsidRPr="0093002B">
        <w:rPr>
          <w:rFonts w:ascii="GHEA Grapalat" w:hAnsi="GHEA Grapalat" w:cs="Sylfaen"/>
          <w:sz w:val="20"/>
          <w:lang w:val="af-ZA"/>
        </w:rPr>
        <w:t xml:space="preserve">, </w:t>
      </w:r>
      <w:r w:rsidRPr="0093002B">
        <w:rPr>
          <w:rFonts w:ascii="GHEA Grapalat" w:hAnsi="GHEA Grapalat" w:cs="Sylfaen"/>
          <w:sz w:val="20"/>
          <w:lang w:val="ru-RU"/>
        </w:rPr>
        <w:t>իսկ</w:t>
      </w:r>
      <w:r w:rsidRPr="0093002B">
        <w:rPr>
          <w:rFonts w:ascii="GHEA Grapalat" w:hAnsi="GHEA Grapalat" w:cs="Sylfaen"/>
          <w:sz w:val="20"/>
          <w:lang w:val="af-ZA"/>
        </w:rPr>
        <w:t xml:space="preserve"> </w:t>
      </w:r>
      <w:r w:rsidRPr="0093002B">
        <w:rPr>
          <w:rFonts w:ascii="GHEA Grapalat" w:hAnsi="GHEA Grapalat" w:cs="Sylfaen"/>
          <w:sz w:val="20"/>
          <w:lang w:val="ru-RU"/>
        </w:rPr>
        <w:t>որոշումն</w:t>
      </w:r>
      <w:r w:rsidRPr="0093002B">
        <w:rPr>
          <w:rFonts w:ascii="GHEA Grapalat" w:hAnsi="GHEA Grapalat" w:cs="Sylfaen"/>
          <w:sz w:val="20"/>
          <w:lang w:val="af-ZA"/>
        </w:rPr>
        <w:t xml:space="preserve"> </w:t>
      </w:r>
      <w:r w:rsidRPr="0093002B">
        <w:rPr>
          <w:rFonts w:ascii="GHEA Grapalat" w:hAnsi="GHEA Grapalat" w:cs="Sylfaen"/>
          <w:sz w:val="20"/>
          <w:lang w:val="ru-RU"/>
        </w:rPr>
        <w:t>ստանալուն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քառասուներորդ</w:t>
      </w:r>
      <w:r w:rsidRPr="0093002B">
        <w:rPr>
          <w:rFonts w:ascii="GHEA Grapalat" w:hAnsi="GHEA Grapalat" w:cs="Sylfaen"/>
          <w:sz w:val="20"/>
          <w:lang w:val="af-ZA"/>
        </w:rPr>
        <w:t xml:space="preserve"> </w:t>
      </w:r>
      <w:r w:rsidRPr="0093002B">
        <w:rPr>
          <w:rFonts w:ascii="GHEA Grapalat" w:hAnsi="GHEA Grapalat" w:cs="Sylfaen"/>
          <w:sz w:val="20"/>
          <w:lang w:val="ru-RU"/>
        </w:rPr>
        <w:t>օրվա</w:t>
      </w:r>
      <w:r w:rsidRPr="0093002B">
        <w:rPr>
          <w:rFonts w:ascii="GHEA Grapalat" w:hAnsi="GHEA Grapalat" w:cs="Sylfaen"/>
          <w:sz w:val="20"/>
          <w:lang w:val="af-ZA"/>
        </w:rPr>
        <w:t xml:space="preserve"> </w:t>
      </w:r>
      <w:r w:rsidRPr="0093002B">
        <w:rPr>
          <w:rFonts w:ascii="GHEA Grapalat" w:hAnsi="GHEA Grapalat" w:cs="Sylfaen"/>
          <w:sz w:val="20"/>
          <w:lang w:val="ru-RU"/>
        </w:rPr>
        <w:t>դրությամբ</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w:t>
      </w:r>
      <w:r w:rsidRPr="0093002B">
        <w:rPr>
          <w:rFonts w:ascii="GHEA Grapalat" w:hAnsi="GHEA Grapalat" w:cs="Sylfaen"/>
          <w:sz w:val="20"/>
          <w:lang w:val="af-ZA"/>
        </w:rPr>
        <w:t xml:space="preserve"> </w:t>
      </w:r>
      <w:r w:rsidRPr="0093002B">
        <w:rPr>
          <w:rFonts w:ascii="GHEA Grapalat" w:hAnsi="GHEA Grapalat" w:cs="Sylfaen"/>
          <w:sz w:val="20"/>
          <w:lang w:val="ru-RU"/>
        </w:rPr>
        <w:t>կողմից</w:t>
      </w:r>
      <w:r w:rsidRPr="0093002B">
        <w:rPr>
          <w:rFonts w:ascii="GHEA Grapalat" w:hAnsi="GHEA Grapalat" w:cs="Sylfaen"/>
          <w:sz w:val="20"/>
          <w:lang w:val="af-ZA"/>
        </w:rPr>
        <w:t xml:space="preserve"> </w:t>
      </w:r>
      <w:r w:rsidRPr="0093002B">
        <w:rPr>
          <w:rFonts w:ascii="GHEA Grapalat" w:hAnsi="GHEA Grapalat" w:cs="Sylfaen"/>
          <w:sz w:val="20"/>
          <w:lang w:val="ru-RU"/>
        </w:rPr>
        <w:t>որոշման</w:t>
      </w:r>
      <w:r w:rsidRPr="0093002B">
        <w:rPr>
          <w:rFonts w:ascii="GHEA Grapalat" w:hAnsi="GHEA Grapalat" w:cs="Sylfaen"/>
          <w:sz w:val="20"/>
          <w:lang w:val="af-ZA"/>
        </w:rPr>
        <w:t xml:space="preserve"> </w:t>
      </w:r>
      <w:r w:rsidRPr="0093002B">
        <w:rPr>
          <w:rFonts w:ascii="GHEA Grapalat" w:hAnsi="GHEA Grapalat" w:cs="Sylfaen"/>
          <w:sz w:val="20"/>
          <w:lang w:val="ru-RU"/>
        </w:rPr>
        <w:t>բողոքարկման</w:t>
      </w:r>
      <w:r w:rsidRPr="0093002B">
        <w:rPr>
          <w:rFonts w:ascii="GHEA Grapalat" w:hAnsi="GHEA Grapalat" w:cs="Sylfaen"/>
          <w:sz w:val="20"/>
          <w:lang w:val="af-ZA"/>
        </w:rPr>
        <w:t xml:space="preserve"> </w:t>
      </w:r>
      <w:r w:rsidRPr="0093002B">
        <w:rPr>
          <w:rFonts w:ascii="GHEA Grapalat" w:hAnsi="GHEA Grapalat" w:cs="Sylfaen"/>
          <w:sz w:val="20"/>
          <w:lang w:val="ru-RU"/>
        </w:rPr>
        <w:t>վերաբերյալ</w:t>
      </w:r>
      <w:r w:rsidRPr="0093002B">
        <w:rPr>
          <w:rFonts w:ascii="GHEA Grapalat" w:hAnsi="GHEA Grapalat" w:cs="Sylfaen"/>
          <w:sz w:val="20"/>
          <w:lang w:val="af-ZA"/>
        </w:rPr>
        <w:t xml:space="preserve"> </w:t>
      </w:r>
      <w:r w:rsidRPr="0093002B">
        <w:rPr>
          <w:rFonts w:ascii="GHEA Grapalat" w:hAnsi="GHEA Grapalat" w:cs="Sylfaen"/>
          <w:sz w:val="20"/>
          <w:lang w:val="ru-RU"/>
        </w:rPr>
        <w:t>հարուցված</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չավարտված</w:t>
      </w:r>
      <w:r w:rsidRPr="0093002B">
        <w:rPr>
          <w:rFonts w:ascii="GHEA Grapalat" w:hAnsi="GHEA Grapalat" w:cs="Sylfaen"/>
          <w:sz w:val="20"/>
          <w:lang w:val="af-ZA"/>
        </w:rPr>
        <w:t xml:space="preserve"> </w:t>
      </w:r>
      <w:r w:rsidRPr="0093002B">
        <w:rPr>
          <w:rFonts w:ascii="GHEA Grapalat" w:hAnsi="GHEA Grapalat" w:cs="Sylfaen"/>
          <w:sz w:val="20"/>
          <w:lang w:val="ru-RU"/>
        </w:rPr>
        <w:t>դատական</w:t>
      </w:r>
      <w:r w:rsidRPr="0093002B">
        <w:rPr>
          <w:rFonts w:ascii="GHEA Grapalat" w:hAnsi="GHEA Grapalat" w:cs="Sylfaen"/>
          <w:sz w:val="20"/>
          <w:lang w:val="af-ZA"/>
        </w:rPr>
        <w:t xml:space="preserve"> </w:t>
      </w:r>
      <w:r w:rsidRPr="0093002B">
        <w:rPr>
          <w:rFonts w:ascii="GHEA Grapalat" w:hAnsi="GHEA Grapalat" w:cs="Sylfaen"/>
          <w:sz w:val="20"/>
          <w:lang w:val="ru-RU"/>
        </w:rPr>
        <w:t>գործի</w:t>
      </w:r>
      <w:r w:rsidRPr="0093002B">
        <w:rPr>
          <w:rFonts w:ascii="GHEA Grapalat" w:hAnsi="GHEA Grapalat" w:cs="Sylfaen"/>
          <w:sz w:val="20"/>
          <w:lang w:val="af-ZA"/>
        </w:rPr>
        <w:t xml:space="preserve"> </w:t>
      </w:r>
      <w:r w:rsidRPr="0093002B">
        <w:rPr>
          <w:rFonts w:ascii="GHEA Grapalat" w:hAnsi="GHEA Grapalat" w:cs="Sylfaen"/>
          <w:sz w:val="20"/>
          <w:lang w:val="ru-RU"/>
        </w:rPr>
        <w:t>առկայության</w:t>
      </w:r>
      <w:r w:rsidRPr="0093002B">
        <w:rPr>
          <w:rFonts w:ascii="GHEA Grapalat" w:hAnsi="GHEA Grapalat" w:cs="Sylfaen"/>
          <w:sz w:val="20"/>
          <w:lang w:val="af-ZA"/>
        </w:rPr>
        <w:t xml:space="preserve"> </w:t>
      </w:r>
      <w:r w:rsidRPr="0093002B">
        <w:rPr>
          <w:rFonts w:ascii="GHEA Grapalat" w:hAnsi="GHEA Grapalat" w:cs="Sylfaen"/>
          <w:sz w:val="20"/>
          <w:lang w:val="ru-RU"/>
        </w:rPr>
        <w:t>դեպքում</w:t>
      </w:r>
      <w:r w:rsidRPr="0093002B">
        <w:rPr>
          <w:rFonts w:ascii="GHEA Grapalat" w:hAnsi="GHEA Grapalat" w:cs="Sylfaen"/>
          <w:sz w:val="20"/>
          <w:lang w:val="af-ZA"/>
        </w:rPr>
        <w:t xml:space="preserve">` </w:t>
      </w:r>
      <w:r w:rsidRPr="0093002B">
        <w:rPr>
          <w:rFonts w:ascii="GHEA Grapalat" w:hAnsi="GHEA Grapalat" w:cs="Sylfaen"/>
          <w:sz w:val="20"/>
          <w:lang w:val="ru-RU"/>
        </w:rPr>
        <w:t>տվյալ</w:t>
      </w:r>
      <w:r w:rsidRPr="0093002B">
        <w:rPr>
          <w:rFonts w:ascii="GHEA Grapalat" w:hAnsi="GHEA Grapalat" w:cs="Sylfaen"/>
          <w:sz w:val="20"/>
          <w:lang w:val="af-ZA"/>
        </w:rPr>
        <w:t xml:space="preserve"> </w:t>
      </w:r>
      <w:r w:rsidRPr="0093002B">
        <w:rPr>
          <w:rFonts w:ascii="GHEA Grapalat" w:hAnsi="GHEA Grapalat" w:cs="Sylfaen"/>
          <w:sz w:val="20"/>
          <w:lang w:val="ru-RU"/>
        </w:rPr>
        <w:t>դատական</w:t>
      </w:r>
      <w:r w:rsidRPr="0093002B">
        <w:rPr>
          <w:rFonts w:ascii="GHEA Grapalat" w:hAnsi="GHEA Grapalat" w:cs="Sylfaen"/>
          <w:sz w:val="20"/>
          <w:lang w:val="af-ZA"/>
        </w:rPr>
        <w:t xml:space="preserve"> </w:t>
      </w:r>
      <w:r w:rsidRPr="0093002B">
        <w:rPr>
          <w:rFonts w:ascii="GHEA Grapalat" w:hAnsi="GHEA Grapalat" w:cs="Sylfaen"/>
          <w:sz w:val="20"/>
          <w:lang w:val="ru-RU"/>
        </w:rPr>
        <w:t>գործով</w:t>
      </w:r>
      <w:r w:rsidRPr="0093002B">
        <w:rPr>
          <w:rFonts w:ascii="GHEA Grapalat" w:hAnsi="GHEA Grapalat" w:cs="Sylfaen"/>
          <w:sz w:val="20"/>
          <w:lang w:val="af-ZA"/>
        </w:rPr>
        <w:t xml:space="preserve"> </w:t>
      </w:r>
      <w:r w:rsidRPr="0093002B">
        <w:rPr>
          <w:rFonts w:ascii="GHEA Grapalat" w:hAnsi="GHEA Grapalat" w:cs="Sylfaen"/>
          <w:sz w:val="20"/>
          <w:lang w:val="ru-RU"/>
        </w:rPr>
        <w:t>եզրափակիչ</w:t>
      </w:r>
      <w:r w:rsidRPr="0093002B">
        <w:rPr>
          <w:rFonts w:ascii="GHEA Grapalat" w:hAnsi="GHEA Grapalat" w:cs="Sylfaen"/>
          <w:sz w:val="20"/>
          <w:lang w:val="af-ZA"/>
        </w:rPr>
        <w:t xml:space="preserve"> </w:t>
      </w:r>
      <w:r w:rsidRPr="0093002B">
        <w:rPr>
          <w:rFonts w:ascii="GHEA Grapalat" w:hAnsi="GHEA Grapalat" w:cs="Sylfaen"/>
          <w:sz w:val="20"/>
          <w:lang w:val="ru-RU"/>
        </w:rPr>
        <w:t>դատական</w:t>
      </w:r>
      <w:r w:rsidRPr="0093002B">
        <w:rPr>
          <w:rFonts w:ascii="GHEA Grapalat" w:hAnsi="GHEA Grapalat" w:cs="Sylfaen"/>
          <w:sz w:val="20"/>
          <w:lang w:val="af-ZA"/>
        </w:rPr>
        <w:t xml:space="preserve"> </w:t>
      </w:r>
      <w:r w:rsidRPr="0093002B">
        <w:rPr>
          <w:rFonts w:ascii="GHEA Grapalat" w:hAnsi="GHEA Grapalat" w:cs="Sylfaen"/>
          <w:sz w:val="20"/>
          <w:lang w:val="ru-RU"/>
        </w:rPr>
        <w:t>ակտն</w:t>
      </w:r>
      <w:r w:rsidRPr="0093002B">
        <w:rPr>
          <w:rFonts w:ascii="GHEA Grapalat" w:hAnsi="GHEA Grapalat" w:cs="Sylfaen"/>
          <w:sz w:val="20"/>
          <w:lang w:val="af-ZA"/>
        </w:rPr>
        <w:t xml:space="preserve"> </w:t>
      </w:r>
      <w:r w:rsidRPr="0093002B">
        <w:rPr>
          <w:rFonts w:ascii="GHEA Grapalat" w:hAnsi="GHEA Grapalat" w:cs="Sylfaen"/>
          <w:sz w:val="20"/>
          <w:lang w:val="ru-RU"/>
        </w:rPr>
        <w:t>ուժի</w:t>
      </w:r>
      <w:r w:rsidRPr="0093002B">
        <w:rPr>
          <w:rFonts w:ascii="GHEA Grapalat" w:hAnsi="GHEA Grapalat" w:cs="Sylfaen"/>
          <w:sz w:val="20"/>
          <w:lang w:val="af-ZA"/>
        </w:rPr>
        <w:t xml:space="preserve"> </w:t>
      </w:r>
      <w:r w:rsidRPr="0093002B">
        <w:rPr>
          <w:rFonts w:ascii="GHEA Grapalat" w:hAnsi="GHEA Grapalat" w:cs="Sylfaen"/>
          <w:sz w:val="20"/>
          <w:lang w:val="ru-RU"/>
        </w:rPr>
        <w:t>մեջ</w:t>
      </w:r>
      <w:r w:rsidRPr="0093002B">
        <w:rPr>
          <w:rFonts w:ascii="GHEA Grapalat" w:hAnsi="GHEA Grapalat" w:cs="Sylfaen"/>
          <w:sz w:val="20"/>
          <w:lang w:val="af-ZA"/>
        </w:rPr>
        <w:t xml:space="preserve"> </w:t>
      </w:r>
      <w:r w:rsidRPr="0093002B">
        <w:rPr>
          <w:rFonts w:ascii="GHEA Grapalat" w:hAnsi="GHEA Grapalat" w:cs="Sylfaen"/>
          <w:sz w:val="20"/>
          <w:lang w:val="ru-RU"/>
        </w:rPr>
        <w:t>մտնելու</w:t>
      </w:r>
      <w:r w:rsidRPr="0093002B">
        <w:rPr>
          <w:rFonts w:ascii="GHEA Grapalat" w:hAnsi="GHEA Grapalat" w:cs="Sylfaen"/>
          <w:sz w:val="20"/>
          <w:lang w:val="af-ZA"/>
        </w:rPr>
        <w:t xml:space="preserve"> </w:t>
      </w:r>
      <w:r w:rsidRPr="0093002B">
        <w:rPr>
          <w:rFonts w:ascii="GHEA Grapalat" w:hAnsi="GHEA Grapalat" w:cs="Sylfaen"/>
          <w:sz w:val="20"/>
          <w:lang w:val="ru-RU"/>
        </w:rPr>
        <w:t>օրվան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հինգ</w:t>
      </w:r>
      <w:r w:rsidRPr="0093002B">
        <w:rPr>
          <w:rFonts w:ascii="GHEA Grapalat" w:hAnsi="GHEA Grapalat" w:cs="Sylfaen"/>
          <w:sz w:val="20"/>
        </w:rPr>
        <w:t>երորդ</w:t>
      </w:r>
      <w:r w:rsidRPr="0093002B">
        <w:rPr>
          <w:rFonts w:ascii="GHEA Grapalat" w:hAnsi="GHEA Grapalat" w:cs="Sylfaen"/>
          <w:sz w:val="20"/>
          <w:lang w:val="af-ZA"/>
        </w:rPr>
        <w:t xml:space="preserve"> </w:t>
      </w:r>
      <w:r w:rsidRPr="0093002B">
        <w:rPr>
          <w:rFonts w:ascii="GHEA Grapalat" w:hAnsi="GHEA Grapalat" w:cs="Sylfaen"/>
          <w:sz w:val="20"/>
          <w:lang w:val="ru-RU"/>
        </w:rPr>
        <w:t>օր</w:t>
      </w:r>
      <w:r w:rsidRPr="0093002B">
        <w:rPr>
          <w:rFonts w:ascii="GHEA Grapalat" w:hAnsi="GHEA Grapalat" w:cs="Sylfaen"/>
          <w:sz w:val="20"/>
        </w:rPr>
        <w:t>ը</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 xml:space="preserve"> </w:t>
      </w:r>
      <w:r w:rsidRPr="0093002B">
        <w:rPr>
          <w:rFonts w:ascii="GHEA Grapalat" w:hAnsi="GHEA Grapalat" w:cs="Sylfaen"/>
          <w:sz w:val="20"/>
          <w:lang w:val="ru-RU"/>
        </w:rPr>
        <w:t>դատական</w:t>
      </w:r>
      <w:r w:rsidRPr="0093002B">
        <w:rPr>
          <w:rFonts w:ascii="GHEA Grapalat" w:hAnsi="GHEA Grapalat" w:cs="Sylfaen"/>
          <w:sz w:val="20"/>
          <w:lang w:val="af-ZA"/>
        </w:rPr>
        <w:t xml:space="preserve"> </w:t>
      </w:r>
      <w:r w:rsidRPr="0093002B">
        <w:rPr>
          <w:rFonts w:ascii="GHEA Grapalat" w:hAnsi="GHEA Grapalat" w:cs="Sylfaen"/>
          <w:sz w:val="20"/>
          <w:lang w:val="ru-RU"/>
        </w:rPr>
        <w:t>քննության</w:t>
      </w:r>
      <w:r w:rsidRPr="0093002B">
        <w:rPr>
          <w:rFonts w:ascii="GHEA Grapalat" w:hAnsi="GHEA Grapalat" w:cs="Sylfaen"/>
          <w:sz w:val="20"/>
          <w:lang w:val="af-ZA"/>
        </w:rPr>
        <w:t xml:space="preserve"> </w:t>
      </w:r>
      <w:r w:rsidRPr="0093002B">
        <w:rPr>
          <w:rFonts w:ascii="GHEA Grapalat" w:hAnsi="GHEA Grapalat" w:cs="Sylfaen"/>
          <w:sz w:val="20"/>
          <w:lang w:val="ru-RU"/>
        </w:rPr>
        <w:t>արդյունքով</w:t>
      </w:r>
      <w:r w:rsidRPr="0093002B">
        <w:rPr>
          <w:rFonts w:ascii="GHEA Grapalat" w:hAnsi="GHEA Grapalat" w:cs="Sylfaen"/>
          <w:sz w:val="20"/>
          <w:lang w:val="af-ZA"/>
        </w:rPr>
        <w:t xml:space="preserve"> </w:t>
      </w:r>
      <w:r w:rsidRPr="0093002B">
        <w:rPr>
          <w:rFonts w:ascii="GHEA Grapalat" w:hAnsi="GHEA Grapalat" w:cs="Sylfaen"/>
          <w:sz w:val="20"/>
          <w:lang w:val="ru-RU"/>
        </w:rPr>
        <w:t>որոշման</w:t>
      </w:r>
      <w:r w:rsidRPr="0093002B">
        <w:rPr>
          <w:rFonts w:ascii="GHEA Grapalat" w:hAnsi="GHEA Grapalat" w:cs="Sylfaen"/>
          <w:sz w:val="20"/>
          <w:lang w:val="af-ZA"/>
        </w:rPr>
        <w:t xml:space="preserve"> </w:t>
      </w:r>
      <w:r w:rsidRPr="0093002B">
        <w:rPr>
          <w:rFonts w:ascii="GHEA Grapalat" w:hAnsi="GHEA Grapalat" w:cs="Sylfaen"/>
          <w:sz w:val="20"/>
          <w:lang w:val="ru-RU"/>
        </w:rPr>
        <w:t>կատարման</w:t>
      </w:r>
      <w:r w:rsidRPr="0093002B">
        <w:rPr>
          <w:rFonts w:ascii="GHEA Grapalat" w:hAnsi="GHEA Grapalat" w:cs="Sylfaen"/>
          <w:sz w:val="20"/>
          <w:lang w:val="af-ZA"/>
        </w:rPr>
        <w:t xml:space="preserve"> </w:t>
      </w:r>
      <w:r w:rsidRPr="0093002B">
        <w:rPr>
          <w:rFonts w:ascii="GHEA Grapalat" w:hAnsi="GHEA Grapalat" w:cs="Sylfaen"/>
          <w:sz w:val="20"/>
          <w:lang w:val="ru-RU"/>
        </w:rPr>
        <w:t>հնարավորությունը</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վերացել</w:t>
      </w:r>
      <w:r w:rsidRPr="0093002B">
        <w:rPr>
          <w:rFonts w:ascii="GHEA Grapalat" w:hAnsi="GHEA Grapalat" w:cs="Sylfaen"/>
          <w:sz w:val="20"/>
          <w:lang w:val="af-ZA"/>
        </w:rPr>
        <w:t xml:space="preserve">: </w:t>
      </w:r>
    </w:p>
    <w:p w14:paraId="2DF44D03" w14:textId="77777777" w:rsidR="001E43BC" w:rsidRPr="0093002B" w:rsidRDefault="001E43BC" w:rsidP="001E43BC">
      <w:pPr>
        <w:shd w:val="clear" w:color="auto" w:fill="FFFFFF"/>
        <w:ind w:firstLine="375"/>
        <w:jc w:val="both"/>
        <w:rPr>
          <w:rFonts w:ascii="GHEA Grapalat" w:hAnsi="GHEA Grapalat" w:cs="Sylfaen"/>
          <w:sz w:val="20"/>
          <w:lang w:val="af-ZA"/>
        </w:rPr>
      </w:pPr>
      <w:r w:rsidRPr="0093002B">
        <w:rPr>
          <w:rFonts w:ascii="GHEA Grapalat" w:hAnsi="GHEA Grapalat" w:cs="Sylfaen"/>
          <w:sz w:val="20"/>
          <w:lang w:val="hy-AM"/>
        </w:rPr>
        <w:t>Ե</w:t>
      </w:r>
      <w:r w:rsidRPr="0093002B">
        <w:rPr>
          <w:rFonts w:ascii="GHEA Grapalat" w:hAnsi="GHEA Grapalat" w:cs="Sylfaen"/>
          <w:sz w:val="20"/>
          <w:lang w:val="af-ZA"/>
        </w:rPr>
        <w:t>թե՝</w:t>
      </w:r>
    </w:p>
    <w:p w14:paraId="103B263D" w14:textId="77777777" w:rsidR="001E43BC" w:rsidRPr="0093002B" w:rsidRDefault="001E43BC" w:rsidP="001E43BC">
      <w:pPr>
        <w:pStyle w:val="aff3"/>
        <w:numPr>
          <w:ilvl w:val="0"/>
          <w:numId w:val="18"/>
        </w:numPr>
        <w:shd w:val="clear" w:color="auto" w:fill="FFFFFF"/>
        <w:ind w:left="0" w:firstLine="630"/>
        <w:jc w:val="both"/>
        <w:rPr>
          <w:rFonts w:ascii="GHEA Grapalat" w:hAnsi="GHEA Grapalat" w:cs="Sylfaen"/>
          <w:sz w:val="20"/>
          <w:lang w:val="af-ZA"/>
        </w:rPr>
      </w:pPr>
      <w:r w:rsidRPr="0093002B">
        <w:rPr>
          <w:rFonts w:ascii="GHEA Grapalat" w:hAnsi="GHEA Grapalat" w:cs="Sylfaen"/>
          <w:sz w:val="20"/>
          <w:lang w:val="af-ZA"/>
        </w:rPr>
        <w:t xml:space="preserve">սույն կետով նախատեսված՝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w:t>
      </w:r>
      <w:r w:rsidRPr="0093002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3002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4836A3D6" w14:textId="77777777" w:rsidR="001E43BC" w:rsidRPr="0093002B" w:rsidRDefault="001E43BC" w:rsidP="001E43BC">
      <w:pPr>
        <w:pStyle w:val="aff3"/>
        <w:numPr>
          <w:ilvl w:val="0"/>
          <w:numId w:val="18"/>
        </w:numPr>
        <w:shd w:val="clear" w:color="auto" w:fill="FFFFFF"/>
        <w:ind w:left="0" w:firstLine="375"/>
        <w:jc w:val="both"/>
        <w:rPr>
          <w:rFonts w:ascii="GHEA Grapalat" w:hAnsi="GHEA Grapalat" w:cs="Sylfaen"/>
          <w:sz w:val="20"/>
          <w:lang w:val="af-ZA"/>
        </w:rPr>
      </w:pPr>
      <w:r w:rsidRPr="0093002B">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w:t>
      </w:r>
      <w:r w:rsidRPr="0093002B">
        <w:rPr>
          <w:rFonts w:ascii="GHEA Grapalat" w:hAnsi="GHEA Grapalat" w:cs="Sylfaen"/>
          <w:sz w:val="20"/>
        </w:rPr>
        <w:t>նին որոշումը ներկայացվելու վերջնաժամկետը լրանալու</w:t>
      </w:r>
      <w:r w:rsidRPr="0093002B">
        <w:rPr>
          <w:rFonts w:ascii="GHEA Grapalat" w:hAnsi="GHEA Grapalat" w:cs="Sylfaen"/>
          <w:sz w:val="20"/>
          <w:lang w:val="en-US"/>
        </w:rPr>
        <w:t>ց</w:t>
      </w:r>
      <w:r w:rsidRPr="0093002B">
        <w:rPr>
          <w:rFonts w:ascii="GHEA Grapalat" w:hAnsi="GHEA Grapalat" w:cs="Sylfaen"/>
          <w:sz w:val="20"/>
          <w:lang w:val="af-ZA"/>
        </w:rPr>
        <w:t xml:space="preserve"> </w:t>
      </w:r>
      <w:r w:rsidRPr="0093002B">
        <w:rPr>
          <w:rFonts w:ascii="GHEA Grapalat" w:hAnsi="GHEA Grapalat" w:cs="Sylfaen"/>
          <w:sz w:val="20"/>
          <w:lang w:val="en-US"/>
        </w:rPr>
        <w:t>հետո</w:t>
      </w:r>
      <w:r w:rsidRPr="0093002B">
        <w:rPr>
          <w:rFonts w:ascii="GHEA Grapalat" w:hAnsi="GHEA Grapalat" w:cs="Sylfaen"/>
          <w:sz w:val="20"/>
          <w:lang w:val="af-ZA"/>
        </w:rPr>
        <w:t xml:space="preserve">, </w:t>
      </w:r>
      <w:r w:rsidRPr="0093002B">
        <w:rPr>
          <w:rFonts w:ascii="GHEA Grapalat" w:hAnsi="GHEA Grapalat" w:cs="Sylfaen"/>
          <w:sz w:val="20"/>
          <w:lang w:val="en-US"/>
        </w:rPr>
        <w:t>բայց</w:t>
      </w:r>
      <w:r w:rsidRPr="0093002B">
        <w:rPr>
          <w:rFonts w:ascii="GHEA Grapalat" w:hAnsi="GHEA Grapalat" w:cs="Sylfaen"/>
          <w:sz w:val="20"/>
          <w:lang w:val="af-ZA"/>
        </w:rPr>
        <w:t xml:space="preserve"> </w:t>
      </w:r>
      <w:r w:rsidRPr="0093002B">
        <w:rPr>
          <w:rFonts w:ascii="GHEA Grapalat" w:hAnsi="GHEA Grapalat" w:cs="Sylfaen"/>
          <w:sz w:val="20"/>
          <w:lang w:val="en-US"/>
        </w:rPr>
        <w:t>ոչ</w:t>
      </w:r>
      <w:r w:rsidRPr="0093002B">
        <w:rPr>
          <w:rFonts w:ascii="GHEA Grapalat" w:hAnsi="GHEA Grapalat" w:cs="Sylfaen"/>
          <w:sz w:val="20"/>
          <w:lang w:val="af-ZA"/>
        </w:rPr>
        <w:t xml:space="preserve"> </w:t>
      </w:r>
      <w:r w:rsidRPr="0093002B">
        <w:rPr>
          <w:rFonts w:ascii="GHEA Grapalat" w:hAnsi="GHEA Grapalat" w:cs="Sylfaen"/>
          <w:sz w:val="20"/>
          <w:lang w:val="en-US"/>
        </w:rPr>
        <w:t>ուշ</w:t>
      </w:r>
      <w:r w:rsidRPr="0093002B">
        <w:rPr>
          <w:rFonts w:ascii="GHEA Grapalat" w:hAnsi="GHEA Grapalat" w:cs="Sylfaen"/>
          <w:sz w:val="20"/>
          <w:lang w:val="af-ZA"/>
        </w:rPr>
        <w:t xml:space="preserve">, </w:t>
      </w:r>
      <w:r w:rsidRPr="0093002B">
        <w:rPr>
          <w:rFonts w:ascii="GHEA Grapalat" w:hAnsi="GHEA Grapalat" w:cs="Sylfaen"/>
          <w:sz w:val="20"/>
          <w:lang w:val="en-US"/>
        </w:rPr>
        <w:t>քան</w:t>
      </w:r>
      <w:r w:rsidRPr="0093002B">
        <w:rPr>
          <w:rFonts w:ascii="GHEA Grapalat" w:hAnsi="GHEA Grapalat" w:cs="Sylfaen"/>
          <w:sz w:val="20"/>
          <w:lang w:val="af-ZA"/>
        </w:rPr>
        <w:t xml:space="preserve"> </w:t>
      </w:r>
      <w:r w:rsidRPr="0093002B">
        <w:rPr>
          <w:rFonts w:ascii="GHEA Grapalat" w:hAnsi="GHEA Grapalat" w:cs="Sylfaen"/>
          <w:sz w:val="20"/>
          <w:lang w:val="en-US"/>
        </w:rPr>
        <w:t>մասնակցին</w:t>
      </w:r>
      <w:r w:rsidRPr="0093002B">
        <w:rPr>
          <w:rFonts w:ascii="GHEA Grapalat" w:hAnsi="GHEA Grapalat" w:cs="Sylfaen"/>
          <w:sz w:val="20"/>
          <w:lang w:val="af-ZA"/>
        </w:rPr>
        <w:t xml:space="preserve"> </w:t>
      </w:r>
      <w:r w:rsidRPr="0093002B">
        <w:rPr>
          <w:rFonts w:ascii="GHEA Grapalat" w:hAnsi="GHEA Grapalat" w:cs="Sylfaen"/>
          <w:sz w:val="20"/>
          <w:lang w:val="en-US"/>
        </w:rPr>
        <w:t>կամ</w:t>
      </w:r>
      <w:r w:rsidRPr="0093002B">
        <w:rPr>
          <w:rFonts w:ascii="GHEA Grapalat" w:hAnsi="GHEA Grapalat" w:cs="Sylfaen"/>
          <w:sz w:val="20"/>
          <w:lang w:val="af-ZA"/>
        </w:rPr>
        <w:t xml:space="preserve"> </w:t>
      </w:r>
      <w:r w:rsidRPr="0093002B">
        <w:rPr>
          <w:rFonts w:ascii="GHEA Grapalat" w:hAnsi="GHEA Grapalat" w:cs="Sylfaen"/>
          <w:sz w:val="20"/>
          <w:lang w:val="en-US"/>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en-US"/>
        </w:rPr>
        <w:t>կնքած</w:t>
      </w:r>
      <w:r w:rsidRPr="0093002B">
        <w:rPr>
          <w:rFonts w:ascii="GHEA Grapalat" w:hAnsi="GHEA Grapalat" w:cs="Sylfaen"/>
          <w:sz w:val="20"/>
          <w:lang w:val="af-ZA"/>
        </w:rPr>
        <w:t xml:space="preserve"> </w:t>
      </w:r>
      <w:r w:rsidRPr="0093002B">
        <w:rPr>
          <w:rFonts w:ascii="GHEA Grapalat" w:hAnsi="GHEA Grapalat" w:cs="Sylfaen"/>
          <w:sz w:val="20"/>
          <w:lang w:val="en-US"/>
        </w:rPr>
        <w:t>անձին</w:t>
      </w:r>
      <w:r w:rsidRPr="0093002B">
        <w:rPr>
          <w:rFonts w:ascii="GHEA Grapalat" w:hAnsi="GHEA Grapalat" w:cs="Sylfaen"/>
          <w:sz w:val="20"/>
          <w:lang w:val="af-ZA"/>
        </w:rPr>
        <w:t xml:space="preserve"> </w:t>
      </w:r>
      <w:r w:rsidRPr="0093002B">
        <w:rPr>
          <w:rFonts w:ascii="GHEA Grapalat" w:hAnsi="GHEA Grapalat" w:cs="Sylfaen"/>
          <w:sz w:val="20"/>
          <w:lang w:val="en-US"/>
        </w:rPr>
        <w:t>ցուցակում</w:t>
      </w:r>
      <w:r w:rsidRPr="0093002B">
        <w:rPr>
          <w:rFonts w:ascii="GHEA Grapalat" w:hAnsi="GHEA Grapalat" w:cs="Sylfaen"/>
          <w:sz w:val="20"/>
          <w:lang w:val="af-ZA"/>
        </w:rPr>
        <w:t xml:space="preserve"> </w:t>
      </w:r>
      <w:r w:rsidRPr="0093002B">
        <w:rPr>
          <w:rFonts w:ascii="GHEA Grapalat" w:hAnsi="GHEA Grapalat" w:cs="Sylfaen"/>
          <w:sz w:val="20"/>
          <w:lang w:val="en-US"/>
        </w:rPr>
        <w:t>ներառելու</w:t>
      </w:r>
      <w:r w:rsidRPr="0093002B">
        <w:rPr>
          <w:rFonts w:ascii="GHEA Grapalat" w:hAnsi="GHEA Grapalat" w:cs="Sylfaen"/>
          <w:sz w:val="20"/>
          <w:lang w:val="af-ZA"/>
        </w:rPr>
        <w:t xml:space="preserve"> </w:t>
      </w:r>
      <w:r w:rsidRPr="0093002B">
        <w:rPr>
          <w:rFonts w:ascii="GHEA Grapalat" w:hAnsi="GHEA Grapalat" w:cs="Sylfaen"/>
          <w:sz w:val="20"/>
          <w:lang w:val="en-US"/>
        </w:rPr>
        <w:t>վերջնաժամկետը</w:t>
      </w:r>
      <w:r w:rsidRPr="0093002B">
        <w:rPr>
          <w:rFonts w:ascii="GHEA Grapalat" w:hAnsi="GHEA Grapalat" w:cs="Sylfaen"/>
          <w:sz w:val="20"/>
          <w:lang w:val="af-ZA"/>
        </w:rPr>
        <w:t xml:space="preserve"> </w:t>
      </w:r>
      <w:r w:rsidRPr="0093002B">
        <w:rPr>
          <w:rFonts w:ascii="GHEA Grapalat" w:hAnsi="GHEA Grapalat" w:cs="Sylfaen"/>
          <w:sz w:val="20"/>
          <w:lang w:val="en-US"/>
        </w:rPr>
        <w:t>լրանալու</w:t>
      </w:r>
      <w:r w:rsidRPr="0093002B">
        <w:rPr>
          <w:rFonts w:ascii="GHEA Grapalat" w:hAnsi="GHEA Grapalat" w:cs="Sylfaen"/>
          <w:sz w:val="20"/>
          <w:lang w:val="af-ZA"/>
        </w:rPr>
        <w:t xml:space="preserve"> </w:t>
      </w:r>
      <w:r w:rsidRPr="0093002B">
        <w:rPr>
          <w:rFonts w:ascii="GHEA Grapalat" w:hAnsi="GHEA Grapalat" w:cs="Sylfaen"/>
          <w:sz w:val="20"/>
          <w:lang w:val="en-US"/>
        </w:rPr>
        <w:t>օրը</w:t>
      </w:r>
      <w:r w:rsidRPr="0093002B">
        <w:rPr>
          <w:rFonts w:ascii="GHEA Grapalat" w:hAnsi="GHEA Grapalat" w:cs="Sylfaen"/>
          <w:sz w:val="20"/>
          <w:lang w:val="af-ZA"/>
        </w:rPr>
        <w:t xml:space="preserve">, </w:t>
      </w:r>
      <w:r w:rsidRPr="0093002B">
        <w:rPr>
          <w:rFonts w:ascii="GHEA Grapalat" w:hAnsi="GHEA Grapalat" w:cs="Sylfaen"/>
          <w:sz w:val="20"/>
          <w:lang w:val="en-US"/>
        </w:rPr>
        <w:t>ապա</w:t>
      </w:r>
      <w:r w:rsidRPr="0093002B">
        <w:rPr>
          <w:rFonts w:ascii="GHEA Grapalat" w:hAnsi="GHEA Grapalat" w:cs="Sylfaen"/>
          <w:sz w:val="20"/>
          <w:lang w:val="af-ZA"/>
        </w:rPr>
        <w:t xml:space="preserve"> </w:t>
      </w:r>
      <w:r w:rsidRPr="0093002B">
        <w:rPr>
          <w:rFonts w:ascii="GHEA Grapalat" w:hAnsi="GHEA Grapalat" w:cs="Sylfaen"/>
          <w:sz w:val="20"/>
          <w:lang w:val="en-US"/>
        </w:rPr>
        <w:t>պատվիրատուն</w:t>
      </w:r>
      <w:r w:rsidRPr="0093002B">
        <w:rPr>
          <w:rFonts w:ascii="GHEA Grapalat" w:hAnsi="GHEA Grapalat" w:cs="Sylfaen"/>
          <w:sz w:val="20"/>
          <w:lang w:val="af-ZA"/>
        </w:rPr>
        <w:t xml:space="preserve"> </w:t>
      </w:r>
      <w:r w:rsidRPr="0093002B">
        <w:rPr>
          <w:rFonts w:ascii="GHEA Grapalat" w:hAnsi="GHEA Grapalat" w:cs="Sylfaen"/>
          <w:sz w:val="20"/>
          <w:lang w:val="en-US"/>
        </w:rPr>
        <w:t>դրա</w:t>
      </w:r>
      <w:r w:rsidRPr="0093002B">
        <w:rPr>
          <w:rFonts w:ascii="GHEA Grapalat" w:hAnsi="GHEA Grapalat" w:cs="Sylfaen"/>
          <w:sz w:val="20"/>
          <w:lang w:val="af-ZA"/>
        </w:rPr>
        <w:t xml:space="preserve"> </w:t>
      </w:r>
      <w:r w:rsidRPr="0093002B">
        <w:rPr>
          <w:rFonts w:ascii="GHEA Grapalat" w:hAnsi="GHEA Grapalat" w:cs="Sylfaen"/>
          <w:sz w:val="20"/>
          <w:lang w:val="en-US"/>
        </w:rPr>
        <w:t>մասին</w:t>
      </w:r>
      <w:r w:rsidRPr="0093002B">
        <w:rPr>
          <w:rFonts w:ascii="GHEA Grapalat" w:hAnsi="GHEA Grapalat" w:cs="Sylfaen"/>
          <w:sz w:val="20"/>
          <w:lang w:val="af-ZA"/>
        </w:rPr>
        <w:t xml:space="preserve"> </w:t>
      </w:r>
      <w:r w:rsidRPr="0093002B">
        <w:rPr>
          <w:rFonts w:ascii="GHEA Grapalat" w:hAnsi="GHEA Grapalat" w:cs="Sylfaen"/>
          <w:sz w:val="20"/>
          <w:lang w:val="en-US"/>
        </w:rPr>
        <w:t>գրավոր</w:t>
      </w:r>
      <w:r w:rsidRPr="0093002B">
        <w:rPr>
          <w:rFonts w:ascii="GHEA Grapalat" w:hAnsi="GHEA Grapalat" w:cs="Sylfaen"/>
          <w:sz w:val="20"/>
          <w:lang w:val="af-ZA"/>
        </w:rPr>
        <w:t xml:space="preserve"> </w:t>
      </w:r>
      <w:r w:rsidRPr="0093002B">
        <w:rPr>
          <w:rFonts w:ascii="GHEA Grapalat" w:hAnsi="GHEA Grapalat" w:cs="Sylfaen"/>
          <w:sz w:val="20"/>
          <w:lang w:val="en-US"/>
        </w:rPr>
        <w:t>տեղեկացնում</w:t>
      </w:r>
      <w:r w:rsidRPr="0093002B">
        <w:rPr>
          <w:rFonts w:ascii="GHEA Grapalat" w:hAnsi="GHEA Grapalat" w:cs="Sylfaen"/>
          <w:sz w:val="20"/>
          <w:lang w:val="af-ZA"/>
        </w:rPr>
        <w:t xml:space="preserve"> </w:t>
      </w:r>
      <w:r w:rsidRPr="0093002B">
        <w:rPr>
          <w:rFonts w:ascii="GHEA Grapalat" w:hAnsi="GHEA Grapalat" w:cs="Sylfaen"/>
          <w:sz w:val="20"/>
          <w:lang w:val="en-US"/>
        </w:rPr>
        <w:t>է</w:t>
      </w:r>
      <w:r w:rsidRPr="0093002B">
        <w:rPr>
          <w:rFonts w:ascii="GHEA Grapalat" w:hAnsi="GHEA Grapalat" w:cs="Sylfaen"/>
          <w:sz w:val="20"/>
          <w:lang w:val="af-ZA"/>
        </w:rPr>
        <w:t xml:space="preserve"> </w:t>
      </w:r>
      <w:r w:rsidRPr="0093002B">
        <w:rPr>
          <w:rFonts w:ascii="GHEA Grapalat" w:hAnsi="GHEA Grapalat" w:cs="Sylfaen"/>
          <w:sz w:val="20"/>
          <w:lang w:val="en-US"/>
        </w:rPr>
        <w:t>լիազորված</w:t>
      </w:r>
      <w:r w:rsidRPr="0093002B">
        <w:rPr>
          <w:rFonts w:ascii="GHEA Grapalat" w:hAnsi="GHEA Grapalat" w:cs="Sylfaen"/>
          <w:sz w:val="20"/>
          <w:lang w:val="af-ZA"/>
        </w:rPr>
        <w:t xml:space="preserve"> </w:t>
      </w:r>
      <w:r w:rsidRPr="0093002B">
        <w:rPr>
          <w:rFonts w:ascii="GHEA Grapalat" w:hAnsi="GHEA Grapalat" w:cs="Sylfaen"/>
          <w:sz w:val="20"/>
          <w:lang w:val="en-US"/>
        </w:rPr>
        <w:t>մարմին</w:t>
      </w:r>
      <w:r w:rsidRPr="0093002B">
        <w:rPr>
          <w:rFonts w:ascii="GHEA Grapalat" w:hAnsi="GHEA Grapalat" w:cs="Sylfaen"/>
          <w:sz w:val="20"/>
          <w:lang w:val="af-ZA"/>
        </w:rPr>
        <w:t xml:space="preserve">, </w:t>
      </w:r>
      <w:r w:rsidRPr="0093002B">
        <w:rPr>
          <w:rFonts w:ascii="GHEA Grapalat" w:hAnsi="GHEA Grapalat" w:cs="Sylfaen"/>
          <w:sz w:val="20"/>
          <w:lang w:val="en-US"/>
        </w:rPr>
        <w:t>որի</w:t>
      </w:r>
      <w:r w:rsidRPr="0093002B">
        <w:rPr>
          <w:rFonts w:ascii="GHEA Grapalat" w:hAnsi="GHEA Grapalat" w:cs="Sylfaen"/>
          <w:sz w:val="20"/>
          <w:lang w:val="af-ZA"/>
        </w:rPr>
        <w:t xml:space="preserve"> </w:t>
      </w:r>
      <w:r w:rsidRPr="0093002B">
        <w:rPr>
          <w:rFonts w:ascii="GHEA Grapalat" w:hAnsi="GHEA Grapalat" w:cs="Sylfaen"/>
          <w:sz w:val="20"/>
          <w:lang w:val="en-US"/>
        </w:rPr>
        <w:t>հիման</w:t>
      </w:r>
      <w:r w:rsidRPr="0093002B">
        <w:rPr>
          <w:rFonts w:ascii="GHEA Grapalat" w:hAnsi="GHEA Grapalat" w:cs="Sylfaen"/>
          <w:sz w:val="20"/>
          <w:lang w:val="af-ZA"/>
        </w:rPr>
        <w:t xml:space="preserve"> </w:t>
      </w:r>
      <w:r w:rsidRPr="0093002B">
        <w:rPr>
          <w:rFonts w:ascii="GHEA Grapalat" w:hAnsi="GHEA Grapalat" w:cs="Sylfaen"/>
          <w:sz w:val="20"/>
          <w:lang w:val="en-US"/>
        </w:rPr>
        <w:t>վրա</w:t>
      </w:r>
      <w:r w:rsidRPr="0093002B">
        <w:rPr>
          <w:rFonts w:ascii="GHEA Grapalat" w:hAnsi="GHEA Grapalat" w:cs="Sylfaen"/>
          <w:sz w:val="20"/>
          <w:lang w:val="af-ZA"/>
        </w:rPr>
        <w:t xml:space="preserve"> </w:t>
      </w:r>
      <w:r w:rsidRPr="0093002B">
        <w:rPr>
          <w:rFonts w:ascii="GHEA Grapalat" w:hAnsi="GHEA Grapalat" w:cs="Sylfaen"/>
          <w:sz w:val="20"/>
          <w:lang w:val="en-US"/>
        </w:rPr>
        <w:t>մասնակիցը</w:t>
      </w:r>
      <w:r w:rsidRPr="0093002B">
        <w:rPr>
          <w:rFonts w:ascii="GHEA Grapalat" w:hAnsi="GHEA Grapalat" w:cs="Sylfaen"/>
          <w:sz w:val="20"/>
          <w:lang w:val="af-ZA"/>
        </w:rPr>
        <w:t xml:space="preserve"> </w:t>
      </w:r>
      <w:r w:rsidRPr="0093002B">
        <w:rPr>
          <w:rFonts w:ascii="GHEA Grapalat" w:hAnsi="GHEA Grapalat" w:cs="Sylfaen"/>
          <w:sz w:val="20"/>
          <w:lang w:val="en-US"/>
        </w:rPr>
        <w:t>չի</w:t>
      </w:r>
      <w:r w:rsidRPr="0093002B">
        <w:rPr>
          <w:rFonts w:ascii="GHEA Grapalat" w:hAnsi="GHEA Grapalat" w:cs="Sylfaen"/>
          <w:sz w:val="20"/>
          <w:lang w:val="af-ZA"/>
        </w:rPr>
        <w:t xml:space="preserve"> </w:t>
      </w:r>
      <w:r w:rsidRPr="0093002B">
        <w:rPr>
          <w:rFonts w:ascii="GHEA Grapalat" w:hAnsi="GHEA Grapalat" w:cs="Sylfaen"/>
          <w:sz w:val="20"/>
          <w:lang w:val="en-US"/>
        </w:rPr>
        <w:t>ներառվում</w:t>
      </w:r>
      <w:r w:rsidRPr="0093002B">
        <w:rPr>
          <w:rFonts w:ascii="GHEA Grapalat" w:hAnsi="GHEA Grapalat" w:cs="Sylfaen"/>
          <w:sz w:val="20"/>
          <w:lang w:val="af-ZA"/>
        </w:rPr>
        <w:t xml:space="preserve"> </w:t>
      </w:r>
      <w:r w:rsidRPr="0093002B">
        <w:rPr>
          <w:rFonts w:ascii="GHEA Grapalat" w:hAnsi="GHEA Grapalat" w:cs="Sylfaen"/>
          <w:sz w:val="20"/>
          <w:lang w:val="en-US"/>
        </w:rPr>
        <w:t>ցուցակում</w:t>
      </w:r>
      <w:r w:rsidRPr="0093002B">
        <w:rPr>
          <w:rFonts w:ascii="GHEA Grapalat" w:hAnsi="GHEA Grapalat" w:cs="Sylfaen"/>
          <w:sz w:val="20"/>
          <w:lang w:val="af-ZA"/>
        </w:rPr>
        <w:t>:</w:t>
      </w:r>
    </w:p>
    <w:p w14:paraId="733832FD" w14:textId="77777777" w:rsidR="001E43BC" w:rsidRPr="0093002B" w:rsidRDefault="001E43BC" w:rsidP="001E43BC">
      <w:pPr>
        <w:ind w:firstLine="375"/>
        <w:jc w:val="both"/>
        <w:rPr>
          <w:rFonts w:ascii="GHEA Grapalat" w:hAnsi="GHEA Grapalat" w:cs="Sylfaen"/>
          <w:sz w:val="20"/>
          <w:lang w:val="af-ZA"/>
        </w:rPr>
      </w:pPr>
      <w:r w:rsidRPr="0093002B">
        <w:rPr>
          <w:rFonts w:ascii="GHEA Grapalat" w:hAnsi="GHEA Grapalat" w:cs="Sylfaen"/>
          <w:sz w:val="20"/>
          <w:lang w:val="hy-AM"/>
        </w:rPr>
        <w:t>Ընդ որում եթե</w:t>
      </w:r>
      <w:r w:rsidRPr="0093002B">
        <w:rPr>
          <w:rFonts w:ascii="GHEA Grapalat" w:hAnsi="GHEA Grapalat" w:cs="Sylfaen"/>
          <w:sz w:val="20"/>
          <w:lang w:val="af-ZA"/>
        </w:rPr>
        <w:t xml:space="preserve"> </w:t>
      </w:r>
      <w:r w:rsidRPr="0093002B">
        <w:rPr>
          <w:rFonts w:ascii="GHEA Grapalat" w:hAnsi="GHEA Grapalat" w:cs="Sylfaen"/>
          <w:sz w:val="20"/>
          <w:lang w:val="hy-AM"/>
        </w:rPr>
        <w:t>մասնակցի</w:t>
      </w:r>
      <w:r w:rsidRPr="0093002B">
        <w:rPr>
          <w:rFonts w:ascii="GHEA Grapalat" w:hAnsi="GHEA Grapalat" w:cs="Sylfaen"/>
          <w:sz w:val="20"/>
          <w:lang w:val="af-ZA"/>
        </w:rPr>
        <w:t xml:space="preserve"> </w:t>
      </w:r>
      <w:r w:rsidRPr="0093002B">
        <w:rPr>
          <w:rFonts w:ascii="GHEA Grapalat" w:hAnsi="GHEA Grapalat" w:cs="Sylfaen"/>
          <w:sz w:val="20"/>
          <w:lang w:val="hy-AM"/>
        </w:rPr>
        <w:t>գնումներին</w:t>
      </w:r>
      <w:r w:rsidRPr="0093002B">
        <w:rPr>
          <w:rFonts w:ascii="GHEA Grapalat" w:hAnsi="GHEA Grapalat" w:cs="Sylfaen"/>
          <w:sz w:val="20"/>
          <w:lang w:val="af-ZA"/>
        </w:rPr>
        <w:t xml:space="preserve"> </w:t>
      </w:r>
      <w:r w:rsidRPr="0093002B">
        <w:rPr>
          <w:rFonts w:ascii="GHEA Grapalat" w:hAnsi="GHEA Grapalat" w:cs="Sylfaen"/>
          <w:sz w:val="20"/>
          <w:lang w:val="hy-AM"/>
        </w:rPr>
        <w:t>մասնակցելու</w:t>
      </w:r>
      <w:r w:rsidRPr="0093002B">
        <w:rPr>
          <w:rFonts w:ascii="GHEA Grapalat" w:hAnsi="GHEA Grapalat" w:cs="Sylfaen"/>
          <w:sz w:val="20"/>
          <w:lang w:val="af-ZA"/>
        </w:rPr>
        <w:t xml:space="preserve"> </w:t>
      </w:r>
      <w:r w:rsidRPr="0093002B">
        <w:rPr>
          <w:rFonts w:ascii="GHEA Grapalat" w:hAnsi="GHEA Grapalat" w:cs="Sylfaen"/>
          <w:sz w:val="20"/>
          <w:lang w:val="hy-AM"/>
        </w:rPr>
        <w:t>իրավունք</w:t>
      </w:r>
      <w:r w:rsidRPr="0093002B">
        <w:rPr>
          <w:rFonts w:ascii="GHEA Grapalat" w:hAnsi="GHEA Grapalat" w:cs="Sylfaen"/>
          <w:sz w:val="20"/>
          <w:lang w:val="af-ZA"/>
        </w:rPr>
        <w:t xml:space="preserve"> </w:t>
      </w:r>
      <w:r w:rsidRPr="0093002B">
        <w:rPr>
          <w:rFonts w:ascii="GHEA Grapalat" w:hAnsi="GHEA Grapalat" w:cs="Sylfaen"/>
          <w:sz w:val="20"/>
          <w:lang w:val="hy-AM"/>
        </w:rPr>
        <w:t>ունենալու մասին դիմում-հայտարարությունը որակվում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որպես</w:t>
      </w:r>
      <w:r w:rsidRPr="0093002B">
        <w:rPr>
          <w:rFonts w:ascii="GHEA Grapalat" w:hAnsi="GHEA Grapalat" w:cs="Sylfaen"/>
          <w:sz w:val="20"/>
          <w:lang w:val="af-ZA"/>
        </w:rPr>
        <w:t xml:space="preserve"> </w:t>
      </w:r>
      <w:r w:rsidRPr="0093002B">
        <w:rPr>
          <w:rFonts w:ascii="GHEA Grapalat" w:hAnsi="GHEA Grapalat" w:cs="Sylfaen"/>
          <w:sz w:val="20"/>
          <w:lang w:val="hy-AM"/>
        </w:rPr>
        <w:t>իրականությանը</w:t>
      </w:r>
      <w:r w:rsidRPr="0093002B">
        <w:rPr>
          <w:rFonts w:ascii="GHEA Grapalat" w:hAnsi="GHEA Grapalat" w:cs="Sylfaen"/>
          <w:sz w:val="20"/>
          <w:lang w:val="af-ZA"/>
        </w:rPr>
        <w:t xml:space="preserve"> </w:t>
      </w:r>
      <w:r w:rsidRPr="0093002B">
        <w:rPr>
          <w:rFonts w:ascii="GHEA Grapalat" w:hAnsi="GHEA Grapalat" w:cs="Sylfaen"/>
          <w:sz w:val="20"/>
          <w:lang w:val="hy-AM"/>
        </w:rPr>
        <w:t>չհամապատասխանող</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սույն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սահմանված</w:t>
      </w:r>
      <w:r w:rsidRPr="0093002B">
        <w:rPr>
          <w:rFonts w:ascii="GHEA Grapalat" w:hAnsi="GHEA Grapalat" w:cs="Sylfaen"/>
          <w:sz w:val="20"/>
          <w:lang w:val="af-ZA"/>
        </w:rPr>
        <w:t xml:space="preserve"> </w:t>
      </w:r>
      <w:r w:rsidRPr="0093002B">
        <w:rPr>
          <w:rFonts w:ascii="GHEA Grapalat" w:hAnsi="GHEA Grapalat" w:cs="Sylfaen"/>
          <w:sz w:val="20"/>
          <w:lang w:val="hy-AM"/>
        </w:rPr>
        <w:lastRenderedPageBreak/>
        <w:t>կարգով</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ժամկետներում</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նախատեսված</w:t>
      </w:r>
      <w:r w:rsidRPr="0093002B">
        <w:rPr>
          <w:rFonts w:ascii="GHEA Grapalat" w:hAnsi="GHEA Grapalat" w:cs="Sylfaen"/>
          <w:sz w:val="20"/>
          <w:lang w:val="af-ZA"/>
        </w:rPr>
        <w:t xml:space="preserve"> </w:t>
      </w:r>
      <w:r w:rsidRPr="0093002B">
        <w:rPr>
          <w:rFonts w:ascii="GHEA Grapalat" w:hAnsi="GHEA Grapalat" w:cs="Sylfaen"/>
          <w:sz w:val="20"/>
          <w:lang w:val="hy-AM"/>
        </w:rPr>
        <w:t>փաստաթղթերը</w:t>
      </w:r>
      <w:r w:rsidRPr="0093002B">
        <w:rPr>
          <w:rFonts w:ascii="GHEA Grapalat" w:hAnsi="GHEA Grapalat" w:cs="Sylfaen"/>
          <w:sz w:val="20"/>
          <w:lang w:val="af-ZA"/>
        </w:rPr>
        <w:t xml:space="preserve"> (այդ թվում շտկման ենթակա)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ընտրված</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որակավորման</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hy-AM"/>
        </w:rPr>
        <w:t>ապահովում</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93002B">
        <w:rPr>
          <w:rFonts w:ascii="GHEA Grapalat" w:hAnsi="GHEA Grapalat" w:cs="Sylfaen"/>
          <w:sz w:val="20"/>
        </w:rPr>
        <w:t>արդյունքում</w:t>
      </w:r>
      <w:r w:rsidRPr="0093002B">
        <w:rPr>
          <w:rFonts w:ascii="GHEA Grapalat" w:hAnsi="GHEA Grapalat" w:cs="Sylfaen"/>
          <w:sz w:val="20"/>
          <w:lang w:val="af-ZA"/>
        </w:rPr>
        <w:t xml:space="preserve"> </w:t>
      </w:r>
      <w:r w:rsidRPr="0093002B">
        <w:rPr>
          <w:rFonts w:ascii="GHEA Grapalat" w:hAnsi="GHEA Grapalat" w:cs="Sylfaen"/>
          <w:sz w:val="20"/>
        </w:rPr>
        <w:t>համաձայնագիր</w:t>
      </w:r>
      <w:r w:rsidRPr="0093002B">
        <w:rPr>
          <w:rFonts w:ascii="GHEA Grapalat" w:hAnsi="GHEA Grapalat" w:cs="Sylfaen"/>
          <w:sz w:val="20"/>
          <w:lang w:val="af-ZA"/>
        </w:rPr>
        <w:t xml:space="preserve"> </w:t>
      </w:r>
      <w:r w:rsidRPr="0093002B">
        <w:rPr>
          <w:rFonts w:ascii="GHEA Grapalat" w:hAnsi="GHEA Grapalat" w:cs="Sylfaen"/>
          <w:sz w:val="20"/>
        </w:rPr>
        <w:t>կնքելու</w:t>
      </w:r>
      <w:r w:rsidRPr="0093002B">
        <w:rPr>
          <w:rFonts w:ascii="GHEA Grapalat" w:hAnsi="GHEA Grapalat" w:cs="Sylfaen"/>
          <w:sz w:val="20"/>
          <w:lang w:val="af-ZA"/>
        </w:rPr>
        <w:t xml:space="preserve"> </w:t>
      </w:r>
      <w:r w:rsidRPr="0093002B">
        <w:rPr>
          <w:rFonts w:ascii="GHEA Grapalat" w:hAnsi="GHEA Grapalat" w:cs="Sylfaen"/>
          <w:sz w:val="20"/>
        </w:rPr>
        <w:t>նպատակով</w:t>
      </w:r>
      <w:r w:rsidRPr="0093002B">
        <w:rPr>
          <w:rFonts w:ascii="GHEA Grapalat" w:hAnsi="GHEA Grapalat" w:cs="Sylfaen"/>
          <w:sz w:val="20"/>
          <w:lang w:val="af-ZA"/>
        </w:rPr>
        <w:t xml:space="preserve"> </w:t>
      </w:r>
      <w:r w:rsidRPr="0093002B">
        <w:rPr>
          <w:rFonts w:ascii="GHEA Grapalat" w:hAnsi="GHEA Grapalat" w:cs="Sylfaen"/>
          <w:sz w:val="20"/>
        </w:rPr>
        <w:t>պայմանագիրը</w:t>
      </w:r>
      <w:r w:rsidRPr="0093002B">
        <w:rPr>
          <w:rFonts w:ascii="GHEA Grapalat" w:hAnsi="GHEA Grapalat" w:cs="Sylfaen"/>
          <w:sz w:val="20"/>
          <w:lang w:val="af-ZA"/>
        </w:rPr>
        <w:t xml:space="preserve"> </w:t>
      </w:r>
      <w:r w:rsidRPr="0093002B">
        <w:rPr>
          <w:rFonts w:ascii="GHEA Grapalat" w:hAnsi="GHEA Grapalat" w:cs="Sylfaen"/>
          <w:sz w:val="20"/>
        </w:rPr>
        <w:t>կնքած</w:t>
      </w:r>
      <w:r w:rsidRPr="0093002B">
        <w:rPr>
          <w:rFonts w:ascii="GHEA Grapalat" w:hAnsi="GHEA Grapalat" w:cs="Sylfaen"/>
          <w:sz w:val="20"/>
          <w:lang w:val="af-ZA"/>
        </w:rPr>
        <w:t xml:space="preserve"> </w:t>
      </w:r>
      <w:r w:rsidRPr="0093002B">
        <w:rPr>
          <w:rFonts w:ascii="GHEA Grapalat" w:hAnsi="GHEA Grapalat" w:cs="Sylfaen"/>
          <w:sz w:val="20"/>
        </w:rPr>
        <w:t>անձը</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ժամկետում</w:t>
      </w:r>
      <w:r w:rsidRPr="0093002B">
        <w:rPr>
          <w:rFonts w:ascii="GHEA Grapalat" w:hAnsi="GHEA Grapalat" w:cs="Sylfaen"/>
          <w:sz w:val="20"/>
          <w:lang w:val="af-ZA"/>
        </w:rPr>
        <w:t xml:space="preserve"> </w:t>
      </w:r>
      <w:r w:rsidRPr="0093002B">
        <w:rPr>
          <w:rFonts w:ascii="GHEA Grapalat" w:hAnsi="GHEA Grapalat" w:cs="Sylfaen"/>
          <w:sz w:val="20"/>
        </w:rPr>
        <w:t>միակողմանի</w:t>
      </w:r>
      <w:r w:rsidRPr="0093002B">
        <w:rPr>
          <w:rFonts w:ascii="GHEA Grapalat" w:hAnsi="GHEA Grapalat" w:cs="Sylfaen"/>
          <w:sz w:val="20"/>
          <w:lang w:val="af-ZA"/>
        </w:rPr>
        <w:t xml:space="preserve"> </w:t>
      </w:r>
      <w:r w:rsidRPr="0093002B">
        <w:rPr>
          <w:rFonts w:ascii="GHEA Grapalat" w:hAnsi="GHEA Grapalat" w:cs="Sylfaen"/>
          <w:sz w:val="20"/>
        </w:rPr>
        <w:t>հաստատված</w:t>
      </w:r>
      <w:r w:rsidRPr="0093002B">
        <w:rPr>
          <w:rFonts w:ascii="GHEA Grapalat" w:hAnsi="GHEA Grapalat" w:cs="Sylfaen"/>
          <w:sz w:val="20"/>
          <w:lang w:val="af-ZA"/>
        </w:rPr>
        <w:t xml:space="preserve"> </w:t>
      </w:r>
      <w:r w:rsidRPr="0093002B">
        <w:rPr>
          <w:rFonts w:ascii="GHEA Grapalat" w:hAnsi="GHEA Grapalat" w:cs="Sylfaen"/>
          <w:sz w:val="20"/>
        </w:rPr>
        <w:t>հայտարարության</w:t>
      </w:r>
      <w:r w:rsidRPr="0093002B">
        <w:rPr>
          <w:rFonts w:ascii="GHEA Grapalat" w:hAnsi="GHEA Grapalat" w:cs="Sylfaen"/>
          <w:sz w:val="20"/>
          <w:lang w:val="af-ZA"/>
        </w:rPr>
        <w:t xml:space="preserve">` </w:t>
      </w:r>
      <w:r w:rsidRPr="0093002B">
        <w:rPr>
          <w:rFonts w:ascii="GHEA Grapalat" w:hAnsi="GHEA Grapalat" w:cs="Sylfaen"/>
          <w:sz w:val="20"/>
        </w:rPr>
        <w:t>տուժանքի</w:t>
      </w:r>
      <w:r w:rsidRPr="0093002B">
        <w:rPr>
          <w:rFonts w:ascii="GHEA Grapalat" w:hAnsi="GHEA Grapalat" w:cs="Sylfaen"/>
          <w:sz w:val="20"/>
          <w:lang w:val="af-ZA"/>
        </w:rPr>
        <w:t xml:space="preserve"> (</w:t>
      </w:r>
      <w:r w:rsidRPr="0093002B">
        <w:rPr>
          <w:rFonts w:ascii="GHEA Grapalat" w:hAnsi="GHEA Grapalat" w:cs="Sylfaen"/>
          <w:sz w:val="20"/>
        </w:rPr>
        <w:t>այսուհետ</w:t>
      </w:r>
      <w:r w:rsidRPr="0093002B">
        <w:rPr>
          <w:rFonts w:ascii="GHEA Grapalat" w:hAnsi="GHEA Grapalat" w:cs="Sylfaen"/>
          <w:sz w:val="20"/>
          <w:lang w:val="af-ZA"/>
        </w:rPr>
        <w:t xml:space="preserve"> </w:t>
      </w:r>
      <w:r w:rsidRPr="0093002B">
        <w:rPr>
          <w:rFonts w:ascii="GHEA Grapalat" w:hAnsi="GHEA Grapalat" w:cs="Sylfaen"/>
          <w:sz w:val="20"/>
        </w:rPr>
        <w:t>նաև</w:t>
      </w:r>
      <w:r w:rsidRPr="0093002B">
        <w:rPr>
          <w:rFonts w:ascii="GHEA Grapalat" w:hAnsi="GHEA Grapalat" w:cs="Sylfaen"/>
          <w:sz w:val="20"/>
          <w:lang w:val="af-ZA"/>
        </w:rPr>
        <w:t xml:space="preserve"> </w:t>
      </w:r>
      <w:r w:rsidRPr="0093002B">
        <w:rPr>
          <w:rFonts w:ascii="GHEA Grapalat" w:hAnsi="GHEA Grapalat" w:cs="Sylfaen"/>
          <w:sz w:val="20"/>
        </w:rPr>
        <w:t>տուժանք</w:t>
      </w:r>
      <w:r w:rsidRPr="0093002B">
        <w:rPr>
          <w:rFonts w:ascii="GHEA Grapalat" w:hAnsi="GHEA Grapalat" w:cs="Sylfaen"/>
          <w:sz w:val="20"/>
          <w:lang w:val="af-ZA"/>
        </w:rPr>
        <w:t xml:space="preserve">) </w:t>
      </w:r>
      <w:r w:rsidRPr="0093002B">
        <w:rPr>
          <w:rFonts w:ascii="GHEA Grapalat" w:hAnsi="GHEA Grapalat" w:cs="Sylfaen"/>
          <w:sz w:val="20"/>
        </w:rPr>
        <w:t>ձևով</w:t>
      </w:r>
      <w:r w:rsidRPr="0093002B">
        <w:rPr>
          <w:rFonts w:ascii="GHEA Grapalat" w:hAnsi="GHEA Grapalat" w:cs="Sylfaen"/>
          <w:sz w:val="20"/>
          <w:lang w:val="af-ZA"/>
        </w:rPr>
        <w:t xml:space="preserve"> </w:t>
      </w:r>
      <w:r w:rsidRPr="0093002B">
        <w:rPr>
          <w:rFonts w:ascii="GHEA Grapalat" w:hAnsi="GHEA Grapalat" w:cs="Sylfaen"/>
          <w:sz w:val="20"/>
        </w:rPr>
        <w:t>ներկայացված</w:t>
      </w:r>
      <w:r w:rsidRPr="0093002B">
        <w:rPr>
          <w:rFonts w:ascii="GHEA Grapalat" w:hAnsi="GHEA Grapalat" w:cs="Sylfaen"/>
          <w:sz w:val="20"/>
          <w:lang w:val="af-ZA"/>
        </w:rPr>
        <w:t xml:space="preserve"> </w:t>
      </w:r>
      <w:r w:rsidRPr="0093002B">
        <w:rPr>
          <w:rFonts w:ascii="GHEA Grapalat" w:hAnsi="GHEA Grapalat" w:cs="Sylfaen"/>
          <w:sz w:val="20"/>
        </w:rPr>
        <w:t>պայմանագրի</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որակավորման</w:t>
      </w:r>
      <w:r w:rsidRPr="0093002B">
        <w:rPr>
          <w:rFonts w:ascii="GHEA Grapalat" w:hAnsi="GHEA Grapalat" w:cs="Sylfaen"/>
          <w:sz w:val="20"/>
          <w:lang w:val="af-ZA"/>
        </w:rPr>
        <w:t xml:space="preserve"> </w:t>
      </w:r>
      <w:r w:rsidRPr="0093002B">
        <w:rPr>
          <w:rFonts w:ascii="GHEA Grapalat" w:hAnsi="GHEA Grapalat" w:cs="Sylfaen"/>
          <w:sz w:val="20"/>
        </w:rPr>
        <w:t>ապահովումը</w:t>
      </w:r>
      <w:r w:rsidRPr="0093002B">
        <w:rPr>
          <w:rFonts w:ascii="GHEA Grapalat" w:hAnsi="GHEA Grapalat" w:cs="Sylfaen"/>
          <w:sz w:val="20"/>
          <w:lang w:val="af-ZA"/>
        </w:rPr>
        <w:t xml:space="preserve"> </w:t>
      </w:r>
      <w:r w:rsidRPr="0093002B">
        <w:rPr>
          <w:rFonts w:ascii="GHEA Grapalat" w:hAnsi="GHEA Grapalat" w:cs="Sylfaen"/>
          <w:sz w:val="20"/>
        </w:rPr>
        <w:t>չի</w:t>
      </w:r>
      <w:r w:rsidRPr="0093002B">
        <w:rPr>
          <w:rFonts w:ascii="GHEA Grapalat" w:hAnsi="GHEA Grapalat" w:cs="Sylfaen"/>
          <w:sz w:val="20"/>
          <w:lang w:val="af-ZA"/>
        </w:rPr>
        <w:t xml:space="preserve"> </w:t>
      </w:r>
      <w:r w:rsidRPr="0093002B">
        <w:rPr>
          <w:rFonts w:ascii="GHEA Grapalat" w:hAnsi="GHEA Grapalat" w:cs="Sylfaen"/>
          <w:sz w:val="20"/>
        </w:rPr>
        <w:t>փոխարինում</w:t>
      </w:r>
      <w:r w:rsidRPr="0093002B">
        <w:rPr>
          <w:rFonts w:ascii="GHEA Grapalat" w:hAnsi="GHEA Grapalat" w:cs="Sylfaen"/>
          <w:sz w:val="20"/>
          <w:lang w:val="af-ZA"/>
        </w:rPr>
        <w:t xml:space="preserve"> </w:t>
      </w:r>
      <w:r w:rsidRPr="0093002B">
        <w:rPr>
          <w:rFonts w:ascii="GHEA Grapalat" w:hAnsi="GHEA Grapalat" w:cs="Sylfaen"/>
          <w:sz w:val="20"/>
        </w:rPr>
        <w:t>բանկային</w:t>
      </w:r>
      <w:r w:rsidRPr="0093002B">
        <w:rPr>
          <w:rFonts w:ascii="GHEA Grapalat" w:hAnsi="GHEA Grapalat" w:cs="Sylfaen"/>
          <w:sz w:val="20"/>
          <w:lang w:val="af-ZA"/>
        </w:rPr>
        <w:t xml:space="preserve"> </w:t>
      </w:r>
      <w:r w:rsidRPr="0093002B">
        <w:rPr>
          <w:rFonts w:ascii="GHEA Grapalat" w:hAnsi="GHEA Grapalat" w:cs="Sylfaen"/>
          <w:sz w:val="20"/>
        </w:rPr>
        <w:t>երաշխիք</w:t>
      </w:r>
      <w:r w:rsidRPr="0093002B">
        <w:rPr>
          <w:rFonts w:ascii="GHEA Grapalat" w:hAnsi="GHEA Grapalat" w:cs="Sylfaen"/>
          <w:sz w:val="20"/>
          <w:lang w:val="hy-AM"/>
        </w:rPr>
        <w:t>ո</w:t>
      </w:r>
      <w:r w:rsidRPr="0093002B">
        <w:rPr>
          <w:rFonts w:ascii="GHEA Grapalat" w:hAnsi="GHEA Grapalat" w:cs="Sylfaen"/>
          <w:sz w:val="20"/>
        </w:rPr>
        <w:t>վ</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կանխիկ</w:t>
      </w:r>
      <w:r w:rsidRPr="0093002B">
        <w:rPr>
          <w:rFonts w:ascii="GHEA Grapalat" w:hAnsi="GHEA Grapalat" w:cs="Sylfaen"/>
          <w:sz w:val="20"/>
          <w:lang w:val="af-ZA"/>
        </w:rPr>
        <w:t xml:space="preserve"> </w:t>
      </w:r>
      <w:r w:rsidRPr="0093002B">
        <w:rPr>
          <w:rFonts w:ascii="GHEA Grapalat" w:hAnsi="GHEA Grapalat" w:cs="Sylfaen"/>
          <w:sz w:val="20"/>
        </w:rPr>
        <w:t>փողով</w:t>
      </w:r>
      <w:r w:rsidRPr="0093002B">
        <w:rPr>
          <w:rFonts w:ascii="GHEA Grapalat" w:hAnsi="GHEA Grapalat" w:cs="Sylfaen"/>
          <w:sz w:val="20"/>
          <w:lang w:val="af-ZA"/>
        </w:rPr>
        <w:t xml:space="preserve">, </w:t>
      </w:r>
      <w:r w:rsidRPr="0093002B">
        <w:rPr>
          <w:rFonts w:ascii="GHEA Grapalat" w:hAnsi="GHEA Grapalat" w:cs="Sylfaen"/>
          <w:sz w:val="20"/>
        </w:rPr>
        <w:t>ապա</w:t>
      </w:r>
      <w:r w:rsidRPr="0093002B">
        <w:rPr>
          <w:rFonts w:ascii="GHEA Grapalat" w:hAnsi="GHEA Grapalat" w:cs="Sylfaen"/>
          <w:sz w:val="20"/>
          <w:lang w:val="af-ZA"/>
        </w:rPr>
        <w:t xml:space="preserve"> </w:t>
      </w:r>
      <w:r w:rsidRPr="0093002B">
        <w:rPr>
          <w:rFonts w:ascii="GHEA Grapalat" w:hAnsi="GHEA Grapalat" w:cs="Sylfaen"/>
          <w:sz w:val="20"/>
        </w:rPr>
        <w:t>այդ</w:t>
      </w:r>
      <w:r w:rsidRPr="0093002B">
        <w:rPr>
          <w:rFonts w:ascii="GHEA Grapalat" w:hAnsi="GHEA Grapalat" w:cs="Sylfaen"/>
          <w:sz w:val="20"/>
          <w:lang w:val="af-ZA"/>
        </w:rPr>
        <w:t xml:space="preserve"> </w:t>
      </w:r>
      <w:r w:rsidRPr="0093002B">
        <w:rPr>
          <w:rFonts w:ascii="GHEA Grapalat" w:hAnsi="GHEA Grapalat" w:cs="Sylfaen"/>
          <w:sz w:val="20"/>
        </w:rPr>
        <w:t>հանգամանքը</w:t>
      </w:r>
      <w:r w:rsidRPr="0093002B">
        <w:rPr>
          <w:rFonts w:ascii="GHEA Grapalat" w:hAnsi="GHEA Grapalat" w:cs="Sylfaen"/>
          <w:sz w:val="20"/>
          <w:lang w:val="af-ZA"/>
        </w:rPr>
        <w:t xml:space="preserve"> </w:t>
      </w:r>
      <w:r w:rsidRPr="0093002B">
        <w:rPr>
          <w:rFonts w:ascii="GHEA Grapalat" w:hAnsi="GHEA Grapalat" w:cs="Sylfaen"/>
          <w:sz w:val="20"/>
        </w:rPr>
        <w:t>համարվում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որպես</w:t>
      </w:r>
      <w:r w:rsidRPr="0093002B">
        <w:rPr>
          <w:rFonts w:ascii="GHEA Grapalat" w:hAnsi="GHEA Grapalat" w:cs="Sylfaen"/>
          <w:sz w:val="20"/>
          <w:lang w:val="af-ZA"/>
        </w:rPr>
        <w:t xml:space="preserve"> </w:t>
      </w: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գործընթացի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մասնակցի</w:t>
      </w:r>
      <w:r w:rsidRPr="0093002B">
        <w:rPr>
          <w:rFonts w:ascii="GHEA Grapalat" w:hAnsi="GHEA Grapalat" w:cs="Sylfaen"/>
          <w:sz w:val="20"/>
          <w:lang w:val="af-ZA"/>
        </w:rPr>
        <w:t xml:space="preserve"> </w:t>
      </w:r>
      <w:r w:rsidRPr="0093002B">
        <w:rPr>
          <w:rFonts w:ascii="GHEA Grapalat" w:hAnsi="GHEA Grapalat" w:cs="Sylfaen"/>
          <w:sz w:val="20"/>
        </w:rPr>
        <w:t>ստանձնված</w:t>
      </w:r>
      <w:r w:rsidRPr="0093002B">
        <w:rPr>
          <w:rFonts w:ascii="GHEA Grapalat" w:hAnsi="GHEA Grapalat" w:cs="Sylfaen"/>
          <w:sz w:val="20"/>
          <w:lang w:val="af-ZA"/>
        </w:rPr>
        <w:t xml:space="preserve"> </w:t>
      </w:r>
      <w:r w:rsidRPr="0093002B">
        <w:rPr>
          <w:rFonts w:ascii="GHEA Grapalat" w:hAnsi="GHEA Grapalat" w:cs="Sylfaen"/>
          <w:sz w:val="20"/>
        </w:rPr>
        <w:t>պարտավորության</w:t>
      </w:r>
      <w:r w:rsidRPr="0093002B">
        <w:rPr>
          <w:rFonts w:ascii="GHEA Grapalat" w:hAnsi="GHEA Grapalat" w:cs="Sylfaen"/>
          <w:sz w:val="20"/>
          <w:lang w:val="af-ZA"/>
        </w:rPr>
        <w:t xml:space="preserve"> </w:t>
      </w:r>
      <w:r w:rsidRPr="0093002B">
        <w:rPr>
          <w:rFonts w:ascii="GHEA Grapalat" w:hAnsi="GHEA Grapalat" w:cs="Sylfaen"/>
          <w:sz w:val="20"/>
        </w:rPr>
        <w:t>խախտում</w:t>
      </w:r>
      <w:r w:rsidRPr="0093002B">
        <w:rPr>
          <w:rFonts w:ascii="GHEA Grapalat" w:hAnsi="GHEA Grapalat" w:cs="Sylfaen"/>
          <w:sz w:val="20"/>
          <w:lang w:val="af-ZA"/>
        </w:rPr>
        <w:t xml:space="preserve">: </w:t>
      </w:r>
    </w:p>
    <w:p w14:paraId="4AD74AFE" w14:textId="77777777" w:rsidR="001E43BC" w:rsidRPr="0093002B" w:rsidRDefault="001E43BC" w:rsidP="001E43BC">
      <w:pPr>
        <w:ind w:firstLine="375"/>
        <w:jc w:val="both"/>
        <w:rPr>
          <w:rFonts w:ascii="GHEA Grapalat" w:hAnsi="GHEA Grapalat"/>
          <w:sz w:val="20"/>
          <w:szCs w:val="20"/>
          <w:lang w:val="af-ZA"/>
        </w:rPr>
      </w:pPr>
      <w:r w:rsidRPr="0093002B">
        <w:rPr>
          <w:rFonts w:ascii="GHEA Grapalat" w:hAnsi="GHEA Grapalat"/>
          <w:sz w:val="20"/>
          <w:szCs w:val="20"/>
          <w:lang w:val="af-ZA"/>
        </w:rPr>
        <w:t xml:space="preserve">      8.15 </w:t>
      </w:r>
      <w:r w:rsidRPr="0093002B">
        <w:rPr>
          <w:rFonts w:ascii="GHEA Grapalat" w:hAnsi="GHEA Grapalat"/>
          <w:sz w:val="20"/>
          <w:szCs w:val="20"/>
        </w:rPr>
        <w:t>Ե</w:t>
      </w:r>
      <w:r w:rsidRPr="0093002B">
        <w:rPr>
          <w:rFonts w:ascii="GHEA Grapalat" w:hAnsi="GHEA Grapalat"/>
          <w:sz w:val="20"/>
          <w:szCs w:val="20"/>
          <w:lang w:val="hy-AM"/>
        </w:rPr>
        <w:t>թե մասնակից</w:t>
      </w:r>
      <w:r w:rsidRPr="0093002B">
        <w:rPr>
          <w:rFonts w:ascii="GHEA Grapalat" w:hAnsi="GHEA Grapalat"/>
          <w:sz w:val="20"/>
          <w:szCs w:val="20"/>
        </w:rPr>
        <w:t>ն</w:t>
      </w:r>
      <w:r w:rsidRPr="0093002B">
        <w:rPr>
          <w:rFonts w:ascii="GHEA Grapalat" w:hAnsi="GHEA Grapalat"/>
          <w:sz w:val="20"/>
          <w:szCs w:val="20"/>
          <w:lang w:val="hy-AM"/>
        </w:rPr>
        <w:t xml:space="preserve"> </w:t>
      </w:r>
      <w:r w:rsidRPr="0093002B">
        <w:rPr>
          <w:rFonts w:ascii="GHEA Grapalat" w:hAnsi="GHEA Grapalat"/>
          <w:sz w:val="20"/>
          <w:szCs w:val="20"/>
        </w:rPr>
        <w:t>Օ</w:t>
      </w:r>
      <w:r w:rsidRPr="0093002B">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93002B">
        <w:rPr>
          <w:rFonts w:ascii="GHEA Grapalat" w:hAnsi="GHEA Grapalat" w:cs="Sylfaen"/>
          <w:sz w:val="20"/>
          <w:szCs w:val="20"/>
          <w:lang w:val="af-ZA"/>
        </w:rPr>
        <w:t>:</w:t>
      </w:r>
    </w:p>
    <w:p w14:paraId="4064CCCA" w14:textId="77777777" w:rsidR="001E43BC" w:rsidRPr="0093002B" w:rsidRDefault="001E43BC" w:rsidP="001E43BC">
      <w:pPr>
        <w:pStyle w:val="norm"/>
        <w:spacing w:line="240" w:lineRule="auto"/>
        <w:ind w:firstLine="706"/>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8.16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8.9 </w:t>
      </w:r>
      <w:r w:rsidRPr="0093002B">
        <w:rPr>
          <w:rFonts w:ascii="GHEA Grapalat" w:hAnsi="GHEA Grapalat" w:cs="Sylfaen"/>
          <w:sz w:val="20"/>
          <w:szCs w:val="24"/>
          <w:lang w:val="ru-RU" w:eastAsia="en-US"/>
        </w:rPr>
        <w:t>կետում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նշված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փաստաթղթերը</w:t>
      </w:r>
      <w:r w:rsidRPr="0093002B">
        <w:rPr>
          <w:rFonts w:ascii="GHEA Grapalat" w:hAnsi="GHEA Grapalat" w:cs="Sylfaen"/>
          <w:sz w:val="20"/>
          <w:szCs w:val="24"/>
          <w:lang w:val="af-ZA" w:eastAsia="en-US"/>
        </w:rPr>
        <w:t xml:space="preserve"> մասնակիցը </w:t>
      </w:r>
      <w:r w:rsidRPr="0093002B">
        <w:rPr>
          <w:rFonts w:ascii="GHEA Grapalat" w:hAnsi="GHEA Grapalat" w:cs="Sylfaen"/>
          <w:sz w:val="20"/>
          <w:szCs w:val="24"/>
          <w:lang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ժամկետում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w:t>
      </w:r>
      <w:r w:rsidRPr="0093002B">
        <w:rPr>
          <w:rFonts w:ascii="GHEA Grapalat" w:hAnsi="GHEA Grapalat" w:cs="Sylfaen"/>
          <w:sz w:val="20"/>
          <w:szCs w:val="24"/>
          <w:lang w:val="af-ZA" w:eastAsia="en-US"/>
        </w:rPr>
        <w:softHyphen/>
      </w:r>
      <w:r w:rsidRPr="0093002B">
        <w:rPr>
          <w:rFonts w:ascii="GHEA Grapalat" w:hAnsi="GHEA Grapalat" w:cs="Sylfaen"/>
          <w:sz w:val="20"/>
          <w:szCs w:val="24"/>
          <w:lang w:val="ru-RU" w:eastAsia="en-US"/>
        </w:rPr>
        <w:t>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քարտուղարին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w:t>
      </w:r>
      <w:r w:rsidRPr="0093002B">
        <w:rPr>
          <w:rFonts w:ascii="GHEA Grapalat" w:hAnsi="GHEA Grapalat" w:cs="Sylfaen"/>
          <w:sz w:val="20"/>
          <w:szCs w:val="24"/>
          <w:lang w:eastAsia="en-US"/>
        </w:rPr>
        <w:t>ն</w:t>
      </w:r>
      <w:r w:rsidRPr="0093002B">
        <w:rPr>
          <w:rFonts w:ascii="GHEA Grapalat" w:hAnsi="GHEA Grapalat" w:cs="Sylfaen"/>
          <w:sz w:val="20"/>
          <w:szCs w:val="24"/>
          <w:lang w:val="ru-RU" w:eastAsia="en-US"/>
        </w:rPr>
        <w:t>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է</w:t>
      </w:r>
      <w:r w:rsidRPr="0093002B">
        <w:rPr>
          <w:rFonts w:ascii="GHEA Grapalat" w:hAnsi="GHEA Grapalat" w:cs="Sylfaen"/>
          <w:sz w:val="20"/>
          <w:szCs w:val="24"/>
          <w:lang w:val="af-ZA" w:eastAsia="en-US"/>
        </w:rPr>
        <w:t xml:space="preserve"> վերջինիս՝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էլեկտրոնային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փոստին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ուղարկելու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միջոցով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Քարտուղարը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պարտավոր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փաստաթղթերն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ստանալու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հաստատել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դրանց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ստանալու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հանգամանքը՝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ru-RU" w:eastAsia="en-US"/>
        </w:rPr>
        <w:t>հրավերում</w:t>
      </w:r>
      <w:r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ru-RU" w:eastAsia="en-US"/>
        </w:rPr>
        <w:t>նշված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էլեկտրոնային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փոստից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էլեկտրոնային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փոստին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հավաստում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ուղարկելու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միջոցով</w:t>
      </w:r>
      <w:r w:rsidRPr="0093002B">
        <w:rPr>
          <w:rFonts w:ascii="GHEA Grapalat" w:hAnsi="GHEA Grapalat" w:cs="Sylfaen"/>
          <w:sz w:val="20"/>
          <w:szCs w:val="24"/>
          <w:lang w:val="af-ZA" w:eastAsia="en-US"/>
        </w:rPr>
        <w:t>:</w:t>
      </w:r>
    </w:p>
    <w:p w14:paraId="7611250A" w14:textId="77777777" w:rsidR="001E43BC" w:rsidRPr="0093002B" w:rsidRDefault="001E43BC" w:rsidP="001E43BC">
      <w:pPr>
        <w:pStyle w:val="23"/>
        <w:spacing w:line="240" w:lineRule="auto"/>
        <w:ind w:firstLine="567"/>
        <w:rPr>
          <w:rFonts w:ascii="GHEA Grapalat" w:hAnsi="GHEA Grapalat" w:cs="Sylfaen"/>
          <w:szCs w:val="24"/>
        </w:rPr>
      </w:pPr>
      <w:r w:rsidRPr="0093002B">
        <w:rPr>
          <w:rFonts w:ascii="GHEA Grapalat" w:hAnsi="GHEA Grapalat" w:cs="Sylfaen"/>
          <w:szCs w:val="24"/>
        </w:rPr>
        <w:t xml:space="preserve">8.17 </w:t>
      </w:r>
      <w:r w:rsidRPr="0093002B">
        <w:rPr>
          <w:rFonts w:ascii="GHEA Grapalat" w:hAnsi="GHEA Grapalat" w:cs="Sylfaen"/>
          <w:szCs w:val="24"/>
          <w:lang w:val="ru-RU"/>
        </w:rPr>
        <w:t>Մասնակիցները</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նրանց</w:t>
      </w:r>
      <w:r w:rsidRPr="0093002B">
        <w:rPr>
          <w:rFonts w:ascii="GHEA Grapalat" w:hAnsi="GHEA Grapalat" w:cs="Sylfaen"/>
          <w:szCs w:val="24"/>
        </w:rPr>
        <w:t xml:space="preserve"> </w:t>
      </w:r>
      <w:r w:rsidRPr="0093002B">
        <w:rPr>
          <w:rFonts w:ascii="GHEA Grapalat" w:hAnsi="GHEA Grapalat" w:cs="Sylfaen"/>
          <w:szCs w:val="24"/>
          <w:lang w:val="ru-RU"/>
        </w:rPr>
        <w:t>ներկայացուցիչները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ներկա</w:t>
      </w:r>
      <w:r w:rsidRPr="0093002B">
        <w:rPr>
          <w:rFonts w:ascii="GHEA Grapalat" w:hAnsi="GHEA Grapalat" w:cs="Sylfaen"/>
          <w:szCs w:val="24"/>
        </w:rPr>
        <w:t xml:space="preserve"> լինել  </w:t>
      </w:r>
      <w:r w:rsidRPr="0093002B">
        <w:rPr>
          <w:rFonts w:ascii="GHEA Grapalat" w:hAnsi="GHEA Grapalat" w:cs="Sylfaen"/>
          <w:szCs w:val="24"/>
          <w:lang w:val="ru-RU"/>
        </w:rPr>
        <w:t>հանձնաժողովի</w:t>
      </w:r>
      <w:r w:rsidRPr="0093002B">
        <w:rPr>
          <w:rFonts w:ascii="GHEA Grapalat" w:hAnsi="GHEA Grapalat" w:cs="Sylfaen"/>
          <w:szCs w:val="24"/>
        </w:rPr>
        <w:t xml:space="preserve"> </w:t>
      </w:r>
      <w:r w:rsidRPr="0093002B">
        <w:rPr>
          <w:rFonts w:ascii="GHEA Grapalat" w:hAnsi="GHEA Grapalat" w:cs="Sylfaen"/>
          <w:szCs w:val="24"/>
          <w:lang w:val="ru-RU"/>
        </w:rPr>
        <w:t>նիստերին։</w:t>
      </w:r>
      <w:r w:rsidRPr="0093002B">
        <w:rPr>
          <w:rFonts w:ascii="GHEA Grapalat" w:hAnsi="GHEA Grapalat" w:cs="Sylfaen"/>
          <w:szCs w:val="24"/>
        </w:rPr>
        <w:t xml:space="preserve"> </w:t>
      </w:r>
      <w:r w:rsidRPr="0093002B">
        <w:rPr>
          <w:rFonts w:ascii="GHEA Grapalat" w:hAnsi="GHEA Grapalat" w:cs="Sylfaen"/>
          <w:szCs w:val="24"/>
          <w:lang w:val="ru-RU"/>
        </w:rPr>
        <w:t>Մասնակիցները</w:t>
      </w:r>
      <w:r w:rsidRPr="0093002B">
        <w:rPr>
          <w:rFonts w:ascii="GHEA Grapalat" w:hAnsi="GHEA Grapalat" w:cs="Sylfaen"/>
          <w:szCs w:val="24"/>
        </w:rPr>
        <w:t xml:space="preserve"> կամ </w:t>
      </w:r>
      <w:r w:rsidRPr="0093002B">
        <w:rPr>
          <w:rFonts w:ascii="GHEA Grapalat" w:hAnsi="GHEA Grapalat" w:cs="Sylfaen"/>
          <w:szCs w:val="24"/>
          <w:lang w:val="ru-RU"/>
        </w:rPr>
        <w:t>նրանց</w:t>
      </w:r>
      <w:r w:rsidRPr="0093002B">
        <w:rPr>
          <w:rFonts w:ascii="GHEA Grapalat" w:hAnsi="GHEA Grapalat" w:cs="Sylfaen"/>
          <w:szCs w:val="24"/>
        </w:rPr>
        <w:t xml:space="preserve"> </w:t>
      </w:r>
      <w:r w:rsidRPr="0093002B">
        <w:rPr>
          <w:rFonts w:ascii="GHEA Grapalat" w:hAnsi="GHEA Grapalat" w:cs="Sylfaen"/>
          <w:szCs w:val="24"/>
          <w:lang w:val="ru-RU"/>
        </w:rPr>
        <w:t>ներկայացուցիչները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պահանջել</w:t>
      </w:r>
      <w:r w:rsidRPr="0093002B">
        <w:rPr>
          <w:rFonts w:ascii="GHEA Grapalat" w:hAnsi="GHEA Grapalat" w:cs="Sylfaen"/>
          <w:szCs w:val="24"/>
        </w:rPr>
        <w:t xml:space="preserve"> </w:t>
      </w:r>
      <w:r w:rsidRPr="0093002B">
        <w:rPr>
          <w:rFonts w:ascii="GHEA Grapalat" w:hAnsi="GHEA Grapalat" w:cs="Sylfaen"/>
          <w:szCs w:val="24"/>
          <w:lang w:val="ru-RU"/>
        </w:rPr>
        <w:t>հանձնաժողովի</w:t>
      </w:r>
      <w:r w:rsidRPr="0093002B">
        <w:rPr>
          <w:rFonts w:ascii="GHEA Grapalat" w:hAnsi="GHEA Grapalat" w:cs="Sylfaen"/>
          <w:szCs w:val="24"/>
        </w:rPr>
        <w:t xml:space="preserve"> </w:t>
      </w:r>
      <w:r w:rsidRPr="0093002B">
        <w:rPr>
          <w:rFonts w:ascii="GHEA Grapalat" w:hAnsi="GHEA Grapalat" w:cs="Sylfaen"/>
          <w:szCs w:val="24"/>
          <w:lang w:val="ru-RU"/>
        </w:rPr>
        <w:t>նիստերի</w:t>
      </w:r>
      <w:r w:rsidRPr="0093002B">
        <w:rPr>
          <w:rFonts w:ascii="GHEA Grapalat" w:hAnsi="GHEA Grapalat" w:cs="Sylfaen"/>
          <w:szCs w:val="24"/>
        </w:rPr>
        <w:t xml:space="preserve"> </w:t>
      </w:r>
      <w:r w:rsidRPr="0093002B">
        <w:rPr>
          <w:rFonts w:ascii="GHEA Grapalat" w:hAnsi="GHEA Grapalat" w:cs="Sylfaen"/>
          <w:szCs w:val="24"/>
          <w:lang w:val="ru-RU"/>
        </w:rPr>
        <w:t>արձանագրությունների</w:t>
      </w:r>
      <w:r w:rsidRPr="0093002B">
        <w:rPr>
          <w:rFonts w:ascii="GHEA Grapalat" w:hAnsi="GHEA Grapalat" w:cs="Sylfaen"/>
          <w:szCs w:val="24"/>
        </w:rPr>
        <w:t xml:space="preserve"> </w:t>
      </w:r>
      <w:r w:rsidRPr="0093002B">
        <w:rPr>
          <w:rFonts w:ascii="GHEA Grapalat" w:hAnsi="GHEA Grapalat" w:cs="Sylfaen"/>
          <w:szCs w:val="24"/>
          <w:lang w:val="ru-RU"/>
        </w:rPr>
        <w:t>պատճենները</w:t>
      </w:r>
      <w:r w:rsidRPr="0093002B">
        <w:rPr>
          <w:rFonts w:ascii="GHEA Grapalat" w:hAnsi="GHEA Grapalat" w:cs="Sylfaen"/>
          <w:szCs w:val="24"/>
        </w:rPr>
        <w:t xml:space="preserve">, </w:t>
      </w:r>
      <w:r w:rsidRPr="0093002B">
        <w:rPr>
          <w:rFonts w:ascii="GHEA Grapalat" w:hAnsi="GHEA Grapalat" w:cs="Sylfaen"/>
          <w:szCs w:val="24"/>
          <w:lang w:val="ru-RU"/>
        </w:rPr>
        <w:t>որոնք</w:t>
      </w:r>
      <w:r w:rsidRPr="0093002B">
        <w:rPr>
          <w:rFonts w:ascii="GHEA Grapalat" w:hAnsi="GHEA Grapalat" w:cs="Sylfaen"/>
          <w:szCs w:val="24"/>
        </w:rPr>
        <w:t xml:space="preserve"> </w:t>
      </w:r>
      <w:r w:rsidRPr="0093002B">
        <w:rPr>
          <w:rFonts w:ascii="GHEA Grapalat" w:hAnsi="GHEA Grapalat" w:cs="Sylfaen"/>
          <w:szCs w:val="24"/>
          <w:lang w:val="ru-RU"/>
        </w:rPr>
        <w:t>տրամադրվում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մեկ</w:t>
      </w:r>
      <w:r w:rsidRPr="0093002B">
        <w:rPr>
          <w:rFonts w:ascii="GHEA Grapalat" w:hAnsi="GHEA Grapalat" w:cs="Sylfaen"/>
          <w:szCs w:val="24"/>
        </w:rPr>
        <w:t xml:space="preserve"> </w:t>
      </w:r>
      <w:r w:rsidRPr="0093002B">
        <w:rPr>
          <w:rFonts w:ascii="GHEA Grapalat" w:hAnsi="GHEA Grapalat" w:cs="Sylfaen"/>
          <w:szCs w:val="24"/>
          <w:lang w:val="ru-RU"/>
        </w:rPr>
        <w:t>օրացուցային</w:t>
      </w:r>
      <w:r w:rsidRPr="0093002B">
        <w:rPr>
          <w:rFonts w:ascii="GHEA Grapalat" w:hAnsi="GHEA Grapalat" w:cs="Sylfaen"/>
          <w:szCs w:val="24"/>
        </w:rPr>
        <w:t xml:space="preserve"> </w:t>
      </w:r>
      <w:r w:rsidRPr="0093002B">
        <w:rPr>
          <w:rFonts w:ascii="GHEA Grapalat" w:hAnsi="GHEA Grapalat" w:cs="Sylfaen"/>
          <w:szCs w:val="24"/>
          <w:lang w:val="ru-RU"/>
        </w:rPr>
        <w:t>օրվա</w:t>
      </w:r>
      <w:r w:rsidRPr="0093002B">
        <w:rPr>
          <w:rFonts w:ascii="GHEA Grapalat" w:hAnsi="GHEA Grapalat" w:cs="Sylfaen"/>
          <w:szCs w:val="24"/>
        </w:rPr>
        <w:t xml:space="preserve"> </w:t>
      </w:r>
      <w:r w:rsidRPr="0093002B">
        <w:rPr>
          <w:rFonts w:ascii="GHEA Grapalat" w:hAnsi="GHEA Grapalat" w:cs="Sylfaen"/>
          <w:szCs w:val="24"/>
          <w:lang w:val="ru-RU"/>
        </w:rPr>
        <w:t>ընթացքում։</w:t>
      </w:r>
    </w:p>
    <w:p w14:paraId="0AC6F1AA" w14:textId="77777777" w:rsidR="001E43BC" w:rsidRPr="0093002B" w:rsidRDefault="001E43BC" w:rsidP="001E43BC">
      <w:pPr>
        <w:ind w:firstLine="567"/>
        <w:jc w:val="both"/>
        <w:rPr>
          <w:rFonts w:ascii="GHEA Grapalat" w:hAnsi="GHEA Grapalat" w:cs="Sylfaen"/>
          <w:sz w:val="20"/>
          <w:lang w:val="af-ZA"/>
        </w:rPr>
      </w:pPr>
      <w:r w:rsidRPr="0093002B">
        <w:rPr>
          <w:rFonts w:ascii="GHEA Grapalat" w:hAnsi="GHEA Grapalat" w:cs="Sylfaen"/>
          <w:sz w:val="20"/>
          <w:lang w:val="af-ZA"/>
        </w:rPr>
        <w:t xml:space="preserve">8.18 </w:t>
      </w:r>
      <w:r w:rsidRPr="0093002B">
        <w:rPr>
          <w:rFonts w:ascii="GHEA Grapalat" w:hAnsi="GHEA Grapalat" w:cs="Sylfaen"/>
          <w:sz w:val="20"/>
          <w:lang w:val="ru-RU"/>
        </w:rPr>
        <w:t>Հանձնաժողովի</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պատվիրատուի</w:t>
      </w:r>
      <w:r w:rsidRPr="0093002B">
        <w:rPr>
          <w:rFonts w:ascii="GHEA Grapalat" w:hAnsi="GHEA Grapalat" w:cs="Sylfaen"/>
          <w:sz w:val="20"/>
          <w:lang w:val="af-ZA"/>
        </w:rPr>
        <w:t xml:space="preserve"> </w:t>
      </w:r>
      <w:r w:rsidRPr="0093002B">
        <w:rPr>
          <w:rFonts w:ascii="GHEA Grapalat" w:hAnsi="GHEA Grapalat" w:cs="Sylfaen"/>
          <w:sz w:val="20"/>
          <w:lang w:val="ru-RU"/>
        </w:rPr>
        <w:t>կողմից</w:t>
      </w:r>
      <w:r w:rsidRPr="0093002B">
        <w:rPr>
          <w:rFonts w:ascii="GHEA Grapalat" w:hAnsi="GHEA Grapalat" w:cs="Sylfaen"/>
          <w:sz w:val="20"/>
          <w:lang w:val="af-ZA"/>
        </w:rPr>
        <w:t xml:space="preserve"> </w:t>
      </w:r>
      <w:r w:rsidRPr="0093002B">
        <w:rPr>
          <w:rFonts w:ascii="GHEA Grapalat" w:hAnsi="GHEA Grapalat" w:cs="Sylfaen"/>
          <w:sz w:val="20"/>
          <w:lang w:val="ru-RU"/>
        </w:rPr>
        <w:t>էլեկտրոնային</w:t>
      </w:r>
      <w:r w:rsidRPr="0093002B">
        <w:rPr>
          <w:rFonts w:ascii="GHEA Grapalat" w:hAnsi="GHEA Grapalat" w:cs="Sylfaen"/>
          <w:sz w:val="20"/>
          <w:lang w:val="af-ZA"/>
        </w:rPr>
        <w:t xml:space="preserve"> </w:t>
      </w:r>
      <w:r w:rsidRPr="0093002B">
        <w:rPr>
          <w:rFonts w:ascii="GHEA Grapalat" w:hAnsi="GHEA Grapalat" w:cs="Sylfaen"/>
          <w:sz w:val="20"/>
          <w:lang w:val="ru-RU"/>
        </w:rPr>
        <w:t>ծանուցումներն</w:t>
      </w:r>
      <w:r w:rsidRPr="0093002B">
        <w:rPr>
          <w:rFonts w:ascii="GHEA Grapalat" w:hAnsi="GHEA Grapalat" w:cs="Sylfaen"/>
          <w:sz w:val="20"/>
          <w:lang w:val="af-ZA"/>
        </w:rPr>
        <w:t xml:space="preserve"> </w:t>
      </w:r>
      <w:r w:rsidRPr="0093002B">
        <w:rPr>
          <w:rFonts w:ascii="GHEA Grapalat" w:hAnsi="GHEA Grapalat" w:cs="Sylfaen"/>
          <w:sz w:val="20"/>
          <w:lang w:val="ru-RU"/>
        </w:rPr>
        <w:t>ուղարկվում</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Pr="0093002B">
        <w:rPr>
          <w:rFonts w:ascii="GHEA Grapalat" w:hAnsi="GHEA Grapalat" w:cs="Sylfaen"/>
          <w:sz w:val="20"/>
          <w:lang w:val="ru-RU"/>
        </w:rPr>
        <w:t>համակարգի</w:t>
      </w:r>
      <w:r w:rsidRPr="0093002B">
        <w:rPr>
          <w:rFonts w:ascii="GHEA Grapalat" w:hAnsi="GHEA Grapalat" w:cs="Sylfaen"/>
          <w:sz w:val="20"/>
          <w:lang w:val="af-ZA"/>
        </w:rPr>
        <w:t xml:space="preserve"> </w:t>
      </w:r>
      <w:r w:rsidRPr="0093002B">
        <w:rPr>
          <w:rFonts w:ascii="GHEA Grapalat" w:hAnsi="GHEA Grapalat" w:cs="Sylfaen"/>
          <w:sz w:val="20"/>
          <w:lang w:val="ru-RU"/>
        </w:rPr>
        <w:t>միջոցով</w:t>
      </w:r>
      <w:r w:rsidRPr="0093002B">
        <w:rPr>
          <w:rFonts w:ascii="GHEA Grapalat" w:hAnsi="GHEA Grapalat" w:cs="Sylfaen"/>
          <w:sz w:val="20"/>
          <w:lang w:val="af-ZA"/>
        </w:rPr>
        <w:t xml:space="preserve">, </w:t>
      </w:r>
      <w:r w:rsidRPr="0093002B">
        <w:rPr>
          <w:rFonts w:ascii="GHEA Grapalat" w:hAnsi="GHEA Grapalat" w:cs="Sylfaen"/>
          <w:sz w:val="20"/>
          <w:lang w:val="ru-RU"/>
        </w:rPr>
        <w:t>իսկ</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w:t>
      </w:r>
      <w:r w:rsidRPr="0093002B">
        <w:rPr>
          <w:rFonts w:ascii="GHEA Grapalat" w:hAnsi="GHEA Grapalat" w:cs="Sylfaen"/>
          <w:sz w:val="20"/>
          <w:lang w:val="af-ZA"/>
        </w:rPr>
        <w:t xml:space="preserve"> </w:t>
      </w:r>
      <w:r w:rsidRPr="0093002B">
        <w:rPr>
          <w:rFonts w:ascii="GHEA Grapalat" w:hAnsi="GHEA Grapalat" w:cs="Sylfaen"/>
          <w:sz w:val="20"/>
          <w:lang w:val="ru-RU"/>
        </w:rPr>
        <w:t>կողմից</w:t>
      </w:r>
      <w:r w:rsidRPr="0093002B">
        <w:rPr>
          <w:rFonts w:ascii="GHEA Grapalat" w:hAnsi="GHEA Grapalat" w:cs="Sylfaen"/>
          <w:sz w:val="20"/>
          <w:lang w:val="af-ZA"/>
        </w:rPr>
        <w:t xml:space="preserve">` </w:t>
      </w:r>
      <w:r w:rsidRPr="0093002B">
        <w:rPr>
          <w:rFonts w:ascii="GHEA Grapalat" w:hAnsi="GHEA Grapalat" w:cs="Sylfaen"/>
          <w:sz w:val="20"/>
          <w:lang w:val="ru-RU"/>
        </w:rPr>
        <w:t>իր</w:t>
      </w:r>
      <w:r w:rsidRPr="0093002B">
        <w:rPr>
          <w:rFonts w:ascii="GHEA Grapalat" w:hAnsi="GHEA Grapalat" w:cs="Sylfaen"/>
          <w:sz w:val="20"/>
          <w:lang w:val="af-ZA"/>
        </w:rPr>
        <w:t xml:space="preserve"> </w:t>
      </w:r>
      <w:r w:rsidRPr="0093002B">
        <w:rPr>
          <w:rFonts w:ascii="GHEA Grapalat" w:hAnsi="GHEA Grapalat" w:cs="Sylfaen"/>
          <w:sz w:val="20"/>
          <w:lang w:val="ru-RU"/>
        </w:rPr>
        <w:t>հայտում</w:t>
      </w:r>
      <w:r w:rsidRPr="0093002B">
        <w:rPr>
          <w:rFonts w:ascii="GHEA Grapalat" w:hAnsi="GHEA Grapalat" w:cs="Sylfaen"/>
          <w:sz w:val="20"/>
          <w:lang w:val="af-ZA"/>
        </w:rPr>
        <w:t xml:space="preserve"> </w:t>
      </w:r>
      <w:r w:rsidRPr="0093002B">
        <w:rPr>
          <w:rFonts w:ascii="GHEA Grapalat" w:hAnsi="GHEA Grapalat" w:cs="Sylfaen"/>
          <w:sz w:val="20"/>
          <w:lang w:val="ru-RU"/>
        </w:rPr>
        <w:t>նշված</w:t>
      </w:r>
      <w:r w:rsidRPr="0093002B">
        <w:rPr>
          <w:rFonts w:ascii="GHEA Grapalat" w:hAnsi="GHEA Grapalat" w:cs="Sylfaen"/>
          <w:sz w:val="20"/>
          <w:lang w:val="af-ZA"/>
        </w:rPr>
        <w:t xml:space="preserve"> </w:t>
      </w:r>
      <w:r w:rsidRPr="0093002B">
        <w:rPr>
          <w:rFonts w:ascii="GHEA Grapalat" w:hAnsi="GHEA Grapalat" w:cs="Sylfaen"/>
          <w:sz w:val="20"/>
          <w:lang w:val="ru-RU"/>
        </w:rPr>
        <w:t>էլեկտրոնային</w:t>
      </w:r>
      <w:r w:rsidRPr="0093002B">
        <w:rPr>
          <w:rFonts w:ascii="GHEA Grapalat" w:hAnsi="GHEA Grapalat" w:cs="Sylfaen"/>
          <w:sz w:val="20"/>
          <w:lang w:val="af-ZA"/>
        </w:rPr>
        <w:t xml:space="preserve"> </w:t>
      </w:r>
      <w:r w:rsidRPr="0093002B">
        <w:rPr>
          <w:rFonts w:ascii="GHEA Grapalat" w:hAnsi="GHEA Grapalat" w:cs="Sylfaen"/>
          <w:sz w:val="20"/>
          <w:lang w:val="ru-RU"/>
        </w:rPr>
        <w:t>փոստից</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հրավերում</w:t>
      </w:r>
      <w:r w:rsidRPr="0093002B">
        <w:rPr>
          <w:rFonts w:ascii="GHEA Grapalat" w:hAnsi="GHEA Grapalat" w:cs="Sylfaen"/>
          <w:sz w:val="20"/>
          <w:lang w:val="af-ZA"/>
        </w:rPr>
        <w:t xml:space="preserve"> </w:t>
      </w:r>
      <w:r w:rsidRPr="0093002B">
        <w:rPr>
          <w:rFonts w:ascii="GHEA Grapalat" w:hAnsi="GHEA Grapalat" w:cs="Sylfaen"/>
          <w:sz w:val="20"/>
          <w:lang w:val="ru-RU"/>
        </w:rPr>
        <w:t>նշված</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հանձնաժողովի</w:t>
      </w:r>
      <w:r w:rsidRPr="0093002B">
        <w:rPr>
          <w:rFonts w:ascii="GHEA Grapalat" w:hAnsi="GHEA Grapalat" w:cs="Sylfaen"/>
          <w:sz w:val="20"/>
          <w:lang w:val="af-ZA"/>
        </w:rPr>
        <w:t xml:space="preserve"> </w:t>
      </w:r>
      <w:r w:rsidRPr="0093002B">
        <w:rPr>
          <w:rFonts w:ascii="GHEA Grapalat" w:hAnsi="GHEA Grapalat" w:cs="Sylfaen"/>
          <w:sz w:val="20"/>
          <w:lang w:val="ru-RU"/>
        </w:rPr>
        <w:t>քարտուղարի</w:t>
      </w:r>
      <w:r w:rsidRPr="0093002B">
        <w:rPr>
          <w:rFonts w:ascii="GHEA Grapalat" w:hAnsi="GHEA Grapalat" w:cs="Sylfaen"/>
          <w:sz w:val="20"/>
          <w:lang w:val="af-ZA"/>
        </w:rPr>
        <w:t xml:space="preserve"> </w:t>
      </w:r>
      <w:r w:rsidRPr="0093002B">
        <w:rPr>
          <w:rFonts w:ascii="GHEA Grapalat" w:hAnsi="GHEA Grapalat" w:cs="Sylfaen"/>
          <w:sz w:val="20"/>
          <w:lang w:val="ru-RU"/>
        </w:rPr>
        <w:t>էլեկտրոնային</w:t>
      </w:r>
      <w:r w:rsidRPr="0093002B">
        <w:rPr>
          <w:rFonts w:ascii="GHEA Grapalat" w:hAnsi="GHEA Grapalat" w:cs="Sylfaen"/>
          <w:sz w:val="20"/>
          <w:lang w:val="af-ZA"/>
        </w:rPr>
        <w:t xml:space="preserve"> </w:t>
      </w:r>
      <w:r w:rsidRPr="0093002B">
        <w:rPr>
          <w:rFonts w:ascii="GHEA Grapalat" w:hAnsi="GHEA Grapalat" w:cs="Sylfaen"/>
          <w:sz w:val="20"/>
          <w:lang w:val="ru-RU"/>
        </w:rPr>
        <w:t>փոստին</w:t>
      </w:r>
      <w:r w:rsidRPr="0093002B">
        <w:rPr>
          <w:rFonts w:ascii="GHEA Grapalat" w:hAnsi="GHEA Grapalat" w:cs="Sylfaen"/>
          <w:sz w:val="20"/>
          <w:lang w:val="af-ZA"/>
        </w:rPr>
        <w:t xml:space="preserve"> </w:t>
      </w:r>
      <w:r w:rsidRPr="0093002B">
        <w:rPr>
          <w:rFonts w:ascii="GHEA Grapalat" w:hAnsi="GHEA Grapalat"/>
          <w:sz w:val="20"/>
          <w:szCs w:val="20"/>
          <w:lang w:val="af-ZA" w:eastAsia="x-none"/>
        </w:rPr>
        <w:t>ուղարկվելու միջոցով:</w:t>
      </w:r>
      <w:r w:rsidRPr="0093002B">
        <w:rPr>
          <w:rFonts w:ascii="GHEA Grapalat" w:hAnsi="GHEA Grapalat" w:cs="Sylfaen"/>
          <w:sz w:val="20"/>
          <w:lang w:val="af-ZA"/>
        </w:rPr>
        <w:t xml:space="preserve"> </w:t>
      </w:r>
    </w:p>
    <w:p w14:paraId="0D31B225" w14:textId="77777777" w:rsidR="001E43BC" w:rsidRPr="0093002B" w:rsidRDefault="001E43BC" w:rsidP="001E43BC">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468BEF70" w14:textId="77777777" w:rsidR="001E43BC" w:rsidRPr="0093002B" w:rsidRDefault="001E43BC" w:rsidP="001E43BC">
      <w:pPr>
        <w:pStyle w:val="23"/>
        <w:spacing w:line="240" w:lineRule="auto"/>
        <w:ind w:firstLine="567"/>
        <w:rPr>
          <w:rFonts w:ascii="GHEA Grapalat" w:hAnsi="GHEA Grapalat" w:cs="Sylfaen"/>
          <w:szCs w:val="24"/>
        </w:rPr>
      </w:pPr>
      <w:r w:rsidRPr="0093002B">
        <w:rPr>
          <w:rFonts w:ascii="GHEA Grapalat" w:hAnsi="GHEA Grapalat" w:cs="Sylfaen"/>
          <w:szCs w:val="24"/>
          <w:lang w:val="ru-RU"/>
        </w:rPr>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w:t>
      </w:r>
      <w:r w:rsidRPr="0093002B">
        <w:rPr>
          <w:rFonts w:ascii="GHEA Grapalat" w:hAnsi="GHEA Grapalat" w:cs="Sylfaen"/>
          <w:szCs w:val="24"/>
        </w:rPr>
        <w:softHyphen/>
      </w:r>
      <w:r w:rsidRPr="0093002B">
        <w:rPr>
          <w:rFonts w:ascii="GHEA Grapalat" w:hAnsi="GHEA Grapalat" w:cs="Sylfaen"/>
          <w:szCs w:val="24"/>
          <w:lang w:val="ru-RU"/>
        </w:rPr>
        <w:t>կիցներ</w:t>
      </w:r>
      <w:r w:rsidRPr="0093002B">
        <w:rPr>
          <w:rFonts w:ascii="GHEA Grapalat" w:hAnsi="GHEA Grapalat" w:cs="Sylfaen"/>
          <w:szCs w:val="24"/>
          <w:lang w:val="en-US"/>
        </w:rPr>
        <w:t>ը</w:t>
      </w:r>
      <w:r w:rsidRPr="0093002B">
        <w:rPr>
          <w:rFonts w:ascii="GHEA Grapalat" w:hAnsi="GHEA Grapalat" w:cs="Sylfaen"/>
          <w:szCs w:val="24"/>
        </w:rPr>
        <w:t xml:space="preserve"> </w:t>
      </w:r>
      <w:r w:rsidRPr="0093002B">
        <w:rPr>
          <w:rFonts w:ascii="GHEA Grapalat" w:hAnsi="GHEA Grapalat" w:cs="Sylfaen"/>
          <w:szCs w:val="24"/>
          <w:lang w:val="en-US"/>
        </w:rPr>
        <w:t>հայտում</w:t>
      </w:r>
      <w:r w:rsidRPr="0093002B">
        <w:rPr>
          <w:rFonts w:ascii="GHEA Grapalat" w:hAnsi="GHEA Grapalat" w:cs="Sylfaen"/>
          <w:szCs w:val="24"/>
        </w:rPr>
        <w:t xml:space="preserve"> </w:t>
      </w:r>
      <w:r w:rsidRPr="0093002B">
        <w:rPr>
          <w:rFonts w:ascii="GHEA Grapalat" w:hAnsi="GHEA Grapalat" w:cs="Sylfaen"/>
          <w:szCs w:val="24"/>
          <w:lang w:val="en-US"/>
        </w:rPr>
        <w:t>ներառվող</w:t>
      </w:r>
      <w:r w:rsidRPr="0093002B">
        <w:rPr>
          <w:rFonts w:ascii="GHEA Grapalat" w:hAnsi="GHEA Grapalat" w:cs="Sylfaen"/>
          <w:szCs w:val="24"/>
        </w:rPr>
        <w:t xml:space="preserve">` </w:t>
      </w:r>
      <w:r w:rsidRPr="0093002B">
        <w:rPr>
          <w:rFonts w:ascii="GHEA Grapalat" w:hAnsi="GHEA Grapalat" w:cs="Sylfaen"/>
          <w:szCs w:val="24"/>
          <w:lang w:val="en-US"/>
        </w:rPr>
        <w:t>իրենց</w:t>
      </w:r>
      <w:r w:rsidRPr="0093002B">
        <w:rPr>
          <w:rFonts w:ascii="GHEA Grapalat" w:hAnsi="GHEA Grapalat" w:cs="Sylfaen"/>
          <w:szCs w:val="24"/>
        </w:rPr>
        <w:t xml:space="preserve"> </w:t>
      </w:r>
      <w:r w:rsidRPr="0093002B">
        <w:rPr>
          <w:rFonts w:ascii="GHEA Grapalat" w:hAnsi="GHEA Grapalat" w:cs="Sylfaen"/>
          <w:szCs w:val="24"/>
          <w:lang w:val="en-US"/>
        </w:rPr>
        <w:t>կողմից</w:t>
      </w:r>
      <w:r w:rsidRPr="0093002B">
        <w:rPr>
          <w:rFonts w:ascii="GHEA Grapalat" w:hAnsi="GHEA Grapalat" w:cs="Sylfaen"/>
          <w:szCs w:val="24"/>
        </w:rPr>
        <w:t xml:space="preserve"> </w:t>
      </w:r>
      <w:r w:rsidRPr="0093002B">
        <w:rPr>
          <w:rFonts w:ascii="GHEA Grapalat" w:hAnsi="GHEA Grapalat" w:cs="Sylfaen"/>
          <w:szCs w:val="24"/>
          <w:lang w:val="en-US"/>
        </w:rPr>
        <w:t>հաստատվող</w:t>
      </w:r>
      <w:r w:rsidRPr="0093002B">
        <w:rPr>
          <w:rFonts w:ascii="GHEA Grapalat" w:hAnsi="GHEA Grapalat" w:cs="Sylfaen"/>
          <w:szCs w:val="24"/>
        </w:rPr>
        <w:t xml:space="preserve">  </w:t>
      </w:r>
      <w:r w:rsidRPr="0093002B">
        <w:rPr>
          <w:rFonts w:ascii="GHEA Grapalat" w:hAnsi="GHEA Grapalat" w:cs="Sylfaen"/>
          <w:szCs w:val="24"/>
          <w:lang w:val="ru-RU"/>
        </w:rPr>
        <w:t>փաստա</w:t>
      </w:r>
      <w:r w:rsidRPr="0093002B">
        <w:rPr>
          <w:rFonts w:ascii="GHEA Grapalat" w:hAnsi="GHEA Grapalat" w:cs="Sylfaen"/>
          <w:szCs w:val="24"/>
        </w:rPr>
        <w:softHyphen/>
      </w:r>
      <w:r w:rsidRPr="0093002B">
        <w:rPr>
          <w:rFonts w:ascii="GHEA Grapalat" w:hAnsi="GHEA Grapalat" w:cs="Sylfaen"/>
          <w:szCs w:val="24"/>
          <w:lang w:val="ru-RU"/>
        </w:rPr>
        <w:t>թղթերը</w:t>
      </w:r>
      <w:r w:rsidRPr="0093002B">
        <w:rPr>
          <w:rFonts w:ascii="GHEA Grapalat" w:hAnsi="GHEA Grapalat" w:cs="Sylfaen"/>
          <w:szCs w:val="24"/>
        </w:rPr>
        <w:t xml:space="preserve"> </w:t>
      </w:r>
      <w:r w:rsidRPr="0093002B">
        <w:rPr>
          <w:rFonts w:ascii="GHEA Grapalat" w:hAnsi="GHEA Grapalat" w:cs="Sylfaen"/>
          <w:szCs w:val="24"/>
          <w:lang w:val="ru-RU"/>
        </w:rPr>
        <w:t>հաստատում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էլեկտրոնային</w:t>
      </w:r>
      <w:r w:rsidRPr="0093002B">
        <w:rPr>
          <w:rFonts w:ascii="GHEA Grapalat" w:hAnsi="GHEA Grapalat" w:cs="Sylfaen"/>
          <w:szCs w:val="24"/>
        </w:rPr>
        <w:t xml:space="preserve"> </w:t>
      </w:r>
      <w:r w:rsidRPr="0093002B">
        <w:rPr>
          <w:rFonts w:ascii="GHEA Grapalat" w:hAnsi="GHEA Grapalat" w:cs="Sylfaen"/>
          <w:szCs w:val="24"/>
          <w:lang w:val="ru-RU"/>
        </w:rPr>
        <w:t>թվային</w:t>
      </w:r>
      <w:r w:rsidRPr="0093002B">
        <w:rPr>
          <w:rFonts w:ascii="GHEA Grapalat" w:hAnsi="GHEA Grapalat" w:cs="Sylfaen"/>
          <w:szCs w:val="24"/>
        </w:rPr>
        <w:t xml:space="preserve"> </w:t>
      </w:r>
      <w:r w:rsidRPr="0093002B">
        <w:rPr>
          <w:rFonts w:ascii="GHEA Grapalat" w:hAnsi="GHEA Grapalat" w:cs="Sylfaen"/>
          <w:szCs w:val="24"/>
          <w:lang w:val="ru-RU"/>
        </w:rPr>
        <w:t>ստորագրությամբ</w:t>
      </w:r>
      <w:r w:rsidRPr="0093002B">
        <w:rPr>
          <w:rFonts w:ascii="GHEA Grapalat" w:hAnsi="GHEA Grapalat" w:cs="Sylfaen"/>
          <w:szCs w:val="24"/>
        </w:rPr>
        <w:t xml:space="preserve">, </w:t>
      </w:r>
      <w:r w:rsidRPr="0093002B">
        <w:rPr>
          <w:rFonts w:ascii="GHEA Grapalat" w:hAnsi="GHEA Grapalat" w:cs="Sylfaen"/>
          <w:szCs w:val="24"/>
          <w:lang w:val="ru-RU"/>
        </w:rPr>
        <w:t>իսկ</w:t>
      </w:r>
      <w:r w:rsidRPr="0093002B">
        <w:rPr>
          <w:rFonts w:ascii="GHEA Grapalat" w:hAnsi="GHEA Grapalat" w:cs="Sylfaen"/>
          <w:szCs w:val="24"/>
        </w:rPr>
        <w:t xml:space="preserve"> </w:t>
      </w:r>
      <w:r w:rsidRPr="0093002B">
        <w:rPr>
          <w:rFonts w:ascii="GHEA Grapalat" w:hAnsi="GHEA Grapalat" w:cs="Sylfaen"/>
          <w:szCs w:val="24"/>
          <w:lang w:val="ru-RU"/>
        </w:rPr>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w:t>
      </w:r>
      <w:r w:rsidRPr="0093002B">
        <w:rPr>
          <w:rFonts w:ascii="GHEA Grapalat" w:hAnsi="GHEA Grapalat" w:cs="Sylfaen"/>
          <w:szCs w:val="24"/>
        </w:rPr>
        <w:softHyphen/>
      </w:r>
      <w:r w:rsidRPr="0093002B">
        <w:rPr>
          <w:rFonts w:ascii="GHEA Grapalat" w:hAnsi="GHEA Grapalat" w:cs="Sylfaen"/>
          <w:szCs w:val="24"/>
          <w:lang w:val="ru-RU"/>
        </w:rPr>
        <w:t>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չհանդիսացող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մասնակիցներ</w:t>
      </w:r>
      <w:r w:rsidRPr="0093002B">
        <w:rPr>
          <w:rFonts w:ascii="GHEA Grapalat" w:hAnsi="GHEA Grapalat" w:cs="Sylfaen"/>
          <w:szCs w:val="24"/>
          <w:lang w:val="en-US"/>
        </w:rPr>
        <w:t>ը</w:t>
      </w:r>
      <w:r w:rsidRPr="0093002B">
        <w:rPr>
          <w:rFonts w:ascii="GHEA Grapalat" w:hAnsi="GHEA Grapalat" w:cs="Sylfaen"/>
          <w:szCs w:val="24"/>
        </w:rPr>
        <w:t xml:space="preserve">` այդ </w:t>
      </w:r>
      <w:r w:rsidRPr="0093002B">
        <w:rPr>
          <w:rFonts w:ascii="GHEA Grapalat" w:hAnsi="GHEA Grapalat" w:cs="Sylfaen"/>
          <w:szCs w:val="24"/>
          <w:lang w:val="ru-RU"/>
        </w:rPr>
        <w:t>փաստաթղթերը</w:t>
      </w:r>
      <w:r w:rsidRPr="0093002B">
        <w:rPr>
          <w:rFonts w:ascii="GHEA Grapalat" w:hAnsi="GHEA Grapalat" w:cs="Sylfaen"/>
          <w:szCs w:val="24"/>
        </w:rPr>
        <w:t xml:space="preserve"> </w:t>
      </w:r>
      <w:r w:rsidRPr="0093002B">
        <w:rPr>
          <w:rFonts w:ascii="GHEA Grapalat" w:hAnsi="GHEA Grapalat" w:cs="Sylfaen"/>
          <w:szCs w:val="24"/>
          <w:lang w:val="ru-RU"/>
        </w:rPr>
        <w:t>ներկայացնում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հաստատված</w:t>
      </w:r>
      <w:r w:rsidRPr="0093002B">
        <w:rPr>
          <w:rFonts w:ascii="GHEA Grapalat" w:hAnsi="GHEA Grapalat" w:cs="Sylfaen"/>
          <w:szCs w:val="24"/>
        </w:rPr>
        <w:t xml:space="preserve"> </w:t>
      </w:r>
      <w:r w:rsidRPr="0093002B">
        <w:rPr>
          <w:rFonts w:ascii="GHEA Grapalat" w:hAnsi="GHEA Grapalat" w:cs="Sylfaen"/>
          <w:szCs w:val="24"/>
          <w:lang w:val="ru-RU"/>
        </w:rPr>
        <w:t>բնօրինակ</w:t>
      </w:r>
      <w:r w:rsidRPr="0093002B">
        <w:rPr>
          <w:rFonts w:ascii="GHEA Grapalat" w:hAnsi="GHEA Grapalat" w:cs="Sylfaen"/>
          <w:szCs w:val="24"/>
        </w:rPr>
        <w:t xml:space="preserve"> </w:t>
      </w:r>
      <w:r w:rsidRPr="0093002B">
        <w:rPr>
          <w:rFonts w:ascii="GHEA Grapalat" w:hAnsi="GHEA Grapalat" w:cs="Sylfaen"/>
          <w:szCs w:val="24"/>
          <w:lang w:val="ru-RU"/>
        </w:rPr>
        <w:t>փաստաթղթից</w:t>
      </w:r>
      <w:r w:rsidRPr="0093002B">
        <w:rPr>
          <w:rFonts w:ascii="GHEA Grapalat" w:hAnsi="GHEA Grapalat" w:cs="Sylfaen"/>
          <w:szCs w:val="24"/>
        </w:rPr>
        <w:t xml:space="preserve"> </w:t>
      </w:r>
      <w:r w:rsidRPr="0093002B">
        <w:rPr>
          <w:rFonts w:ascii="GHEA Grapalat" w:hAnsi="GHEA Grapalat" w:cs="Sylfaen"/>
          <w:szCs w:val="24"/>
          <w:lang w:val="ru-RU"/>
        </w:rPr>
        <w:t>արտատպված</w:t>
      </w:r>
      <w:r w:rsidRPr="0093002B">
        <w:rPr>
          <w:rFonts w:ascii="GHEA Grapalat" w:hAnsi="GHEA Grapalat" w:cs="Sylfaen"/>
          <w:szCs w:val="24"/>
        </w:rPr>
        <w:t xml:space="preserve"> (</w:t>
      </w:r>
      <w:r w:rsidRPr="0093002B">
        <w:rPr>
          <w:rFonts w:ascii="GHEA Grapalat" w:hAnsi="GHEA Grapalat" w:cs="Sylfaen"/>
          <w:szCs w:val="24"/>
          <w:lang w:val="ru-RU"/>
        </w:rPr>
        <w:t>սկանավորված</w:t>
      </w:r>
      <w:r w:rsidRPr="0093002B">
        <w:rPr>
          <w:rFonts w:ascii="GHEA Grapalat" w:hAnsi="GHEA Grapalat" w:cs="Sylfaen"/>
          <w:szCs w:val="24"/>
        </w:rPr>
        <w:t xml:space="preserve">) </w:t>
      </w:r>
      <w:r w:rsidRPr="0093002B">
        <w:rPr>
          <w:rFonts w:ascii="GHEA Grapalat" w:hAnsi="GHEA Grapalat" w:cs="Sylfaen"/>
          <w:szCs w:val="24"/>
          <w:lang w:val="ru-RU"/>
        </w:rPr>
        <w:t>տարբերակով</w:t>
      </w:r>
      <w:r w:rsidRPr="0093002B">
        <w:rPr>
          <w:rFonts w:ascii="GHEA Grapalat" w:hAnsi="GHEA Grapalat" w:cs="Sylfaen"/>
          <w:szCs w:val="24"/>
        </w:rPr>
        <w:t>:</w:t>
      </w:r>
    </w:p>
    <w:p w14:paraId="016D65CC" w14:textId="77777777" w:rsidR="001E43BC" w:rsidRPr="0093002B" w:rsidRDefault="001E43BC" w:rsidP="001E43BC">
      <w:pPr>
        <w:pStyle w:val="23"/>
        <w:spacing w:line="240" w:lineRule="auto"/>
        <w:ind w:firstLine="567"/>
        <w:rPr>
          <w:rFonts w:ascii="GHEA Grapalat" w:hAnsi="GHEA Grapalat" w:cs="Sylfaen"/>
          <w:szCs w:val="24"/>
        </w:rPr>
      </w:pPr>
      <w:r w:rsidRPr="0093002B">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2180A1D6" w14:textId="77777777" w:rsidR="001E43BC" w:rsidRPr="0093002B" w:rsidRDefault="001E43BC" w:rsidP="001E43BC">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8.</w:t>
      </w:r>
      <w:r w:rsidRPr="0093002B">
        <w:rPr>
          <w:rFonts w:ascii="GHEA Grapalat" w:hAnsi="GHEA Grapalat"/>
          <w:sz w:val="20"/>
          <w:szCs w:val="20"/>
          <w:lang w:val="hy-AM" w:eastAsia="x-none"/>
        </w:rPr>
        <w:t>20</w:t>
      </w:r>
      <w:r w:rsidRPr="0093002B">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93002B">
        <w:rPr>
          <w:rFonts w:ascii="GHEA Grapalat" w:hAnsi="GHEA Grapalat"/>
          <w:sz w:val="20"/>
          <w:szCs w:val="20"/>
          <w:lang w:val="hy-AM" w:eastAsia="x-none"/>
        </w:rPr>
        <w:t>հրավերի 1-ին մասի 8.13-ից 8.19-րդ կետերով սահմանված ընթացակարգի կիրառմամբ</w:t>
      </w:r>
      <w:r w:rsidRPr="0093002B">
        <w:rPr>
          <w:rFonts w:ascii="GHEA Grapalat" w:hAnsi="GHEA Grapalat"/>
          <w:sz w:val="20"/>
          <w:szCs w:val="20"/>
          <w:lang w:val="af-ZA" w:eastAsia="x-none"/>
        </w:rPr>
        <w:t>:</w:t>
      </w:r>
    </w:p>
    <w:p w14:paraId="5ECD401E" w14:textId="77777777" w:rsidR="001E43BC" w:rsidRPr="0093002B" w:rsidRDefault="001E43BC" w:rsidP="001E43BC">
      <w:pPr>
        <w:pStyle w:val="23"/>
        <w:spacing w:line="240" w:lineRule="auto"/>
        <w:ind w:firstLine="567"/>
        <w:rPr>
          <w:rFonts w:ascii="GHEA Grapalat" w:hAnsi="GHEA Grapalat" w:cs="Sylfaen"/>
          <w:szCs w:val="24"/>
        </w:rPr>
      </w:pPr>
      <w:r w:rsidRPr="0093002B">
        <w:rPr>
          <w:rFonts w:ascii="GHEA Grapalat" w:hAnsi="GHEA Grapalat" w:cs="Sylfaen"/>
          <w:szCs w:val="24"/>
        </w:rPr>
        <w:t>8</w:t>
      </w:r>
      <w:r w:rsidRPr="0093002B">
        <w:rPr>
          <w:rFonts w:ascii="GHEA Grapalat" w:hAnsi="GHEA Grapalat" w:cs="Sylfaen"/>
          <w:szCs w:val="24"/>
          <w:lang w:val="hy-AM"/>
        </w:rPr>
        <w:t>.</w:t>
      </w:r>
      <w:r w:rsidRPr="0093002B">
        <w:rPr>
          <w:rFonts w:ascii="GHEA Grapalat" w:hAnsi="GHEA Grapalat" w:cs="Sylfaen"/>
          <w:szCs w:val="24"/>
        </w:rPr>
        <w:t xml:space="preserve">21 </w:t>
      </w:r>
      <w:r w:rsidRPr="0093002B">
        <w:rPr>
          <w:rFonts w:ascii="GHEA Grapalat" w:hAnsi="GHEA Grapalat" w:cs="Sylfaen"/>
          <w:szCs w:val="24"/>
          <w:lang w:val="ru-RU"/>
        </w:rPr>
        <w:t>Մասնակից</w:t>
      </w:r>
      <w:r w:rsidRPr="0093002B">
        <w:rPr>
          <w:rFonts w:ascii="GHEA Grapalat" w:hAnsi="GHEA Grapalat" w:cs="Sylfaen"/>
          <w:szCs w:val="24"/>
          <w:lang w:val="en-US"/>
        </w:rPr>
        <w:t>ն</w:t>
      </w:r>
      <w:r w:rsidRPr="0093002B">
        <w:rPr>
          <w:rFonts w:ascii="GHEA Grapalat" w:hAnsi="GHEA Grapalat" w:cs="Sylfaen"/>
          <w:szCs w:val="24"/>
        </w:rPr>
        <w:t xml:space="preserve"> </w:t>
      </w:r>
      <w:r w:rsidRPr="0093002B">
        <w:rPr>
          <w:rFonts w:ascii="GHEA Grapalat" w:hAnsi="GHEA Grapalat" w:cs="Sylfaen"/>
          <w:szCs w:val="24"/>
          <w:lang w:val="ru-RU"/>
        </w:rPr>
        <w:t>իրեն</w:t>
      </w:r>
      <w:r w:rsidRPr="0093002B">
        <w:rPr>
          <w:rFonts w:ascii="GHEA Grapalat" w:hAnsi="GHEA Grapalat" w:cs="Sylfaen"/>
          <w:szCs w:val="24"/>
        </w:rPr>
        <w:t xml:space="preserve"> </w:t>
      </w:r>
      <w:r w:rsidRPr="0093002B">
        <w:rPr>
          <w:rFonts w:ascii="GHEA Grapalat" w:hAnsi="GHEA Grapalat" w:cs="Sylfaen"/>
          <w:szCs w:val="24"/>
          <w:lang w:val="ru-RU"/>
        </w:rPr>
        <w:t>ներկայացված</w:t>
      </w:r>
      <w:r w:rsidRPr="0093002B">
        <w:rPr>
          <w:rFonts w:ascii="GHEA Grapalat" w:hAnsi="GHEA Grapalat" w:cs="Sylfaen"/>
          <w:szCs w:val="24"/>
        </w:rPr>
        <w:t xml:space="preserve"> </w:t>
      </w:r>
      <w:r w:rsidRPr="0093002B">
        <w:rPr>
          <w:rFonts w:ascii="GHEA Grapalat" w:hAnsi="GHEA Grapalat" w:cs="Sylfaen"/>
          <w:szCs w:val="24"/>
          <w:lang w:val="ru-RU"/>
        </w:rPr>
        <w:t>պահանջների</w:t>
      </w:r>
      <w:r w:rsidRPr="0093002B">
        <w:rPr>
          <w:rFonts w:ascii="GHEA Grapalat" w:hAnsi="GHEA Grapalat" w:cs="Sylfaen"/>
          <w:szCs w:val="24"/>
        </w:rPr>
        <w:t xml:space="preserve"> </w:t>
      </w:r>
      <w:r w:rsidRPr="0093002B">
        <w:rPr>
          <w:rFonts w:ascii="GHEA Grapalat" w:hAnsi="GHEA Grapalat" w:cs="Sylfaen"/>
          <w:szCs w:val="24"/>
          <w:lang w:val="ru-RU"/>
        </w:rPr>
        <w:t>համապատասխանության</w:t>
      </w:r>
      <w:r w:rsidRPr="0093002B">
        <w:rPr>
          <w:rFonts w:ascii="GHEA Grapalat" w:hAnsi="GHEA Grapalat" w:cs="Sylfaen"/>
          <w:szCs w:val="24"/>
        </w:rPr>
        <w:t xml:space="preserve"> </w:t>
      </w:r>
      <w:r w:rsidRPr="0093002B">
        <w:rPr>
          <w:rFonts w:ascii="GHEA Grapalat" w:hAnsi="GHEA Grapalat" w:cs="Sylfaen"/>
          <w:szCs w:val="24"/>
          <w:lang w:val="ru-RU"/>
        </w:rPr>
        <w:t>հիմնավորման</w:t>
      </w:r>
      <w:r w:rsidRPr="0093002B">
        <w:rPr>
          <w:rFonts w:ascii="GHEA Grapalat" w:hAnsi="GHEA Grapalat" w:cs="Sylfaen"/>
          <w:szCs w:val="24"/>
        </w:rPr>
        <w:t xml:space="preserve"> </w:t>
      </w:r>
      <w:r w:rsidRPr="0093002B">
        <w:rPr>
          <w:rFonts w:ascii="GHEA Grapalat" w:hAnsi="GHEA Grapalat" w:cs="Sylfaen"/>
          <w:szCs w:val="24"/>
          <w:lang w:val="ru-RU"/>
        </w:rPr>
        <w:t>նպատակով</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ներկայացնել</w:t>
      </w:r>
      <w:r w:rsidRPr="0093002B">
        <w:rPr>
          <w:rFonts w:ascii="GHEA Grapalat" w:hAnsi="GHEA Grapalat" w:cs="Sylfaen"/>
          <w:szCs w:val="24"/>
        </w:rPr>
        <w:t xml:space="preserve"> </w:t>
      </w:r>
      <w:r w:rsidRPr="0093002B">
        <w:rPr>
          <w:rFonts w:ascii="GHEA Grapalat" w:hAnsi="GHEA Grapalat" w:cs="Sylfaen"/>
          <w:szCs w:val="24"/>
          <w:lang w:val="ru-RU"/>
        </w:rPr>
        <w:t>լրացուցիչ</w:t>
      </w:r>
      <w:r w:rsidRPr="0093002B">
        <w:rPr>
          <w:rFonts w:ascii="GHEA Grapalat" w:hAnsi="GHEA Grapalat" w:cs="Sylfaen"/>
          <w:szCs w:val="24"/>
        </w:rPr>
        <w:t xml:space="preserve"> </w:t>
      </w:r>
      <w:r w:rsidRPr="0093002B">
        <w:rPr>
          <w:rFonts w:ascii="GHEA Grapalat" w:hAnsi="GHEA Grapalat" w:cs="Sylfaen"/>
          <w:szCs w:val="24"/>
          <w:lang w:val="ru-RU"/>
        </w:rPr>
        <w:t>այլ</w:t>
      </w:r>
      <w:r w:rsidRPr="0093002B">
        <w:rPr>
          <w:rFonts w:ascii="GHEA Grapalat" w:hAnsi="GHEA Grapalat" w:cs="Sylfaen"/>
          <w:szCs w:val="24"/>
        </w:rPr>
        <w:t xml:space="preserve"> </w:t>
      </w:r>
      <w:r w:rsidRPr="0093002B">
        <w:rPr>
          <w:rFonts w:ascii="GHEA Grapalat" w:hAnsi="GHEA Grapalat" w:cs="Sylfaen"/>
          <w:szCs w:val="24"/>
          <w:lang w:val="ru-RU"/>
        </w:rPr>
        <w:t>փաստաթղթեր</w:t>
      </w:r>
      <w:r w:rsidRPr="0093002B">
        <w:rPr>
          <w:rFonts w:ascii="GHEA Grapalat" w:hAnsi="GHEA Grapalat" w:cs="Sylfaen"/>
          <w:szCs w:val="24"/>
        </w:rPr>
        <w:t xml:space="preserve">, </w:t>
      </w:r>
      <w:r w:rsidRPr="0093002B">
        <w:rPr>
          <w:rFonts w:ascii="GHEA Grapalat" w:hAnsi="GHEA Grapalat" w:cs="Sylfaen"/>
          <w:szCs w:val="24"/>
          <w:lang w:val="ru-RU"/>
        </w:rPr>
        <w:t>տեղեկություններ</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նյութեր։</w:t>
      </w:r>
    </w:p>
    <w:p w14:paraId="0321B3A4" w14:textId="77777777" w:rsidR="001E43BC" w:rsidRPr="0093002B" w:rsidRDefault="001E43BC" w:rsidP="001E43BC">
      <w:pPr>
        <w:pStyle w:val="23"/>
        <w:spacing w:line="240" w:lineRule="auto"/>
        <w:ind w:firstLine="567"/>
        <w:rPr>
          <w:rFonts w:ascii="GHEA Grapalat" w:hAnsi="GHEA Grapalat" w:cs="Sylfaen"/>
          <w:szCs w:val="24"/>
        </w:rPr>
      </w:pPr>
      <w:r w:rsidRPr="0093002B">
        <w:rPr>
          <w:rFonts w:ascii="GHEA Grapalat" w:hAnsi="GHEA Grapalat" w:cs="Sylfaen"/>
          <w:szCs w:val="24"/>
          <w:lang w:val="en-US"/>
        </w:rPr>
        <w:t>Հ</w:t>
      </w:r>
      <w:r w:rsidRPr="0093002B">
        <w:rPr>
          <w:rFonts w:ascii="GHEA Grapalat" w:hAnsi="GHEA Grapalat" w:cs="Sylfaen"/>
          <w:szCs w:val="24"/>
          <w:lang w:val="ru-RU"/>
        </w:rPr>
        <w:t>անձնաժողովը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ստուգել</w:t>
      </w:r>
      <w:r w:rsidRPr="0093002B">
        <w:rPr>
          <w:rFonts w:ascii="GHEA Grapalat" w:hAnsi="GHEA Grapalat" w:cs="Sylfaen"/>
          <w:szCs w:val="24"/>
        </w:rPr>
        <w:t xml:space="preserve"> </w:t>
      </w:r>
      <w:r w:rsidRPr="0093002B">
        <w:rPr>
          <w:rFonts w:ascii="GHEA Grapalat" w:hAnsi="GHEA Grapalat" w:cs="Sylfaen"/>
          <w:szCs w:val="24"/>
          <w:lang w:val="en-US"/>
        </w:rPr>
        <w:t>մ</w:t>
      </w:r>
      <w:r w:rsidRPr="0093002B">
        <w:rPr>
          <w:rFonts w:ascii="GHEA Grapalat" w:hAnsi="GHEA Grapalat" w:cs="Sylfaen"/>
          <w:szCs w:val="24"/>
          <w:lang w:val="ru-RU"/>
        </w:rPr>
        <w:t>ասնակցի</w:t>
      </w:r>
      <w:r w:rsidRPr="0093002B">
        <w:rPr>
          <w:rFonts w:ascii="GHEA Grapalat" w:hAnsi="GHEA Grapalat" w:cs="Sylfaen"/>
          <w:szCs w:val="24"/>
        </w:rPr>
        <w:t xml:space="preserve"> </w:t>
      </w:r>
      <w:r w:rsidRPr="0093002B">
        <w:rPr>
          <w:rFonts w:ascii="GHEA Grapalat" w:hAnsi="GHEA Grapalat" w:cs="Sylfaen"/>
          <w:szCs w:val="24"/>
          <w:lang w:val="ru-RU"/>
        </w:rPr>
        <w:t>ներկայացրած</w:t>
      </w:r>
      <w:r w:rsidRPr="0093002B">
        <w:rPr>
          <w:rFonts w:ascii="GHEA Grapalat" w:hAnsi="GHEA Grapalat" w:cs="Sylfaen"/>
          <w:szCs w:val="24"/>
        </w:rPr>
        <w:t xml:space="preserve"> </w:t>
      </w:r>
      <w:r w:rsidRPr="0093002B">
        <w:rPr>
          <w:rFonts w:ascii="GHEA Grapalat" w:hAnsi="GHEA Grapalat" w:cs="Sylfaen"/>
          <w:szCs w:val="24"/>
          <w:lang w:val="ru-RU"/>
        </w:rPr>
        <w:t>տվյալների</w:t>
      </w:r>
      <w:r w:rsidRPr="0093002B">
        <w:rPr>
          <w:rFonts w:ascii="GHEA Grapalat" w:hAnsi="GHEA Grapalat" w:cs="Sylfaen"/>
          <w:szCs w:val="24"/>
        </w:rPr>
        <w:t xml:space="preserve"> </w:t>
      </w:r>
      <w:r w:rsidRPr="0093002B">
        <w:rPr>
          <w:rFonts w:ascii="GHEA Grapalat" w:hAnsi="GHEA Grapalat" w:cs="Sylfaen"/>
          <w:szCs w:val="24"/>
          <w:lang w:val="ru-RU"/>
        </w:rPr>
        <w:t>իսկությունը</w:t>
      </w:r>
      <w:r w:rsidRPr="0093002B">
        <w:rPr>
          <w:rFonts w:ascii="GHEA Grapalat" w:hAnsi="GHEA Grapalat" w:cs="Sylfaen"/>
          <w:szCs w:val="24"/>
        </w:rPr>
        <w:t xml:space="preserve">` </w:t>
      </w:r>
      <w:r w:rsidRPr="0093002B">
        <w:rPr>
          <w:rFonts w:ascii="GHEA Grapalat" w:hAnsi="GHEA Grapalat" w:cs="Sylfaen"/>
          <w:szCs w:val="24"/>
          <w:lang w:val="ru-RU"/>
        </w:rPr>
        <w:t>օգտագործելով</w:t>
      </w:r>
      <w:r w:rsidRPr="0093002B">
        <w:rPr>
          <w:rFonts w:ascii="GHEA Grapalat" w:hAnsi="GHEA Grapalat" w:cs="Sylfaen"/>
          <w:szCs w:val="24"/>
        </w:rPr>
        <w:t xml:space="preserve"> </w:t>
      </w:r>
      <w:r w:rsidRPr="0093002B">
        <w:rPr>
          <w:rFonts w:ascii="GHEA Grapalat" w:hAnsi="GHEA Grapalat" w:cs="Sylfaen"/>
          <w:szCs w:val="24"/>
          <w:lang w:val="ru-RU"/>
        </w:rPr>
        <w:t>պաշտոնական</w:t>
      </w:r>
      <w:r w:rsidRPr="0093002B">
        <w:rPr>
          <w:rFonts w:ascii="GHEA Grapalat" w:hAnsi="GHEA Grapalat" w:cs="Sylfaen"/>
          <w:szCs w:val="24"/>
        </w:rPr>
        <w:t xml:space="preserve"> </w:t>
      </w:r>
      <w:r w:rsidRPr="0093002B">
        <w:rPr>
          <w:rFonts w:ascii="GHEA Grapalat" w:hAnsi="GHEA Grapalat" w:cs="Sylfaen"/>
          <w:szCs w:val="24"/>
          <w:lang w:val="ru-RU"/>
        </w:rPr>
        <w:t>աղբյուրներից</w:t>
      </w:r>
      <w:r w:rsidRPr="0093002B">
        <w:rPr>
          <w:rFonts w:ascii="GHEA Grapalat" w:hAnsi="GHEA Grapalat" w:cs="Sylfaen"/>
          <w:szCs w:val="24"/>
        </w:rPr>
        <w:t xml:space="preserve"> </w:t>
      </w:r>
      <w:r w:rsidRPr="0093002B">
        <w:rPr>
          <w:rFonts w:ascii="GHEA Grapalat" w:hAnsi="GHEA Grapalat" w:cs="Sylfaen"/>
          <w:szCs w:val="24"/>
          <w:lang w:val="ru-RU"/>
        </w:rPr>
        <w:t>ստացված</w:t>
      </w:r>
      <w:r w:rsidRPr="0093002B">
        <w:rPr>
          <w:rFonts w:ascii="GHEA Grapalat" w:hAnsi="GHEA Grapalat" w:cs="Sylfaen"/>
          <w:szCs w:val="24"/>
        </w:rPr>
        <w:t xml:space="preserve"> </w:t>
      </w:r>
      <w:r w:rsidRPr="0093002B">
        <w:rPr>
          <w:rFonts w:ascii="GHEA Grapalat" w:hAnsi="GHEA Grapalat" w:cs="Sylfaen"/>
          <w:szCs w:val="24"/>
          <w:lang w:val="ru-RU"/>
        </w:rPr>
        <w:t>տվյալներ</w:t>
      </w:r>
      <w:r w:rsidRPr="0093002B">
        <w:rPr>
          <w:rFonts w:ascii="GHEA Grapalat" w:hAnsi="GHEA Grapalat" w:cs="Sylfaen"/>
          <w:szCs w:val="24"/>
        </w:rPr>
        <w:t xml:space="preserve"> </w:t>
      </w:r>
      <w:r w:rsidRPr="0093002B">
        <w:rPr>
          <w:rFonts w:ascii="GHEA Grapalat" w:hAnsi="GHEA Grapalat" w:cs="Sylfaen"/>
          <w:szCs w:val="24"/>
          <w:lang w:val="ru-RU"/>
        </w:rPr>
        <w:t>կամ</w:t>
      </w:r>
      <w:r w:rsidRPr="0093002B">
        <w:rPr>
          <w:rFonts w:ascii="GHEA Grapalat" w:hAnsi="GHEA Grapalat" w:cs="Sylfaen"/>
          <w:szCs w:val="24"/>
        </w:rPr>
        <w:t xml:space="preserve"> </w:t>
      </w:r>
      <w:r w:rsidRPr="0093002B">
        <w:rPr>
          <w:rFonts w:ascii="GHEA Grapalat" w:hAnsi="GHEA Grapalat" w:cs="Sylfaen"/>
          <w:szCs w:val="24"/>
          <w:lang w:val="ru-RU"/>
        </w:rPr>
        <w:t>դրա</w:t>
      </w:r>
      <w:r w:rsidRPr="0093002B">
        <w:rPr>
          <w:rFonts w:ascii="GHEA Grapalat" w:hAnsi="GHEA Grapalat" w:cs="Sylfaen"/>
          <w:szCs w:val="24"/>
        </w:rPr>
        <w:t xml:space="preserve"> </w:t>
      </w:r>
      <w:r w:rsidRPr="0093002B">
        <w:rPr>
          <w:rFonts w:ascii="GHEA Grapalat" w:hAnsi="GHEA Grapalat" w:cs="Sylfaen"/>
          <w:szCs w:val="24"/>
          <w:lang w:val="ru-RU"/>
        </w:rPr>
        <w:t>մասին</w:t>
      </w:r>
      <w:r w:rsidRPr="0093002B">
        <w:rPr>
          <w:rFonts w:ascii="GHEA Grapalat" w:hAnsi="GHEA Grapalat" w:cs="Sylfaen"/>
          <w:szCs w:val="24"/>
        </w:rPr>
        <w:t xml:space="preserve"> </w:t>
      </w:r>
      <w:r w:rsidRPr="0093002B">
        <w:rPr>
          <w:rFonts w:ascii="GHEA Grapalat" w:hAnsi="GHEA Grapalat" w:cs="Sylfaen"/>
          <w:szCs w:val="24"/>
          <w:lang w:val="ru-RU"/>
        </w:rPr>
        <w:t>ստանալով</w:t>
      </w:r>
      <w:r w:rsidRPr="0093002B">
        <w:rPr>
          <w:rFonts w:ascii="GHEA Grapalat" w:hAnsi="GHEA Grapalat" w:cs="Sylfaen"/>
          <w:szCs w:val="24"/>
        </w:rPr>
        <w:t xml:space="preserve"> </w:t>
      </w:r>
      <w:r w:rsidRPr="0093002B">
        <w:rPr>
          <w:rFonts w:ascii="GHEA Grapalat" w:hAnsi="GHEA Grapalat" w:cs="Sylfaen"/>
          <w:szCs w:val="24"/>
          <w:lang w:val="ru-RU"/>
        </w:rPr>
        <w:t>իրավասու</w:t>
      </w:r>
      <w:r w:rsidRPr="0093002B">
        <w:rPr>
          <w:rFonts w:ascii="GHEA Grapalat" w:hAnsi="GHEA Grapalat" w:cs="Sylfaen"/>
          <w:szCs w:val="24"/>
        </w:rPr>
        <w:t xml:space="preserve"> </w:t>
      </w:r>
      <w:r w:rsidRPr="0093002B">
        <w:rPr>
          <w:rFonts w:ascii="GHEA Grapalat" w:hAnsi="GHEA Grapalat" w:cs="Sylfaen"/>
          <w:szCs w:val="24"/>
          <w:lang w:val="ru-RU"/>
        </w:rPr>
        <w:t>մարմինների</w:t>
      </w:r>
      <w:r w:rsidRPr="0093002B">
        <w:rPr>
          <w:rFonts w:ascii="GHEA Grapalat" w:hAnsi="GHEA Grapalat" w:cs="Sylfaen"/>
          <w:szCs w:val="24"/>
        </w:rPr>
        <w:t xml:space="preserve"> </w:t>
      </w:r>
      <w:r w:rsidRPr="0093002B">
        <w:rPr>
          <w:rFonts w:ascii="GHEA Grapalat" w:hAnsi="GHEA Grapalat" w:cs="Sylfaen"/>
          <w:szCs w:val="24"/>
          <w:lang w:val="ru-RU"/>
        </w:rPr>
        <w:t>գրավոր</w:t>
      </w:r>
      <w:r w:rsidRPr="0093002B">
        <w:rPr>
          <w:rFonts w:ascii="GHEA Grapalat" w:hAnsi="GHEA Grapalat" w:cs="Sylfaen"/>
          <w:szCs w:val="24"/>
        </w:rPr>
        <w:t xml:space="preserve"> </w:t>
      </w:r>
      <w:r w:rsidRPr="0093002B">
        <w:rPr>
          <w:rFonts w:ascii="GHEA Grapalat" w:hAnsi="GHEA Grapalat" w:cs="Sylfaen"/>
          <w:szCs w:val="24"/>
          <w:lang w:val="ru-RU"/>
        </w:rPr>
        <w:t>եզրակացությունը</w:t>
      </w:r>
      <w:r w:rsidRPr="0093002B">
        <w:rPr>
          <w:rFonts w:ascii="GHEA Grapalat" w:hAnsi="GHEA Grapalat" w:cs="Sylfaen"/>
          <w:szCs w:val="24"/>
        </w:rPr>
        <w:t xml:space="preserve">: </w:t>
      </w:r>
      <w:r w:rsidRPr="0093002B">
        <w:rPr>
          <w:rFonts w:ascii="GHEA Grapalat" w:hAnsi="GHEA Grapalat" w:cs="Sylfaen"/>
          <w:szCs w:val="24"/>
          <w:lang w:val="ru-RU"/>
        </w:rPr>
        <w:t>Նման</w:t>
      </w:r>
      <w:r w:rsidRPr="0093002B">
        <w:rPr>
          <w:rFonts w:ascii="GHEA Grapalat" w:hAnsi="GHEA Grapalat" w:cs="Sylfaen"/>
          <w:szCs w:val="24"/>
        </w:rPr>
        <w:t xml:space="preserve"> </w:t>
      </w:r>
      <w:r w:rsidRPr="0093002B">
        <w:rPr>
          <w:rFonts w:ascii="GHEA Grapalat" w:hAnsi="GHEA Grapalat" w:cs="Sylfaen"/>
          <w:szCs w:val="24"/>
          <w:lang w:val="ru-RU"/>
        </w:rPr>
        <w:t>հարցում</w:t>
      </w:r>
      <w:r w:rsidRPr="0093002B">
        <w:rPr>
          <w:rFonts w:ascii="GHEA Grapalat" w:hAnsi="GHEA Grapalat" w:cs="Sylfaen"/>
          <w:szCs w:val="24"/>
        </w:rPr>
        <w:t xml:space="preserve"> </w:t>
      </w:r>
      <w:r w:rsidRPr="0093002B">
        <w:rPr>
          <w:rFonts w:ascii="GHEA Grapalat" w:hAnsi="GHEA Grapalat" w:cs="Sylfaen"/>
          <w:szCs w:val="24"/>
          <w:lang w:val="ru-RU"/>
        </w:rPr>
        <w:t>ուղարկվելու</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 xml:space="preserve"> </w:t>
      </w:r>
      <w:r w:rsidRPr="0093002B">
        <w:rPr>
          <w:rFonts w:ascii="GHEA Grapalat" w:hAnsi="GHEA Grapalat" w:cs="Sylfaen"/>
          <w:szCs w:val="24"/>
          <w:lang w:val="ru-RU"/>
        </w:rPr>
        <w:t>համապատասխան</w:t>
      </w:r>
      <w:r w:rsidRPr="0093002B">
        <w:rPr>
          <w:rFonts w:ascii="GHEA Grapalat" w:hAnsi="GHEA Grapalat" w:cs="Sylfaen"/>
          <w:szCs w:val="24"/>
        </w:rPr>
        <w:t xml:space="preserve"> </w:t>
      </w:r>
      <w:r w:rsidRPr="0093002B">
        <w:rPr>
          <w:rFonts w:ascii="GHEA Grapalat" w:hAnsi="GHEA Grapalat" w:cs="Sylfaen"/>
          <w:szCs w:val="24"/>
          <w:lang w:val="ru-RU"/>
        </w:rPr>
        <w:t>պետական</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տեղական</w:t>
      </w:r>
      <w:r w:rsidRPr="0093002B">
        <w:rPr>
          <w:rFonts w:ascii="GHEA Grapalat" w:hAnsi="GHEA Grapalat" w:cs="Sylfaen"/>
          <w:szCs w:val="24"/>
        </w:rPr>
        <w:t xml:space="preserve"> </w:t>
      </w:r>
      <w:r w:rsidRPr="0093002B">
        <w:rPr>
          <w:rFonts w:ascii="GHEA Grapalat" w:hAnsi="GHEA Grapalat" w:cs="Sylfaen"/>
          <w:szCs w:val="24"/>
          <w:lang w:val="ru-RU"/>
        </w:rPr>
        <w:t>ինքնակառավարման</w:t>
      </w:r>
      <w:r w:rsidRPr="0093002B">
        <w:rPr>
          <w:rFonts w:ascii="GHEA Grapalat" w:hAnsi="GHEA Grapalat" w:cs="Sylfaen"/>
          <w:szCs w:val="24"/>
        </w:rPr>
        <w:t xml:space="preserve"> </w:t>
      </w:r>
      <w:r w:rsidRPr="0093002B">
        <w:rPr>
          <w:rFonts w:ascii="GHEA Grapalat" w:hAnsi="GHEA Grapalat" w:cs="Sylfaen"/>
          <w:szCs w:val="24"/>
          <w:lang w:val="ru-RU"/>
        </w:rPr>
        <w:t>մարմինները</w:t>
      </w:r>
      <w:r w:rsidRPr="0093002B">
        <w:rPr>
          <w:rFonts w:ascii="GHEA Grapalat" w:hAnsi="GHEA Grapalat" w:cs="Sylfaen"/>
          <w:szCs w:val="24"/>
        </w:rPr>
        <w:t xml:space="preserve"> </w:t>
      </w:r>
      <w:r w:rsidRPr="0093002B">
        <w:rPr>
          <w:rFonts w:ascii="GHEA Grapalat" w:hAnsi="GHEA Grapalat" w:cs="Sylfaen"/>
          <w:szCs w:val="24"/>
          <w:lang w:val="ru-RU"/>
        </w:rPr>
        <w:t>հարցումն</w:t>
      </w:r>
      <w:r w:rsidRPr="0093002B">
        <w:rPr>
          <w:rFonts w:ascii="GHEA Grapalat" w:hAnsi="GHEA Grapalat" w:cs="Sylfaen"/>
          <w:szCs w:val="24"/>
        </w:rPr>
        <w:t xml:space="preserve"> </w:t>
      </w:r>
      <w:r w:rsidRPr="0093002B">
        <w:rPr>
          <w:rFonts w:ascii="GHEA Grapalat" w:hAnsi="GHEA Grapalat" w:cs="Sylfaen"/>
          <w:szCs w:val="24"/>
          <w:lang w:val="ru-RU"/>
        </w:rPr>
        <w:t>ստանալու</w:t>
      </w:r>
      <w:r w:rsidRPr="0093002B">
        <w:rPr>
          <w:rFonts w:ascii="GHEA Grapalat" w:hAnsi="GHEA Grapalat" w:cs="Sylfaen"/>
          <w:szCs w:val="24"/>
        </w:rPr>
        <w:t xml:space="preserve"> </w:t>
      </w:r>
      <w:r w:rsidRPr="0093002B">
        <w:rPr>
          <w:rFonts w:ascii="GHEA Grapalat" w:hAnsi="GHEA Grapalat" w:cs="Sylfaen"/>
          <w:szCs w:val="24"/>
          <w:lang w:val="ru-RU"/>
        </w:rPr>
        <w:t>օրվան</w:t>
      </w:r>
      <w:r w:rsidRPr="0093002B">
        <w:rPr>
          <w:rFonts w:ascii="GHEA Grapalat" w:hAnsi="GHEA Grapalat" w:cs="Sylfaen"/>
          <w:szCs w:val="24"/>
        </w:rPr>
        <w:t xml:space="preserve"> </w:t>
      </w:r>
      <w:r w:rsidRPr="0093002B">
        <w:rPr>
          <w:rFonts w:ascii="GHEA Grapalat" w:hAnsi="GHEA Grapalat" w:cs="Sylfaen"/>
          <w:szCs w:val="24"/>
          <w:lang w:val="ru-RU"/>
        </w:rPr>
        <w:t>հաջորդող</w:t>
      </w:r>
      <w:r w:rsidRPr="0093002B">
        <w:rPr>
          <w:rFonts w:ascii="GHEA Grapalat" w:hAnsi="GHEA Grapalat" w:cs="Sylfaen"/>
          <w:szCs w:val="24"/>
        </w:rPr>
        <w:t xml:space="preserve"> </w:t>
      </w:r>
      <w:r w:rsidRPr="0093002B">
        <w:rPr>
          <w:rFonts w:ascii="GHEA Grapalat" w:hAnsi="GHEA Grapalat" w:cs="Sylfaen"/>
          <w:szCs w:val="24"/>
          <w:lang w:val="ru-RU"/>
        </w:rPr>
        <w:t>երկու</w:t>
      </w:r>
      <w:r w:rsidRPr="0093002B">
        <w:rPr>
          <w:rFonts w:ascii="GHEA Grapalat" w:hAnsi="GHEA Grapalat" w:cs="Sylfaen"/>
          <w:szCs w:val="24"/>
        </w:rPr>
        <w:t xml:space="preserve"> </w:t>
      </w:r>
      <w:r w:rsidRPr="0093002B">
        <w:rPr>
          <w:rFonts w:ascii="GHEA Grapalat" w:hAnsi="GHEA Grapalat" w:cs="Sylfaen"/>
          <w:szCs w:val="24"/>
          <w:lang w:val="ru-RU"/>
        </w:rPr>
        <w:t>աշխատանքային</w:t>
      </w:r>
      <w:r w:rsidRPr="0093002B">
        <w:rPr>
          <w:rFonts w:ascii="GHEA Grapalat" w:hAnsi="GHEA Grapalat" w:cs="Sylfaen"/>
          <w:szCs w:val="24"/>
        </w:rPr>
        <w:t xml:space="preserve"> </w:t>
      </w:r>
      <w:r w:rsidRPr="0093002B">
        <w:rPr>
          <w:rFonts w:ascii="GHEA Grapalat" w:hAnsi="GHEA Grapalat" w:cs="Sylfaen"/>
          <w:szCs w:val="24"/>
          <w:lang w:val="ru-RU"/>
        </w:rPr>
        <w:t>օրվա</w:t>
      </w:r>
      <w:r w:rsidRPr="0093002B">
        <w:rPr>
          <w:rFonts w:ascii="GHEA Grapalat" w:hAnsi="GHEA Grapalat" w:cs="Sylfaen"/>
          <w:szCs w:val="24"/>
        </w:rPr>
        <w:t xml:space="preserve"> </w:t>
      </w:r>
      <w:r w:rsidRPr="0093002B">
        <w:rPr>
          <w:rFonts w:ascii="GHEA Grapalat" w:hAnsi="GHEA Grapalat" w:cs="Sylfaen"/>
          <w:szCs w:val="24"/>
          <w:lang w:val="ru-RU"/>
        </w:rPr>
        <w:t>ընթացքում</w:t>
      </w:r>
      <w:r w:rsidRPr="0093002B">
        <w:rPr>
          <w:rFonts w:ascii="GHEA Grapalat" w:hAnsi="GHEA Grapalat" w:cs="Sylfaen"/>
          <w:szCs w:val="24"/>
        </w:rPr>
        <w:t xml:space="preserve"> </w:t>
      </w:r>
      <w:r w:rsidRPr="0093002B">
        <w:rPr>
          <w:rFonts w:ascii="GHEA Grapalat" w:hAnsi="GHEA Grapalat" w:cs="Sylfaen"/>
          <w:szCs w:val="24"/>
          <w:lang w:val="ru-RU"/>
        </w:rPr>
        <w:t>տրամադրում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գրավոր</w:t>
      </w:r>
      <w:r w:rsidRPr="0093002B">
        <w:rPr>
          <w:rFonts w:ascii="GHEA Grapalat" w:hAnsi="GHEA Grapalat" w:cs="Sylfaen"/>
          <w:szCs w:val="24"/>
        </w:rPr>
        <w:t xml:space="preserve"> </w:t>
      </w:r>
      <w:r w:rsidRPr="0093002B">
        <w:rPr>
          <w:rFonts w:ascii="GHEA Grapalat" w:hAnsi="GHEA Grapalat" w:cs="Sylfaen"/>
          <w:szCs w:val="24"/>
          <w:lang w:val="ru-RU"/>
        </w:rPr>
        <w:t>եզրակացություն</w:t>
      </w:r>
      <w:r w:rsidRPr="0093002B">
        <w:rPr>
          <w:rFonts w:ascii="GHEA Grapalat" w:hAnsi="GHEA Grapalat" w:cs="Sylfaen"/>
          <w:szCs w:val="24"/>
        </w:rPr>
        <w:t xml:space="preserve">: </w:t>
      </w:r>
      <w:r w:rsidRPr="0093002B">
        <w:rPr>
          <w:rFonts w:ascii="GHEA Grapalat" w:hAnsi="GHEA Grapalat" w:cs="Sylfaen"/>
          <w:szCs w:val="24"/>
          <w:lang w:val="ru-RU"/>
        </w:rPr>
        <w:t>Եթե</w:t>
      </w:r>
      <w:r w:rsidRPr="0093002B">
        <w:rPr>
          <w:rFonts w:ascii="GHEA Grapalat" w:hAnsi="GHEA Grapalat" w:cs="Sylfaen"/>
          <w:szCs w:val="24"/>
        </w:rPr>
        <w:t xml:space="preserve"> </w:t>
      </w:r>
      <w:r w:rsidRPr="0093002B">
        <w:rPr>
          <w:rFonts w:ascii="GHEA Grapalat" w:hAnsi="GHEA Grapalat" w:cs="Sylfaen"/>
          <w:szCs w:val="24"/>
          <w:lang w:val="en-US"/>
        </w:rPr>
        <w:t>մ</w:t>
      </w:r>
      <w:r w:rsidRPr="0093002B">
        <w:rPr>
          <w:rFonts w:ascii="GHEA Grapalat" w:hAnsi="GHEA Grapalat" w:cs="Sylfaen"/>
          <w:szCs w:val="24"/>
          <w:lang w:val="ru-RU"/>
        </w:rPr>
        <w:t>ասնակցի</w:t>
      </w:r>
      <w:r w:rsidRPr="0093002B">
        <w:rPr>
          <w:rFonts w:ascii="GHEA Grapalat" w:hAnsi="GHEA Grapalat" w:cs="Sylfaen"/>
          <w:szCs w:val="24"/>
        </w:rPr>
        <w:t xml:space="preserve"> </w:t>
      </w:r>
      <w:r w:rsidRPr="0093002B">
        <w:rPr>
          <w:rFonts w:ascii="GHEA Grapalat" w:hAnsi="GHEA Grapalat" w:cs="Sylfaen"/>
          <w:szCs w:val="24"/>
          <w:lang w:val="ru-RU"/>
        </w:rPr>
        <w:t>ներկայացրած</w:t>
      </w:r>
      <w:r w:rsidRPr="0093002B">
        <w:rPr>
          <w:rFonts w:ascii="GHEA Grapalat" w:hAnsi="GHEA Grapalat" w:cs="Sylfaen"/>
          <w:szCs w:val="24"/>
        </w:rPr>
        <w:t xml:space="preserve"> </w:t>
      </w:r>
      <w:r w:rsidRPr="0093002B">
        <w:rPr>
          <w:rFonts w:ascii="GHEA Grapalat" w:hAnsi="GHEA Grapalat" w:cs="Sylfaen"/>
          <w:szCs w:val="24"/>
          <w:lang w:val="ru-RU"/>
        </w:rPr>
        <w:t>տվյալների</w:t>
      </w:r>
      <w:r w:rsidRPr="0093002B">
        <w:rPr>
          <w:rFonts w:ascii="GHEA Grapalat" w:hAnsi="GHEA Grapalat" w:cs="Sylfaen"/>
          <w:szCs w:val="24"/>
        </w:rPr>
        <w:t xml:space="preserve"> </w:t>
      </w:r>
      <w:r w:rsidRPr="0093002B">
        <w:rPr>
          <w:rFonts w:ascii="GHEA Grapalat" w:hAnsi="GHEA Grapalat" w:cs="Sylfaen"/>
          <w:szCs w:val="24"/>
          <w:lang w:val="ru-RU"/>
        </w:rPr>
        <w:t>իսկության</w:t>
      </w:r>
      <w:r w:rsidRPr="0093002B">
        <w:rPr>
          <w:rFonts w:ascii="GHEA Grapalat" w:hAnsi="GHEA Grapalat" w:cs="Sylfaen"/>
          <w:szCs w:val="24"/>
        </w:rPr>
        <w:t xml:space="preserve"> </w:t>
      </w:r>
      <w:r w:rsidRPr="0093002B">
        <w:rPr>
          <w:rFonts w:ascii="GHEA Grapalat" w:hAnsi="GHEA Grapalat" w:cs="Sylfaen"/>
          <w:szCs w:val="24"/>
          <w:lang w:val="ru-RU"/>
        </w:rPr>
        <w:t>ստուգման</w:t>
      </w:r>
      <w:r w:rsidRPr="0093002B">
        <w:rPr>
          <w:rFonts w:ascii="GHEA Grapalat" w:hAnsi="GHEA Grapalat" w:cs="Sylfaen"/>
          <w:szCs w:val="24"/>
        </w:rPr>
        <w:t xml:space="preserve"> </w:t>
      </w:r>
      <w:r w:rsidRPr="0093002B">
        <w:rPr>
          <w:rFonts w:ascii="GHEA Grapalat" w:hAnsi="GHEA Grapalat" w:cs="Sylfaen"/>
          <w:szCs w:val="24"/>
          <w:lang w:val="ru-RU"/>
        </w:rPr>
        <w:t>արդյունքում</w:t>
      </w:r>
      <w:r w:rsidRPr="0093002B">
        <w:rPr>
          <w:rFonts w:ascii="GHEA Grapalat" w:hAnsi="GHEA Grapalat" w:cs="Sylfaen"/>
          <w:szCs w:val="24"/>
        </w:rPr>
        <w:t xml:space="preserve"> </w:t>
      </w:r>
      <w:r w:rsidRPr="0093002B">
        <w:rPr>
          <w:rFonts w:ascii="GHEA Grapalat" w:hAnsi="GHEA Grapalat" w:cs="Sylfaen"/>
          <w:szCs w:val="24"/>
          <w:lang w:val="ru-RU"/>
        </w:rPr>
        <w:t>տվյալները</w:t>
      </w:r>
      <w:r w:rsidRPr="0093002B">
        <w:rPr>
          <w:rFonts w:ascii="GHEA Grapalat" w:hAnsi="GHEA Grapalat" w:cs="Sylfaen"/>
          <w:szCs w:val="24"/>
        </w:rPr>
        <w:t xml:space="preserve"> </w:t>
      </w:r>
      <w:r w:rsidRPr="0093002B">
        <w:rPr>
          <w:rFonts w:ascii="GHEA Grapalat" w:hAnsi="GHEA Grapalat" w:cs="Sylfaen"/>
          <w:szCs w:val="24"/>
          <w:lang w:val="ru-RU"/>
        </w:rPr>
        <w:t>որակվում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իրականությանը</w:t>
      </w:r>
      <w:r w:rsidRPr="0093002B">
        <w:rPr>
          <w:rFonts w:ascii="GHEA Grapalat" w:hAnsi="GHEA Grapalat" w:cs="Sylfaen"/>
          <w:szCs w:val="24"/>
        </w:rPr>
        <w:t xml:space="preserve"> </w:t>
      </w:r>
      <w:r w:rsidRPr="0093002B">
        <w:rPr>
          <w:rFonts w:ascii="GHEA Grapalat" w:hAnsi="GHEA Grapalat" w:cs="Sylfaen"/>
          <w:szCs w:val="24"/>
          <w:lang w:val="ru-RU"/>
        </w:rPr>
        <w:t>չհամապա</w:t>
      </w:r>
      <w:r w:rsidRPr="0093002B">
        <w:rPr>
          <w:rFonts w:ascii="GHEA Grapalat" w:hAnsi="GHEA Grapalat" w:cs="Sylfaen"/>
          <w:szCs w:val="24"/>
        </w:rPr>
        <w:softHyphen/>
      </w:r>
      <w:r w:rsidRPr="0093002B">
        <w:rPr>
          <w:rFonts w:ascii="GHEA Grapalat" w:hAnsi="GHEA Grapalat" w:cs="Sylfaen"/>
          <w:szCs w:val="24"/>
          <w:lang w:val="ru-RU"/>
        </w:rPr>
        <w:t>տասխանող</w:t>
      </w:r>
      <w:r w:rsidRPr="0093002B">
        <w:rPr>
          <w:rFonts w:ascii="GHEA Grapalat" w:hAnsi="GHEA Grapalat" w:cs="Sylfaen"/>
          <w:szCs w:val="24"/>
        </w:rPr>
        <w:t xml:space="preserve">, </w:t>
      </w:r>
      <w:r w:rsidRPr="0093002B">
        <w:rPr>
          <w:rFonts w:ascii="GHEA Grapalat" w:hAnsi="GHEA Grapalat" w:cs="Sylfaen"/>
          <w:szCs w:val="24"/>
          <w:lang w:val="ru-RU"/>
        </w:rPr>
        <w:t>ապա</w:t>
      </w:r>
      <w:r w:rsidRPr="0093002B">
        <w:rPr>
          <w:rFonts w:ascii="GHEA Grapalat" w:hAnsi="GHEA Grapalat" w:cs="Sylfaen"/>
          <w:szCs w:val="24"/>
        </w:rPr>
        <w:t xml:space="preserve"> տվյալ մասնակցի հայտը մերժվում է:</w:t>
      </w:r>
    </w:p>
    <w:p w14:paraId="3EF54DE8" w14:textId="77777777" w:rsidR="001E43BC" w:rsidRPr="0093002B" w:rsidRDefault="001E43BC" w:rsidP="001E43BC">
      <w:pPr>
        <w:pStyle w:val="23"/>
        <w:spacing w:line="240" w:lineRule="auto"/>
        <w:ind w:firstLine="567"/>
        <w:rPr>
          <w:rFonts w:ascii="GHEA Grapalat" w:hAnsi="GHEA Grapalat" w:cs="Sylfaen"/>
          <w:szCs w:val="24"/>
        </w:rPr>
      </w:pPr>
      <w:r w:rsidRPr="0093002B">
        <w:rPr>
          <w:rFonts w:ascii="GHEA Grapalat" w:hAnsi="GHEA Grapalat" w:cs="Sylfaen"/>
          <w:szCs w:val="24"/>
        </w:rPr>
        <w:t>8</w:t>
      </w:r>
      <w:r w:rsidRPr="0093002B">
        <w:rPr>
          <w:rFonts w:ascii="GHEA Grapalat" w:hAnsi="GHEA Grapalat" w:cs="Sylfaen"/>
          <w:szCs w:val="24"/>
          <w:lang w:val="hy-AM"/>
        </w:rPr>
        <w:t>.2</w:t>
      </w:r>
      <w:r w:rsidRPr="0093002B">
        <w:rPr>
          <w:rFonts w:ascii="GHEA Grapalat" w:hAnsi="GHEA Grapalat" w:cs="Sylfaen"/>
          <w:szCs w:val="24"/>
        </w:rPr>
        <w:t xml:space="preserve">2 </w:t>
      </w:r>
      <w:r w:rsidRPr="0093002B">
        <w:rPr>
          <w:rFonts w:ascii="GHEA Grapalat" w:hAnsi="GHEA Grapalat" w:cs="Sylfaen"/>
          <w:szCs w:val="24"/>
          <w:lang w:val="hy-AM"/>
        </w:rPr>
        <w:t>Սույն</w:t>
      </w:r>
      <w:r w:rsidRPr="0093002B">
        <w:rPr>
          <w:rFonts w:ascii="GHEA Grapalat" w:hAnsi="GHEA Grapalat" w:cs="Sylfaen"/>
          <w:szCs w:val="24"/>
        </w:rPr>
        <w:t xml:space="preserve"> </w:t>
      </w:r>
      <w:r w:rsidRPr="0093002B">
        <w:rPr>
          <w:rFonts w:ascii="GHEA Grapalat" w:hAnsi="GHEA Grapalat" w:cs="Sylfaen"/>
          <w:szCs w:val="24"/>
          <w:lang w:val="hy-AM"/>
        </w:rPr>
        <w:t>հրավերի</w:t>
      </w:r>
      <w:r w:rsidRPr="0093002B">
        <w:rPr>
          <w:rFonts w:ascii="GHEA Grapalat" w:hAnsi="GHEA Grapalat" w:cs="Sylfaen"/>
          <w:szCs w:val="24"/>
        </w:rPr>
        <w:t xml:space="preserve"> 1-</w:t>
      </w:r>
      <w:r w:rsidRPr="0093002B">
        <w:rPr>
          <w:rFonts w:ascii="GHEA Grapalat" w:hAnsi="GHEA Grapalat" w:cs="Sylfaen"/>
          <w:szCs w:val="24"/>
          <w:lang w:val="hy-AM"/>
        </w:rPr>
        <w:t>ին</w:t>
      </w:r>
      <w:r w:rsidRPr="0093002B">
        <w:rPr>
          <w:rFonts w:ascii="GHEA Grapalat" w:hAnsi="GHEA Grapalat" w:cs="Sylfaen"/>
          <w:szCs w:val="24"/>
        </w:rPr>
        <w:t xml:space="preserve"> </w:t>
      </w:r>
      <w:r w:rsidRPr="0093002B">
        <w:rPr>
          <w:rFonts w:ascii="GHEA Grapalat" w:hAnsi="GHEA Grapalat" w:cs="Sylfaen"/>
          <w:szCs w:val="24"/>
          <w:lang w:val="hy-AM"/>
        </w:rPr>
        <w:t>մասի</w:t>
      </w:r>
      <w:r w:rsidRPr="0093002B">
        <w:rPr>
          <w:rFonts w:ascii="GHEA Grapalat" w:hAnsi="GHEA Grapalat" w:cs="Sylfaen"/>
          <w:szCs w:val="24"/>
        </w:rPr>
        <w:t xml:space="preserve"> 8.</w:t>
      </w:r>
      <w:r w:rsidRPr="0093002B">
        <w:rPr>
          <w:rFonts w:ascii="GHEA Grapalat" w:hAnsi="GHEA Grapalat" w:cs="Sylfaen"/>
          <w:szCs w:val="24"/>
          <w:lang w:val="hy-AM"/>
        </w:rPr>
        <w:t>2</w:t>
      </w:r>
      <w:r w:rsidRPr="0093002B">
        <w:rPr>
          <w:rFonts w:ascii="GHEA Grapalat" w:hAnsi="GHEA Grapalat" w:cs="Sylfaen"/>
          <w:szCs w:val="24"/>
        </w:rPr>
        <w:t xml:space="preserve">1 </w:t>
      </w:r>
      <w:r w:rsidRPr="0093002B">
        <w:rPr>
          <w:rFonts w:ascii="GHEA Grapalat" w:hAnsi="GHEA Grapalat" w:cs="Sylfaen"/>
          <w:szCs w:val="24"/>
          <w:lang w:val="hy-AM"/>
        </w:rPr>
        <w:t>կետի</w:t>
      </w:r>
      <w:r w:rsidRPr="0093002B">
        <w:rPr>
          <w:rFonts w:ascii="GHEA Grapalat" w:hAnsi="GHEA Grapalat" w:cs="Sylfaen"/>
          <w:szCs w:val="24"/>
        </w:rPr>
        <w:t xml:space="preserve"> </w:t>
      </w:r>
      <w:r w:rsidRPr="0093002B">
        <w:rPr>
          <w:rFonts w:ascii="GHEA Grapalat" w:hAnsi="GHEA Grapalat" w:cs="Sylfaen"/>
          <w:szCs w:val="24"/>
          <w:lang w:val="hy-AM"/>
        </w:rPr>
        <w:t>կիրառման</w:t>
      </w:r>
      <w:r w:rsidRPr="0093002B">
        <w:rPr>
          <w:rFonts w:ascii="GHEA Grapalat" w:hAnsi="GHEA Grapalat" w:cs="Sylfaen"/>
          <w:szCs w:val="24"/>
        </w:rPr>
        <w:t xml:space="preserve"> </w:t>
      </w:r>
      <w:r w:rsidRPr="0093002B">
        <w:rPr>
          <w:rFonts w:ascii="GHEA Grapalat" w:hAnsi="GHEA Grapalat" w:cs="Sylfaen"/>
          <w:szCs w:val="24"/>
          <w:lang w:val="hy-AM"/>
        </w:rPr>
        <w:t>նպատակով</w:t>
      </w:r>
      <w:r w:rsidRPr="0093002B">
        <w:rPr>
          <w:rFonts w:ascii="GHEA Grapalat" w:hAnsi="GHEA Grapalat" w:cs="Sylfaen"/>
          <w:szCs w:val="24"/>
        </w:rPr>
        <w:t xml:space="preserve"> կարող է </w:t>
      </w:r>
      <w:r w:rsidRPr="0093002B">
        <w:rPr>
          <w:rFonts w:ascii="GHEA Grapalat" w:hAnsi="GHEA Grapalat" w:cs="Sylfaen"/>
          <w:szCs w:val="24"/>
          <w:lang w:val="hy-AM"/>
        </w:rPr>
        <w:t>հրավիրվել հանձնաժողովի</w:t>
      </w:r>
      <w:r w:rsidRPr="0093002B">
        <w:rPr>
          <w:rFonts w:ascii="GHEA Grapalat" w:hAnsi="GHEA Grapalat" w:cs="Sylfaen"/>
          <w:szCs w:val="24"/>
        </w:rPr>
        <w:t xml:space="preserve"> </w:t>
      </w:r>
      <w:r w:rsidRPr="0093002B">
        <w:rPr>
          <w:rFonts w:ascii="GHEA Grapalat" w:hAnsi="GHEA Grapalat" w:cs="Sylfaen"/>
          <w:szCs w:val="24"/>
          <w:lang w:val="hy-AM"/>
        </w:rPr>
        <w:t>արտահերթ</w:t>
      </w:r>
      <w:r w:rsidRPr="0093002B">
        <w:rPr>
          <w:rFonts w:ascii="GHEA Grapalat" w:hAnsi="GHEA Grapalat" w:cs="Sylfaen"/>
          <w:szCs w:val="24"/>
        </w:rPr>
        <w:t xml:space="preserve"> </w:t>
      </w:r>
      <w:r w:rsidRPr="0093002B">
        <w:rPr>
          <w:rFonts w:ascii="GHEA Grapalat" w:hAnsi="GHEA Grapalat" w:cs="Sylfaen"/>
          <w:szCs w:val="24"/>
          <w:lang w:val="hy-AM"/>
        </w:rPr>
        <w:t>նիստ։</w:t>
      </w:r>
    </w:p>
    <w:p w14:paraId="63BA8104" w14:textId="77777777" w:rsidR="001E43BC" w:rsidRPr="0093002B" w:rsidRDefault="001E43BC" w:rsidP="001E43BC">
      <w:pPr>
        <w:pStyle w:val="norm"/>
        <w:spacing w:line="240" w:lineRule="auto"/>
        <w:ind w:firstLine="567"/>
        <w:rPr>
          <w:rFonts w:ascii="GHEA Grapalat" w:hAnsi="GHEA Grapalat"/>
          <w:sz w:val="20"/>
          <w:lang w:val="hy-AM"/>
        </w:rPr>
      </w:pPr>
      <w:r w:rsidRPr="0093002B">
        <w:rPr>
          <w:rFonts w:ascii="GHEA Grapalat" w:hAnsi="GHEA Grapalat" w:cs="Sylfaen"/>
          <w:sz w:val="20"/>
          <w:lang w:val="af-ZA"/>
        </w:rPr>
        <w:t>8</w:t>
      </w:r>
      <w:r w:rsidRPr="0093002B">
        <w:rPr>
          <w:rFonts w:ascii="GHEA Grapalat" w:hAnsi="GHEA Grapalat" w:cs="Sylfaen"/>
          <w:sz w:val="20"/>
          <w:lang w:val="hy-AM"/>
        </w:rPr>
        <w:t>.</w:t>
      </w:r>
      <w:r w:rsidRPr="0093002B">
        <w:rPr>
          <w:rFonts w:ascii="GHEA Grapalat" w:hAnsi="GHEA Grapalat" w:cs="Sylfaen"/>
          <w:sz w:val="20"/>
          <w:lang w:val="af-ZA"/>
        </w:rPr>
        <w:t xml:space="preserve">23 </w:t>
      </w:r>
      <w:r w:rsidRPr="0093002B">
        <w:rPr>
          <w:rFonts w:ascii="GHEA Grapalat" w:hAnsi="GHEA Grapalat" w:cs="Tahoma"/>
          <w:sz w:val="20"/>
          <w:lang w:val="hy-AM"/>
        </w:rPr>
        <w:t>Ընտրված</w:t>
      </w:r>
      <w:r w:rsidRPr="0093002B">
        <w:rPr>
          <w:rFonts w:ascii="GHEA Grapalat" w:hAnsi="GHEA Grapalat" w:cs="Arial Armenian"/>
          <w:sz w:val="20"/>
          <w:lang w:val="hy-AM"/>
        </w:rPr>
        <w:t xml:space="preserve"> </w:t>
      </w:r>
      <w:r w:rsidRPr="0093002B">
        <w:rPr>
          <w:rFonts w:ascii="GHEA Grapalat" w:hAnsi="GHEA Grapalat" w:cs="Tahoma"/>
          <w:sz w:val="20"/>
          <w:lang w:val="hy-AM"/>
        </w:rPr>
        <w:t>մասնակցին</w:t>
      </w:r>
      <w:r w:rsidRPr="0093002B">
        <w:rPr>
          <w:rFonts w:ascii="GHEA Grapalat" w:hAnsi="GHEA Grapalat" w:cs="Arial Armenian"/>
          <w:sz w:val="20"/>
          <w:lang w:val="hy-AM"/>
        </w:rPr>
        <w:t xml:space="preserve"> </w:t>
      </w:r>
      <w:r w:rsidRPr="0093002B">
        <w:rPr>
          <w:rFonts w:ascii="GHEA Grapalat" w:hAnsi="GHEA Grapalat" w:cs="Tahoma"/>
          <w:sz w:val="20"/>
          <w:lang w:val="hy-AM"/>
        </w:rPr>
        <w:t>որոշելու</w:t>
      </w:r>
      <w:r w:rsidRPr="0093002B">
        <w:rPr>
          <w:rFonts w:ascii="GHEA Grapalat" w:hAnsi="GHEA Grapalat" w:cs="Arial Armenian"/>
          <w:sz w:val="20"/>
          <w:lang w:val="hy-AM"/>
        </w:rPr>
        <w:t xml:space="preserve"> </w:t>
      </w:r>
      <w:r w:rsidRPr="0093002B">
        <w:rPr>
          <w:rFonts w:ascii="GHEA Grapalat" w:hAnsi="GHEA Grapalat" w:cs="Tahoma"/>
          <w:sz w:val="20"/>
          <w:lang w:val="hy-AM"/>
        </w:rPr>
        <w:t>նիստի</w:t>
      </w:r>
      <w:r w:rsidRPr="0093002B">
        <w:rPr>
          <w:rFonts w:ascii="GHEA Grapalat" w:hAnsi="GHEA Grapalat" w:cs="Arial Armenian"/>
          <w:sz w:val="20"/>
          <w:lang w:val="hy-AM"/>
        </w:rPr>
        <w:t xml:space="preserve"> </w:t>
      </w:r>
      <w:r w:rsidRPr="0093002B">
        <w:rPr>
          <w:rFonts w:ascii="GHEA Grapalat" w:hAnsi="GHEA Grapalat" w:cs="Tahoma"/>
          <w:sz w:val="20"/>
          <w:lang w:val="hy-AM"/>
        </w:rPr>
        <w:t>ավարտին</w:t>
      </w:r>
      <w:r w:rsidRPr="0093002B">
        <w:rPr>
          <w:rFonts w:ascii="GHEA Grapalat" w:hAnsi="GHEA Grapalat" w:cs="Arial Armenian"/>
          <w:sz w:val="20"/>
          <w:lang w:val="hy-AM"/>
        </w:rPr>
        <w:t xml:space="preserve"> </w:t>
      </w:r>
      <w:r w:rsidRPr="0093002B">
        <w:rPr>
          <w:rFonts w:ascii="GHEA Grapalat" w:hAnsi="GHEA Grapalat" w:cs="Tahoma"/>
          <w:sz w:val="20"/>
          <w:lang w:val="hy-AM"/>
        </w:rPr>
        <w:t>հաջորդող</w:t>
      </w:r>
      <w:r w:rsidRPr="0093002B">
        <w:rPr>
          <w:rFonts w:ascii="GHEA Grapalat" w:hAnsi="GHEA Grapalat" w:cs="Arial Armenian"/>
          <w:sz w:val="20"/>
          <w:lang w:val="hy-AM"/>
        </w:rPr>
        <w:t xml:space="preserve"> </w:t>
      </w:r>
      <w:r w:rsidRPr="0093002B">
        <w:rPr>
          <w:rFonts w:ascii="GHEA Grapalat" w:hAnsi="GHEA Grapalat" w:cs="Tahoma"/>
          <w:sz w:val="20"/>
          <w:lang w:val="hy-AM"/>
        </w:rPr>
        <w:t>աշխատանքային</w:t>
      </w:r>
      <w:r w:rsidRPr="0093002B">
        <w:rPr>
          <w:rFonts w:ascii="GHEA Grapalat" w:hAnsi="GHEA Grapalat" w:cs="Arial Armenian"/>
          <w:sz w:val="20"/>
          <w:lang w:val="hy-AM"/>
        </w:rPr>
        <w:t xml:space="preserve"> </w:t>
      </w:r>
      <w:r w:rsidRPr="0093002B">
        <w:rPr>
          <w:rFonts w:ascii="GHEA Grapalat" w:hAnsi="GHEA Grapalat" w:cs="Tahoma"/>
          <w:sz w:val="20"/>
          <w:lang w:val="hy-AM"/>
        </w:rPr>
        <w:t>օրը</w:t>
      </w:r>
      <w:r w:rsidRPr="0093002B">
        <w:rPr>
          <w:rFonts w:ascii="GHEA Grapalat" w:hAnsi="GHEA Grapalat" w:cs="Arial Armenian"/>
          <w:sz w:val="20"/>
          <w:lang w:val="hy-AM"/>
        </w:rPr>
        <w:t xml:space="preserve">  </w:t>
      </w:r>
      <w:r w:rsidRPr="0093002B">
        <w:rPr>
          <w:rFonts w:ascii="GHEA Grapalat" w:hAnsi="GHEA Grapalat" w:cs="Tahoma"/>
          <w:sz w:val="20"/>
          <w:lang w:val="hy-AM"/>
        </w:rPr>
        <w:t>հանձնաժողովի</w:t>
      </w:r>
      <w:r w:rsidRPr="0093002B">
        <w:rPr>
          <w:rFonts w:ascii="GHEA Grapalat" w:hAnsi="GHEA Grapalat" w:cs="Arial Armenian"/>
          <w:sz w:val="20"/>
          <w:lang w:val="hy-AM"/>
        </w:rPr>
        <w:t xml:space="preserve"> </w:t>
      </w:r>
      <w:r w:rsidRPr="0093002B">
        <w:rPr>
          <w:rFonts w:ascii="GHEA Grapalat" w:hAnsi="GHEA Grapalat" w:cs="Tahoma"/>
          <w:sz w:val="20"/>
          <w:lang w:val="hy-AM"/>
        </w:rPr>
        <w:t>քարտուղարը՝</w:t>
      </w:r>
    </w:p>
    <w:p w14:paraId="04F46F17" w14:textId="77777777" w:rsidR="001E43BC" w:rsidRPr="0093002B" w:rsidRDefault="001E43BC" w:rsidP="001E43BC">
      <w:pPr>
        <w:pStyle w:val="norm"/>
        <w:spacing w:line="240" w:lineRule="auto"/>
        <w:ind w:firstLine="706"/>
        <w:rPr>
          <w:rFonts w:ascii="GHEA Grapalat" w:hAnsi="GHEA Grapalat" w:cs="Tahoma"/>
          <w:sz w:val="20"/>
          <w:lang w:val="hy-AM"/>
        </w:rPr>
      </w:pPr>
      <w:r w:rsidRPr="0093002B">
        <w:rPr>
          <w:rFonts w:ascii="GHEA Grapalat" w:hAnsi="GHEA Grapalat"/>
          <w:sz w:val="20"/>
          <w:lang w:val="hy-AM"/>
        </w:rPr>
        <w:tab/>
        <w:t>1) Հ</w:t>
      </w:r>
      <w:r w:rsidRPr="0093002B">
        <w:rPr>
          <w:rFonts w:ascii="GHEA Grapalat" w:hAnsi="GHEA Grapalat" w:cs="Tahoma"/>
          <w:sz w:val="20"/>
          <w:lang w:val="hy-AM"/>
        </w:rPr>
        <w:t>ամակարգում</w:t>
      </w:r>
      <w:r w:rsidRPr="0093002B">
        <w:rPr>
          <w:rFonts w:ascii="GHEA Grapalat" w:hAnsi="GHEA Grapalat" w:cs="Arial Armenian"/>
          <w:sz w:val="20"/>
          <w:lang w:val="hy-AM"/>
        </w:rPr>
        <w:t xml:space="preserve"> </w:t>
      </w:r>
      <w:r w:rsidRPr="0093002B">
        <w:rPr>
          <w:rFonts w:ascii="GHEA Grapalat" w:hAnsi="GHEA Grapalat" w:cs="Tahoma"/>
          <w:sz w:val="20"/>
          <w:lang w:val="hy-AM"/>
        </w:rPr>
        <w:t>նշում</w:t>
      </w:r>
      <w:r w:rsidRPr="0093002B">
        <w:rPr>
          <w:rFonts w:ascii="GHEA Grapalat" w:hAnsi="GHEA Grapalat" w:cs="Arial Armenian"/>
          <w:sz w:val="20"/>
          <w:lang w:val="hy-AM"/>
        </w:rPr>
        <w:t xml:space="preserve"> </w:t>
      </w:r>
      <w:r w:rsidRPr="0093002B">
        <w:rPr>
          <w:rFonts w:ascii="GHEA Grapalat" w:hAnsi="GHEA Grapalat" w:cs="Tahoma"/>
          <w:sz w:val="20"/>
          <w:lang w:val="hy-AM"/>
        </w:rPr>
        <w:t>է</w:t>
      </w:r>
      <w:r w:rsidRPr="0093002B">
        <w:rPr>
          <w:rFonts w:ascii="GHEA Grapalat" w:hAnsi="GHEA Grapalat" w:cs="Arial Armenian"/>
          <w:sz w:val="20"/>
          <w:lang w:val="hy-AM"/>
        </w:rPr>
        <w:t xml:space="preserve"> </w:t>
      </w:r>
      <w:r w:rsidRPr="0093002B">
        <w:rPr>
          <w:rFonts w:ascii="GHEA Grapalat" w:hAnsi="GHEA Grapalat" w:cs="Tahoma"/>
          <w:sz w:val="20"/>
          <w:lang w:val="hy-AM"/>
        </w:rPr>
        <w:t>ընթացակարգի</w:t>
      </w:r>
      <w:r w:rsidRPr="0093002B">
        <w:rPr>
          <w:rFonts w:ascii="GHEA Grapalat" w:hAnsi="GHEA Grapalat" w:cs="Arial Armenian"/>
          <w:sz w:val="20"/>
          <w:lang w:val="hy-AM"/>
        </w:rPr>
        <w:t xml:space="preserve"> </w:t>
      </w:r>
      <w:r w:rsidRPr="0093002B">
        <w:rPr>
          <w:rFonts w:ascii="GHEA Grapalat" w:hAnsi="GHEA Grapalat" w:cs="Tahoma"/>
          <w:sz w:val="20"/>
          <w:lang w:val="hy-AM"/>
        </w:rPr>
        <w:t>բավարար</w:t>
      </w:r>
      <w:r w:rsidRPr="0093002B">
        <w:rPr>
          <w:rFonts w:ascii="GHEA Grapalat" w:hAnsi="GHEA Grapalat" w:cs="Arial Armenian"/>
          <w:sz w:val="20"/>
          <w:lang w:val="hy-AM"/>
        </w:rPr>
        <w:t xml:space="preserve"> </w:t>
      </w:r>
      <w:r w:rsidRPr="0093002B">
        <w:rPr>
          <w:rFonts w:ascii="GHEA Grapalat" w:hAnsi="GHEA Grapalat" w:cs="Tahoma"/>
          <w:sz w:val="20"/>
          <w:lang w:val="hy-AM"/>
        </w:rPr>
        <w:t>գնահատված</w:t>
      </w:r>
      <w:r w:rsidRPr="0093002B">
        <w:rPr>
          <w:rFonts w:ascii="GHEA Grapalat" w:hAnsi="GHEA Grapalat" w:cs="Arial Armenian"/>
          <w:sz w:val="20"/>
          <w:lang w:val="hy-AM"/>
        </w:rPr>
        <w:t xml:space="preserve"> </w:t>
      </w:r>
      <w:r w:rsidRPr="0093002B">
        <w:rPr>
          <w:rFonts w:ascii="GHEA Grapalat" w:hAnsi="GHEA Grapalat" w:cs="Tahoma"/>
          <w:sz w:val="20"/>
          <w:lang w:val="hy-AM"/>
        </w:rPr>
        <w:t>մասնակից</w:t>
      </w:r>
      <w:r w:rsidRPr="0093002B">
        <w:rPr>
          <w:rFonts w:ascii="GHEA Grapalat" w:hAnsi="GHEA Grapalat" w:cs="Tahoma"/>
          <w:sz w:val="20"/>
          <w:lang w:val="hy-AM"/>
        </w:rPr>
        <w:softHyphen/>
        <w:t>նե</w:t>
      </w:r>
      <w:r w:rsidRPr="0093002B">
        <w:rPr>
          <w:rFonts w:ascii="GHEA Grapalat" w:hAnsi="GHEA Grapalat" w:cs="Tahoma"/>
          <w:sz w:val="20"/>
          <w:lang w:val="hy-AM"/>
        </w:rPr>
        <w:softHyphen/>
        <w:t>րին՝</w:t>
      </w:r>
      <w:r w:rsidRPr="0093002B">
        <w:rPr>
          <w:rFonts w:ascii="GHEA Grapalat" w:hAnsi="GHEA Grapalat" w:cs="Arial Armenian"/>
          <w:sz w:val="20"/>
          <w:lang w:val="hy-AM"/>
        </w:rPr>
        <w:t xml:space="preserve"> </w:t>
      </w:r>
      <w:r w:rsidRPr="0093002B">
        <w:rPr>
          <w:rFonts w:ascii="GHEA Grapalat" w:hAnsi="GHEA Grapalat" w:cs="Tahoma"/>
          <w:sz w:val="20"/>
          <w:lang w:val="hy-AM"/>
        </w:rPr>
        <w:t>նրանց</w:t>
      </w:r>
      <w:r w:rsidRPr="0093002B">
        <w:rPr>
          <w:rFonts w:ascii="GHEA Grapalat" w:hAnsi="GHEA Grapalat" w:cs="Arial Armenian"/>
          <w:sz w:val="20"/>
          <w:lang w:val="hy-AM"/>
        </w:rPr>
        <w:t xml:space="preserve"> </w:t>
      </w:r>
      <w:r w:rsidRPr="0093002B">
        <w:rPr>
          <w:rFonts w:ascii="GHEA Grapalat" w:hAnsi="GHEA Grapalat" w:cs="Tahoma"/>
          <w:sz w:val="20"/>
          <w:lang w:val="hy-AM"/>
        </w:rPr>
        <w:t>դասակարգելով ըստ գնահատման արդյունքների և գնային առաջարկների.</w:t>
      </w:r>
    </w:p>
    <w:p w14:paraId="305689C4" w14:textId="77777777" w:rsidR="001E43BC" w:rsidRPr="0093002B" w:rsidRDefault="001E43BC" w:rsidP="001E43BC">
      <w:pPr>
        <w:pStyle w:val="norm"/>
        <w:spacing w:line="240" w:lineRule="auto"/>
        <w:ind w:firstLine="706"/>
        <w:rPr>
          <w:rFonts w:ascii="GHEA Grapalat" w:hAnsi="GHEA Grapalat" w:cs="Tahoma"/>
          <w:sz w:val="20"/>
          <w:lang w:val="hy-AM"/>
        </w:rPr>
      </w:pPr>
      <w:r w:rsidRPr="0093002B">
        <w:rPr>
          <w:rFonts w:ascii="GHEA Grapalat" w:hAnsi="GHEA Grapalat" w:cs="Tahoma"/>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93002B">
        <w:rPr>
          <w:rFonts w:ascii="GHEA Grapalat" w:hAnsi="GHEA Grapalat" w:cs="Tahoma"/>
          <w:sz w:val="20"/>
          <w:lang w:val="hy-AM"/>
        </w:rPr>
        <w:softHyphen/>
        <w:t>թյունը:</w:t>
      </w:r>
    </w:p>
    <w:p w14:paraId="02EFF7D4" w14:textId="77777777" w:rsidR="001E43BC" w:rsidRPr="0093002B" w:rsidRDefault="001E43BC" w:rsidP="001E43BC">
      <w:pPr>
        <w:pStyle w:val="norm"/>
        <w:spacing w:line="240" w:lineRule="auto"/>
        <w:ind w:firstLine="567"/>
        <w:rPr>
          <w:rFonts w:ascii="GHEA Grapalat" w:hAnsi="GHEA Grapalat" w:cs="Tahoma"/>
          <w:sz w:val="20"/>
          <w:lang w:val="hy-AM"/>
        </w:rPr>
      </w:pPr>
      <w:r w:rsidRPr="0093002B">
        <w:rPr>
          <w:rFonts w:ascii="GHEA Grapalat" w:hAnsi="GHEA Grapalat"/>
          <w:spacing w:val="-6"/>
          <w:sz w:val="20"/>
          <w:lang w:val="hy-AM"/>
        </w:rPr>
        <w:t xml:space="preserve">8.24 </w:t>
      </w:r>
      <w:r w:rsidRPr="0093002B">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93002B">
        <w:rPr>
          <w:rFonts w:ascii="GHEA Grapalat" w:hAnsi="GHEA Grapalat" w:cs="Sylfaen"/>
          <w:lang w:val="hy-AM"/>
        </w:rPr>
        <w:t xml:space="preserve"> </w:t>
      </w:r>
      <w:r w:rsidRPr="0093002B">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B032867" w14:textId="77777777" w:rsidR="001E43BC" w:rsidRPr="0093002B" w:rsidRDefault="001E43BC" w:rsidP="001E43BC">
      <w:pPr>
        <w:pStyle w:val="23"/>
        <w:spacing w:line="240" w:lineRule="auto"/>
        <w:ind w:firstLine="567"/>
        <w:rPr>
          <w:rFonts w:ascii="GHEA Grapalat" w:hAnsi="GHEA Grapalat" w:cs="Sylfaen"/>
          <w:szCs w:val="24"/>
        </w:rPr>
      </w:pPr>
      <w:r w:rsidRPr="0093002B">
        <w:rPr>
          <w:rFonts w:ascii="GHEA Grapalat" w:hAnsi="GHEA Grapalat" w:cs="Sylfaen"/>
          <w:szCs w:val="24"/>
          <w:lang w:val="hy-AM"/>
        </w:rPr>
        <w:lastRenderedPageBreak/>
        <w:t>8.25</w:t>
      </w:r>
      <w:r w:rsidRPr="0093002B">
        <w:rPr>
          <w:rFonts w:ascii="GHEA Grapalat" w:hAnsi="GHEA Grapalat" w:cs="Sylfaen"/>
          <w:szCs w:val="24"/>
        </w:rPr>
        <w:t xml:space="preserve"> </w:t>
      </w:r>
      <w:r w:rsidRPr="0093002B">
        <w:rPr>
          <w:rFonts w:ascii="GHEA Grapalat" w:hAnsi="GHEA Grapalat" w:cs="Sylfaen"/>
          <w:szCs w:val="24"/>
          <w:lang w:val="hy-AM"/>
        </w:rPr>
        <w:t>Անգործության</w:t>
      </w:r>
      <w:r w:rsidRPr="0093002B">
        <w:rPr>
          <w:rFonts w:ascii="GHEA Grapalat" w:hAnsi="GHEA Grapalat" w:cs="Sylfaen"/>
          <w:szCs w:val="24"/>
        </w:rPr>
        <w:t xml:space="preserve"> </w:t>
      </w:r>
      <w:r w:rsidRPr="0093002B">
        <w:rPr>
          <w:rFonts w:ascii="GHEA Grapalat" w:hAnsi="GHEA Grapalat" w:cs="Sylfaen"/>
          <w:szCs w:val="24"/>
          <w:lang w:val="hy-AM"/>
        </w:rPr>
        <w:t>ժամկետը</w:t>
      </w:r>
      <w:r w:rsidRPr="0093002B">
        <w:rPr>
          <w:rFonts w:ascii="GHEA Grapalat" w:hAnsi="GHEA Grapalat" w:cs="Sylfaen"/>
          <w:szCs w:val="24"/>
        </w:rPr>
        <w:t xml:space="preserve"> </w:t>
      </w:r>
      <w:r w:rsidRPr="0093002B">
        <w:rPr>
          <w:rFonts w:ascii="GHEA Grapalat" w:hAnsi="GHEA Grapalat" w:cs="Sylfaen"/>
          <w:szCs w:val="24"/>
          <w:lang w:val="hy-AM"/>
        </w:rPr>
        <w:t>պայմանագիր</w:t>
      </w:r>
      <w:r w:rsidRPr="0093002B">
        <w:rPr>
          <w:rFonts w:ascii="GHEA Grapalat" w:hAnsi="GHEA Grapalat" w:cs="Sylfaen"/>
          <w:szCs w:val="24"/>
        </w:rPr>
        <w:t xml:space="preserve"> </w:t>
      </w:r>
      <w:r w:rsidRPr="0093002B">
        <w:rPr>
          <w:rFonts w:ascii="GHEA Grapalat" w:hAnsi="GHEA Grapalat" w:cs="Sylfaen"/>
          <w:szCs w:val="24"/>
          <w:lang w:val="hy-AM"/>
        </w:rPr>
        <w:t>կնքելու</w:t>
      </w:r>
      <w:r w:rsidRPr="0093002B">
        <w:rPr>
          <w:rFonts w:ascii="GHEA Grapalat" w:hAnsi="GHEA Grapalat" w:cs="Sylfaen"/>
          <w:szCs w:val="24"/>
        </w:rPr>
        <w:t xml:space="preserve"> </w:t>
      </w:r>
      <w:r w:rsidRPr="0093002B">
        <w:rPr>
          <w:rFonts w:ascii="GHEA Grapalat" w:hAnsi="GHEA Grapalat" w:cs="Sylfaen"/>
          <w:szCs w:val="24"/>
          <w:lang w:val="hy-AM"/>
        </w:rPr>
        <w:t>մասին</w:t>
      </w:r>
      <w:r w:rsidRPr="0093002B">
        <w:rPr>
          <w:rFonts w:ascii="GHEA Grapalat" w:hAnsi="GHEA Grapalat" w:cs="Sylfaen"/>
          <w:szCs w:val="24"/>
        </w:rPr>
        <w:t xml:space="preserve"> </w:t>
      </w:r>
      <w:r w:rsidRPr="0093002B">
        <w:rPr>
          <w:rFonts w:ascii="GHEA Grapalat" w:hAnsi="GHEA Grapalat" w:cs="Sylfaen"/>
          <w:szCs w:val="24"/>
          <w:lang w:val="hy-AM"/>
        </w:rPr>
        <w:t>որոշման</w:t>
      </w:r>
      <w:r w:rsidRPr="0093002B">
        <w:rPr>
          <w:rFonts w:ascii="GHEA Grapalat" w:hAnsi="GHEA Grapalat" w:cs="Sylfaen"/>
          <w:szCs w:val="24"/>
        </w:rPr>
        <w:t xml:space="preserve"> </w:t>
      </w:r>
      <w:r w:rsidRPr="0093002B">
        <w:rPr>
          <w:rFonts w:ascii="GHEA Grapalat" w:hAnsi="GHEA Grapalat" w:cs="Sylfaen"/>
          <w:szCs w:val="24"/>
          <w:lang w:val="hy-AM"/>
        </w:rPr>
        <w:t>հայտարարության</w:t>
      </w:r>
      <w:r w:rsidRPr="0093002B">
        <w:rPr>
          <w:rFonts w:ascii="GHEA Grapalat" w:hAnsi="GHEA Grapalat" w:cs="Sylfaen"/>
          <w:szCs w:val="24"/>
        </w:rPr>
        <w:t xml:space="preserve"> </w:t>
      </w:r>
      <w:r w:rsidRPr="0093002B">
        <w:rPr>
          <w:rFonts w:ascii="GHEA Grapalat" w:hAnsi="GHEA Grapalat" w:cs="Sylfaen"/>
          <w:szCs w:val="24"/>
          <w:lang w:val="hy-AM"/>
        </w:rPr>
        <w:t>հրապարակման</w:t>
      </w:r>
      <w:r w:rsidRPr="0093002B">
        <w:rPr>
          <w:rFonts w:ascii="GHEA Grapalat" w:hAnsi="GHEA Grapalat" w:cs="Sylfaen"/>
          <w:szCs w:val="24"/>
        </w:rPr>
        <w:t xml:space="preserve"> </w:t>
      </w:r>
      <w:r w:rsidRPr="0093002B">
        <w:rPr>
          <w:rFonts w:ascii="GHEA Grapalat" w:hAnsi="GHEA Grapalat" w:cs="Sylfaen"/>
          <w:szCs w:val="24"/>
          <w:lang w:val="hy-AM"/>
        </w:rPr>
        <w:t>օրվան</w:t>
      </w:r>
      <w:r w:rsidRPr="0093002B">
        <w:rPr>
          <w:rFonts w:ascii="GHEA Grapalat" w:hAnsi="GHEA Grapalat" w:cs="Sylfaen"/>
          <w:szCs w:val="24"/>
        </w:rPr>
        <w:t xml:space="preserve"> </w:t>
      </w:r>
      <w:r w:rsidRPr="0093002B">
        <w:rPr>
          <w:rFonts w:ascii="GHEA Grapalat" w:hAnsi="GHEA Grapalat" w:cs="Sylfaen"/>
          <w:szCs w:val="24"/>
          <w:lang w:val="hy-AM"/>
        </w:rPr>
        <w:t>հաջորդող</w:t>
      </w:r>
      <w:r w:rsidRPr="0093002B">
        <w:rPr>
          <w:rFonts w:ascii="GHEA Grapalat" w:hAnsi="GHEA Grapalat" w:cs="Sylfaen"/>
          <w:szCs w:val="24"/>
        </w:rPr>
        <w:t xml:space="preserve"> </w:t>
      </w:r>
      <w:r w:rsidRPr="0093002B">
        <w:rPr>
          <w:rFonts w:ascii="GHEA Grapalat" w:hAnsi="GHEA Grapalat" w:cs="Sylfaen"/>
          <w:szCs w:val="24"/>
          <w:lang w:val="hy-AM"/>
        </w:rPr>
        <w:t>օրվա</w:t>
      </w:r>
      <w:r w:rsidRPr="0093002B">
        <w:rPr>
          <w:rFonts w:ascii="GHEA Grapalat" w:hAnsi="GHEA Grapalat" w:cs="Sylfaen"/>
          <w:szCs w:val="24"/>
        </w:rPr>
        <w:t xml:space="preserve"> </w:t>
      </w:r>
      <w:r w:rsidRPr="0093002B">
        <w:rPr>
          <w:rFonts w:ascii="GHEA Grapalat" w:hAnsi="GHEA Grapalat" w:cs="Sylfaen"/>
          <w:szCs w:val="24"/>
          <w:lang w:val="hy-AM"/>
        </w:rPr>
        <w:t>և</w:t>
      </w:r>
      <w:r w:rsidRPr="0093002B">
        <w:rPr>
          <w:rFonts w:ascii="GHEA Grapalat" w:hAnsi="GHEA Grapalat" w:cs="Sylfaen"/>
          <w:szCs w:val="24"/>
        </w:rPr>
        <w:t xml:space="preserve"> պ</w:t>
      </w:r>
      <w:r w:rsidRPr="0093002B">
        <w:rPr>
          <w:rFonts w:ascii="GHEA Grapalat" w:hAnsi="GHEA Grapalat" w:cs="Sylfaen"/>
          <w:szCs w:val="24"/>
          <w:lang w:val="hy-AM"/>
        </w:rPr>
        <w:t>ատվիրատուի</w:t>
      </w:r>
      <w:r w:rsidRPr="0093002B">
        <w:rPr>
          <w:rFonts w:ascii="GHEA Grapalat" w:hAnsi="GHEA Grapalat" w:cs="Sylfaen"/>
          <w:szCs w:val="24"/>
        </w:rPr>
        <w:t xml:space="preserve"> </w:t>
      </w:r>
      <w:r w:rsidRPr="0093002B">
        <w:rPr>
          <w:rFonts w:ascii="GHEA Grapalat" w:hAnsi="GHEA Grapalat" w:cs="Sylfaen"/>
          <w:szCs w:val="24"/>
          <w:lang w:val="hy-AM"/>
        </w:rPr>
        <w:t>կողմից</w:t>
      </w:r>
      <w:r w:rsidRPr="0093002B">
        <w:rPr>
          <w:rFonts w:ascii="GHEA Grapalat" w:hAnsi="GHEA Grapalat" w:cs="Sylfaen"/>
          <w:szCs w:val="24"/>
        </w:rPr>
        <w:t xml:space="preserve"> </w:t>
      </w:r>
      <w:r w:rsidRPr="0093002B">
        <w:rPr>
          <w:rFonts w:ascii="GHEA Grapalat" w:hAnsi="GHEA Grapalat" w:cs="Sylfaen"/>
          <w:szCs w:val="24"/>
          <w:lang w:val="hy-AM"/>
        </w:rPr>
        <w:t>պայմանագիրը</w:t>
      </w:r>
      <w:r w:rsidRPr="0093002B">
        <w:rPr>
          <w:rFonts w:ascii="GHEA Grapalat" w:hAnsi="GHEA Grapalat" w:cs="Sylfaen"/>
          <w:szCs w:val="24"/>
        </w:rPr>
        <w:t xml:space="preserve"> </w:t>
      </w:r>
      <w:r w:rsidRPr="0093002B">
        <w:rPr>
          <w:rFonts w:ascii="GHEA Grapalat" w:hAnsi="GHEA Grapalat" w:cs="Sylfaen"/>
          <w:szCs w:val="24"/>
          <w:lang w:val="hy-AM"/>
        </w:rPr>
        <w:t>կնքելու</w:t>
      </w:r>
      <w:r w:rsidRPr="0093002B">
        <w:rPr>
          <w:rFonts w:ascii="GHEA Grapalat" w:hAnsi="GHEA Grapalat" w:cs="Sylfaen"/>
          <w:szCs w:val="24"/>
        </w:rPr>
        <w:t xml:space="preserve"> </w:t>
      </w:r>
      <w:r w:rsidRPr="0093002B">
        <w:rPr>
          <w:rFonts w:ascii="GHEA Grapalat" w:hAnsi="GHEA Grapalat" w:cs="Sylfaen"/>
          <w:szCs w:val="24"/>
          <w:lang w:val="hy-AM"/>
        </w:rPr>
        <w:t>իրավասության</w:t>
      </w:r>
      <w:r w:rsidRPr="0093002B">
        <w:rPr>
          <w:rFonts w:ascii="GHEA Grapalat" w:hAnsi="GHEA Grapalat" w:cs="Sylfaen"/>
          <w:szCs w:val="24"/>
        </w:rPr>
        <w:t xml:space="preserve"> </w:t>
      </w:r>
      <w:r w:rsidRPr="0093002B">
        <w:rPr>
          <w:rFonts w:ascii="GHEA Grapalat" w:hAnsi="GHEA Grapalat" w:cs="Sylfaen"/>
          <w:szCs w:val="24"/>
          <w:lang w:val="hy-AM"/>
        </w:rPr>
        <w:t>առաջացման</w:t>
      </w:r>
      <w:r w:rsidRPr="0093002B">
        <w:rPr>
          <w:rFonts w:ascii="GHEA Grapalat" w:hAnsi="GHEA Grapalat" w:cs="Sylfaen"/>
          <w:szCs w:val="24"/>
        </w:rPr>
        <w:t xml:space="preserve"> </w:t>
      </w:r>
      <w:r w:rsidRPr="0093002B">
        <w:rPr>
          <w:rFonts w:ascii="GHEA Grapalat" w:hAnsi="GHEA Grapalat" w:cs="Sylfaen"/>
          <w:szCs w:val="24"/>
          <w:lang w:val="hy-AM"/>
        </w:rPr>
        <w:t>օրվա</w:t>
      </w:r>
      <w:r w:rsidRPr="0093002B">
        <w:rPr>
          <w:rFonts w:ascii="GHEA Grapalat" w:hAnsi="GHEA Grapalat" w:cs="Sylfaen"/>
          <w:szCs w:val="24"/>
        </w:rPr>
        <w:t xml:space="preserve"> </w:t>
      </w:r>
      <w:r w:rsidRPr="0093002B">
        <w:rPr>
          <w:rFonts w:ascii="GHEA Grapalat" w:hAnsi="GHEA Grapalat" w:cs="Sylfaen"/>
          <w:szCs w:val="24"/>
          <w:lang w:val="hy-AM"/>
        </w:rPr>
        <w:t>միջև</w:t>
      </w:r>
      <w:r w:rsidRPr="0093002B">
        <w:rPr>
          <w:rFonts w:ascii="GHEA Grapalat" w:hAnsi="GHEA Grapalat" w:cs="Sylfaen"/>
          <w:szCs w:val="24"/>
        </w:rPr>
        <w:t xml:space="preserve"> </w:t>
      </w:r>
      <w:r w:rsidRPr="0093002B">
        <w:rPr>
          <w:rFonts w:ascii="GHEA Grapalat" w:hAnsi="GHEA Grapalat" w:cs="Sylfaen"/>
          <w:szCs w:val="24"/>
          <w:lang w:val="hy-AM"/>
        </w:rPr>
        <w:t>ընկած</w:t>
      </w:r>
      <w:r w:rsidRPr="0093002B">
        <w:rPr>
          <w:rFonts w:ascii="GHEA Grapalat" w:hAnsi="GHEA Grapalat" w:cs="Sylfaen"/>
          <w:szCs w:val="24"/>
        </w:rPr>
        <w:t xml:space="preserve"> </w:t>
      </w:r>
      <w:r w:rsidRPr="0093002B">
        <w:rPr>
          <w:rFonts w:ascii="GHEA Grapalat" w:hAnsi="GHEA Grapalat" w:cs="Sylfaen"/>
          <w:szCs w:val="24"/>
          <w:lang w:val="hy-AM"/>
        </w:rPr>
        <w:t>ժամանակահատվածն</w:t>
      </w:r>
      <w:r w:rsidRPr="0093002B">
        <w:rPr>
          <w:rFonts w:ascii="GHEA Grapalat" w:hAnsi="GHEA Grapalat" w:cs="Sylfaen"/>
          <w:szCs w:val="24"/>
        </w:rPr>
        <w:t xml:space="preserve"> </w:t>
      </w:r>
      <w:r w:rsidRPr="0093002B">
        <w:rPr>
          <w:rFonts w:ascii="GHEA Grapalat" w:hAnsi="GHEA Grapalat" w:cs="Sylfaen"/>
          <w:szCs w:val="24"/>
          <w:lang w:val="hy-AM"/>
        </w:rPr>
        <w:t>է։</w:t>
      </w:r>
    </w:p>
    <w:p w14:paraId="5331CD96" w14:textId="77777777" w:rsidR="001E43BC" w:rsidRPr="0093002B" w:rsidRDefault="001E43BC" w:rsidP="001E43BC">
      <w:pPr>
        <w:pStyle w:val="23"/>
        <w:spacing w:line="240" w:lineRule="auto"/>
        <w:ind w:firstLine="567"/>
        <w:rPr>
          <w:rFonts w:ascii="GHEA Grapalat" w:hAnsi="GHEA Grapalat" w:cs="Sylfaen"/>
          <w:lang w:val="hy-AM"/>
        </w:rPr>
      </w:pPr>
      <w:r w:rsidRPr="0093002B">
        <w:rPr>
          <w:rFonts w:ascii="GHEA Grapalat" w:hAnsi="GHEA Grapalat" w:cs="Sylfaen"/>
          <w:lang w:val="es-ES"/>
        </w:rPr>
        <w:t>Անգործության</w:t>
      </w:r>
      <w:r w:rsidRPr="0093002B">
        <w:rPr>
          <w:rFonts w:ascii="GHEA Grapalat" w:hAnsi="GHEA Grapalat" w:cs="Arial"/>
          <w:lang w:val="es-ES"/>
        </w:rPr>
        <w:t xml:space="preserve"> </w:t>
      </w:r>
      <w:r w:rsidRPr="0093002B">
        <w:rPr>
          <w:rFonts w:ascii="GHEA Grapalat" w:hAnsi="GHEA Grapalat" w:cs="Sylfaen"/>
          <w:lang w:val="es-ES"/>
        </w:rPr>
        <w:t>ժամկետը</w:t>
      </w:r>
      <w:r w:rsidRPr="0093002B">
        <w:rPr>
          <w:rFonts w:ascii="GHEA Grapalat" w:hAnsi="GHEA Grapalat" w:cs="Arial"/>
          <w:lang w:val="es-ES"/>
        </w:rPr>
        <w:t xml:space="preserve"> </w:t>
      </w:r>
      <w:r w:rsidRPr="0093002B">
        <w:rPr>
          <w:rFonts w:ascii="GHEA Grapalat" w:hAnsi="GHEA Grapalat" w:cs="Sylfaen"/>
          <w:lang w:val="es-ES"/>
        </w:rPr>
        <w:t>սույն</w:t>
      </w:r>
      <w:r w:rsidRPr="0093002B">
        <w:rPr>
          <w:rFonts w:ascii="GHEA Grapalat" w:hAnsi="GHEA Grapalat" w:cs="Arial"/>
          <w:lang w:val="es-ES"/>
        </w:rPr>
        <w:t xml:space="preserve"> </w:t>
      </w:r>
      <w:r w:rsidRPr="0093002B">
        <w:rPr>
          <w:rFonts w:ascii="GHEA Grapalat" w:hAnsi="GHEA Grapalat" w:cs="Sylfaen"/>
          <w:lang w:val="es-ES"/>
        </w:rPr>
        <w:t>ընթացակարգի</w:t>
      </w:r>
      <w:r w:rsidRPr="0093002B">
        <w:rPr>
          <w:rFonts w:ascii="GHEA Grapalat" w:hAnsi="GHEA Grapalat" w:cs="Arial"/>
          <w:lang w:val="es-ES"/>
        </w:rPr>
        <w:t xml:space="preserve"> </w:t>
      </w:r>
      <w:r w:rsidRPr="0093002B">
        <w:rPr>
          <w:rFonts w:ascii="GHEA Grapalat" w:hAnsi="GHEA Grapalat" w:cs="Sylfaen"/>
          <w:lang w:val="es-ES"/>
        </w:rPr>
        <w:t>դեպքում «      » օրացուցային</w:t>
      </w:r>
      <w:r w:rsidRPr="0093002B">
        <w:rPr>
          <w:rFonts w:ascii="GHEA Grapalat" w:hAnsi="GHEA Grapalat" w:cs="Arial"/>
          <w:lang w:val="es-ES"/>
        </w:rPr>
        <w:t xml:space="preserve"> </w:t>
      </w:r>
      <w:r w:rsidRPr="0093002B">
        <w:rPr>
          <w:rFonts w:ascii="GHEA Grapalat" w:hAnsi="GHEA Grapalat" w:cs="Sylfaen"/>
          <w:lang w:val="es-ES"/>
        </w:rPr>
        <w:t>օր</w:t>
      </w:r>
      <w:r w:rsidRPr="0093002B">
        <w:rPr>
          <w:rFonts w:ascii="GHEA Grapalat" w:hAnsi="GHEA Grapalat" w:cs="Arial"/>
          <w:lang w:val="es-ES"/>
        </w:rPr>
        <w:t xml:space="preserve"> </w:t>
      </w:r>
      <w:r w:rsidRPr="0093002B">
        <w:rPr>
          <w:rFonts w:ascii="GHEA Grapalat" w:hAnsi="GHEA Grapalat" w:cs="Sylfaen"/>
          <w:lang w:val="es-ES"/>
        </w:rPr>
        <w:t>է</w:t>
      </w:r>
      <w:r w:rsidRPr="0093002B">
        <w:rPr>
          <w:rFonts w:ascii="GHEA Grapalat" w:hAnsi="GHEA Grapalat" w:cs="Tahoma"/>
          <w:lang w:val="es-ES"/>
        </w:rPr>
        <w:t>։</w:t>
      </w:r>
      <w:r w:rsidRPr="0093002B">
        <w:rPr>
          <w:rFonts w:ascii="GHEA Grapalat" w:hAnsi="GHEA Grapalat"/>
          <w:lang w:val="es-ES"/>
        </w:rPr>
        <w:t xml:space="preserve"> </w:t>
      </w:r>
      <w:r w:rsidRPr="0093002B">
        <w:rPr>
          <w:rFonts w:ascii="GHEA Grapalat" w:hAnsi="GHEA Grapalat" w:cs="Sylfaen"/>
          <w:lang w:val="es-ES"/>
        </w:rPr>
        <w:t>Անգործության</w:t>
      </w:r>
      <w:r w:rsidRPr="0093002B">
        <w:rPr>
          <w:rFonts w:ascii="GHEA Grapalat" w:hAnsi="GHEA Grapalat" w:cs="Arial"/>
          <w:lang w:val="es-ES"/>
        </w:rPr>
        <w:t xml:space="preserve"> </w:t>
      </w:r>
      <w:r w:rsidRPr="0093002B">
        <w:rPr>
          <w:rFonts w:ascii="GHEA Grapalat" w:hAnsi="GHEA Grapalat" w:cs="Sylfaen"/>
          <w:lang w:val="es-ES"/>
        </w:rPr>
        <w:t>ժամկետը</w:t>
      </w:r>
      <w:r w:rsidRPr="0093002B">
        <w:rPr>
          <w:rFonts w:ascii="GHEA Grapalat" w:hAnsi="GHEA Grapalat" w:cs="Arial"/>
          <w:lang w:val="es-ES"/>
        </w:rPr>
        <w:t xml:space="preserve"> </w:t>
      </w:r>
      <w:r w:rsidRPr="0093002B">
        <w:rPr>
          <w:rFonts w:ascii="GHEA Grapalat" w:hAnsi="GHEA Grapalat" w:cs="Sylfaen"/>
          <w:lang w:val="es-ES"/>
        </w:rPr>
        <w:t>կիրառելի</w:t>
      </w:r>
      <w:r w:rsidRPr="0093002B">
        <w:rPr>
          <w:rFonts w:ascii="GHEA Grapalat" w:hAnsi="GHEA Grapalat" w:cs="Sylfaen"/>
          <w:lang w:val="hy-AM"/>
        </w:rPr>
        <w:t>.</w:t>
      </w:r>
    </w:p>
    <w:p w14:paraId="38A8DFFD" w14:textId="77777777" w:rsidR="001E43BC" w:rsidRPr="0093002B" w:rsidRDefault="001E43BC" w:rsidP="001E43BC">
      <w:pPr>
        <w:pStyle w:val="23"/>
        <w:spacing w:line="240" w:lineRule="auto"/>
        <w:ind w:firstLine="567"/>
        <w:rPr>
          <w:rFonts w:ascii="GHEA Grapalat" w:hAnsi="GHEA Grapalat" w:cs="Arial"/>
          <w:lang w:val="hy-AM"/>
        </w:rPr>
      </w:pPr>
      <w:r w:rsidRPr="0093002B">
        <w:rPr>
          <w:rFonts w:ascii="GHEA Grapalat" w:hAnsi="GHEA Grapalat" w:cs="Sylfaen"/>
          <w:lang w:val="hy-AM"/>
        </w:rPr>
        <w:t>-</w:t>
      </w:r>
      <w:r w:rsidRPr="0093002B">
        <w:rPr>
          <w:rFonts w:ascii="GHEA Grapalat" w:hAnsi="GHEA Grapalat" w:cs="Arial"/>
          <w:lang w:val="es-ES"/>
        </w:rPr>
        <w:t xml:space="preserve"> </w:t>
      </w:r>
      <w:r w:rsidRPr="0093002B">
        <w:rPr>
          <w:rFonts w:ascii="GHEA Grapalat" w:hAnsi="GHEA Grapalat" w:cs="Sylfaen"/>
          <w:lang w:val="es-ES"/>
        </w:rPr>
        <w:t>չէ</w:t>
      </w:r>
      <w:r w:rsidRPr="0093002B">
        <w:rPr>
          <w:rFonts w:ascii="GHEA Grapalat" w:hAnsi="GHEA Grapalat" w:cs="Arial"/>
          <w:lang w:val="es-ES"/>
        </w:rPr>
        <w:t xml:space="preserve">, </w:t>
      </w:r>
      <w:r w:rsidRPr="0093002B">
        <w:rPr>
          <w:rFonts w:ascii="GHEA Grapalat" w:hAnsi="GHEA Grapalat" w:cs="Sylfaen"/>
          <w:lang w:val="es-ES"/>
        </w:rPr>
        <w:t>եթե</w:t>
      </w:r>
      <w:r w:rsidRPr="0093002B">
        <w:rPr>
          <w:rFonts w:ascii="GHEA Grapalat" w:hAnsi="GHEA Grapalat" w:cs="Arial"/>
          <w:lang w:val="es-ES"/>
        </w:rPr>
        <w:t xml:space="preserve"> </w:t>
      </w:r>
      <w:r w:rsidRPr="0093002B">
        <w:rPr>
          <w:rFonts w:ascii="GHEA Grapalat" w:hAnsi="GHEA Grapalat" w:cs="Sylfaen"/>
          <w:lang w:val="es-ES"/>
        </w:rPr>
        <w:t>միայն</w:t>
      </w:r>
      <w:r w:rsidRPr="0093002B">
        <w:rPr>
          <w:rFonts w:ascii="GHEA Grapalat" w:hAnsi="GHEA Grapalat" w:cs="Arial"/>
          <w:lang w:val="es-ES"/>
        </w:rPr>
        <w:t xml:space="preserve"> </w:t>
      </w:r>
      <w:r w:rsidRPr="0093002B">
        <w:rPr>
          <w:rFonts w:ascii="GHEA Grapalat" w:hAnsi="GHEA Grapalat" w:cs="Sylfaen"/>
          <w:lang w:val="es-ES"/>
        </w:rPr>
        <w:t>մեկ</w:t>
      </w:r>
      <w:r w:rsidRPr="0093002B">
        <w:rPr>
          <w:rFonts w:ascii="GHEA Grapalat" w:hAnsi="GHEA Grapalat" w:cs="Arial"/>
          <w:lang w:val="es-ES"/>
        </w:rPr>
        <w:t xml:space="preserve"> մ</w:t>
      </w:r>
      <w:r w:rsidRPr="0093002B">
        <w:rPr>
          <w:rFonts w:ascii="GHEA Grapalat" w:hAnsi="GHEA Grapalat" w:cs="Sylfaen"/>
          <w:lang w:val="es-ES"/>
        </w:rPr>
        <w:t>ասնակից է հայտ ներկայացրել</w:t>
      </w:r>
      <w:r w:rsidRPr="0093002B">
        <w:rPr>
          <w:rFonts w:ascii="GHEA Grapalat" w:hAnsi="GHEA Grapalat"/>
          <w:i/>
          <w:lang w:val="es-ES"/>
        </w:rPr>
        <w:t>,</w:t>
      </w:r>
      <w:r w:rsidRPr="0093002B">
        <w:rPr>
          <w:rFonts w:ascii="GHEA Grapalat" w:hAnsi="GHEA Grapalat"/>
          <w:lang w:val="es-ES"/>
        </w:rPr>
        <w:t xml:space="preserve"> </w:t>
      </w:r>
      <w:r w:rsidRPr="0093002B">
        <w:rPr>
          <w:rFonts w:ascii="GHEA Grapalat" w:hAnsi="GHEA Grapalat" w:cs="Sylfaen"/>
          <w:lang w:val="es-ES"/>
        </w:rPr>
        <w:t>որի</w:t>
      </w:r>
      <w:r w:rsidRPr="0093002B">
        <w:rPr>
          <w:rFonts w:ascii="GHEA Grapalat" w:hAnsi="GHEA Grapalat" w:cs="Arial"/>
          <w:lang w:val="es-ES"/>
        </w:rPr>
        <w:t xml:space="preserve"> </w:t>
      </w:r>
      <w:r w:rsidRPr="0093002B">
        <w:rPr>
          <w:rFonts w:ascii="GHEA Grapalat" w:hAnsi="GHEA Grapalat" w:cs="Sylfaen"/>
          <w:lang w:val="es-ES"/>
        </w:rPr>
        <w:t>հետ</w:t>
      </w:r>
      <w:r w:rsidRPr="0093002B">
        <w:rPr>
          <w:rFonts w:ascii="GHEA Grapalat" w:hAnsi="GHEA Grapalat" w:cs="Arial"/>
          <w:lang w:val="es-ES"/>
        </w:rPr>
        <w:t xml:space="preserve"> </w:t>
      </w:r>
      <w:r w:rsidRPr="0093002B">
        <w:rPr>
          <w:rFonts w:ascii="GHEA Grapalat" w:hAnsi="GHEA Grapalat" w:cs="Sylfaen"/>
          <w:lang w:val="es-ES"/>
        </w:rPr>
        <w:t>կնքվում</w:t>
      </w:r>
      <w:r w:rsidRPr="0093002B">
        <w:rPr>
          <w:rFonts w:ascii="GHEA Grapalat" w:hAnsi="GHEA Grapalat" w:cs="Arial"/>
          <w:lang w:val="es-ES"/>
        </w:rPr>
        <w:t xml:space="preserve"> </w:t>
      </w:r>
      <w:r w:rsidRPr="0093002B">
        <w:rPr>
          <w:rFonts w:ascii="GHEA Grapalat" w:hAnsi="GHEA Grapalat" w:cs="Sylfaen"/>
          <w:lang w:val="es-ES"/>
        </w:rPr>
        <w:t>է</w:t>
      </w:r>
      <w:r w:rsidRPr="0093002B">
        <w:rPr>
          <w:rFonts w:ascii="GHEA Grapalat" w:hAnsi="GHEA Grapalat" w:cs="Arial"/>
          <w:lang w:val="es-ES"/>
        </w:rPr>
        <w:t xml:space="preserve"> </w:t>
      </w:r>
      <w:r w:rsidRPr="0093002B">
        <w:rPr>
          <w:rFonts w:ascii="GHEA Grapalat" w:hAnsi="GHEA Grapalat" w:cs="Sylfaen"/>
          <w:lang w:val="es-ES"/>
        </w:rPr>
        <w:t>պայմանագիր</w:t>
      </w:r>
      <w:r w:rsidRPr="0093002B">
        <w:rPr>
          <w:rFonts w:ascii="GHEA Grapalat" w:hAnsi="GHEA Grapalat" w:cs="Arial"/>
          <w:lang w:val="hy-AM"/>
        </w:rPr>
        <w:t>,</w:t>
      </w:r>
    </w:p>
    <w:p w14:paraId="41A5C759" w14:textId="77777777" w:rsidR="001E43BC" w:rsidRPr="0093002B" w:rsidRDefault="001E43BC" w:rsidP="001E43BC">
      <w:pPr>
        <w:pStyle w:val="23"/>
        <w:spacing w:line="240" w:lineRule="auto"/>
        <w:ind w:firstLine="567"/>
        <w:rPr>
          <w:rFonts w:ascii="GHEA Grapalat" w:hAnsi="GHEA Grapalat" w:cs="Sylfaen"/>
          <w:lang w:val="es-ES"/>
        </w:rPr>
      </w:pPr>
      <w:r w:rsidRPr="0093002B">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DD8464" w14:textId="77777777" w:rsidR="001E43BC" w:rsidRPr="0093002B" w:rsidRDefault="001E43BC" w:rsidP="001E43BC">
      <w:pPr>
        <w:pStyle w:val="23"/>
        <w:spacing w:line="240" w:lineRule="auto"/>
        <w:ind w:firstLine="0"/>
        <w:rPr>
          <w:rFonts w:ascii="GHEA Grapalat" w:hAnsi="GHEA Grapalat"/>
          <w:i/>
          <w:lang w:val="hy-AM"/>
        </w:rPr>
      </w:pPr>
    </w:p>
    <w:p w14:paraId="402CA8C0" w14:textId="77777777" w:rsidR="001E43BC" w:rsidRPr="0093002B" w:rsidRDefault="001E43BC" w:rsidP="001E43BC">
      <w:pPr>
        <w:pStyle w:val="23"/>
        <w:spacing w:line="240" w:lineRule="auto"/>
        <w:ind w:firstLine="567"/>
        <w:rPr>
          <w:rFonts w:ascii="GHEA Grapalat" w:hAnsi="GHEA Grapalat" w:cs="Sylfaen"/>
          <w:szCs w:val="24"/>
          <w:lang w:val="es-ES"/>
        </w:rPr>
      </w:pPr>
      <w:r w:rsidRPr="0093002B">
        <w:rPr>
          <w:rFonts w:ascii="GHEA Grapalat" w:hAnsi="GHEA Grapalat" w:cs="Sylfaen"/>
          <w:szCs w:val="24"/>
          <w:lang w:val="hy-AM"/>
        </w:rPr>
        <w:t>Պատվիրատուն</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պայմանագիրը</w:t>
      </w:r>
      <w:r w:rsidRPr="0093002B">
        <w:rPr>
          <w:rFonts w:ascii="GHEA Grapalat" w:hAnsi="GHEA Grapalat" w:cs="Sylfaen"/>
          <w:szCs w:val="24"/>
          <w:lang w:val="es-ES"/>
        </w:rPr>
        <w:t xml:space="preserve"> </w:t>
      </w:r>
      <w:r w:rsidRPr="0093002B">
        <w:rPr>
          <w:rFonts w:ascii="GHEA Grapalat" w:hAnsi="GHEA Grapalat" w:cs="Sylfaen"/>
          <w:szCs w:val="24"/>
          <w:lang w:val="hy-AM"/>
        </w:rPr>
        <w:t>կնքում</w:t>
      </w:r>
      <w:r w:rsidRPr="0093002B">
        <w:rPr>
          <w:rFonts w:ascii="GHEA Grapalat" w:hAnsi="GHEA Grapalat" w:cs="Sylfaen"/>
          <w:szCs w:val="24"/>
          <w:lang w:val="es-ES"/>
        </w:rPr>
        <w:t xml:space="preserve"> </w:t>
      </w:r>
      <w:r w:rsidRPr="0093002B">
        <w:rPr>
          <w:rFonts w:ascii="GHEA Grapalat" w:hAnsi="GHEA Grapalat" w:cs="Sylfaen"/>
          <w:szCs w:val="24"/>
          <w:lang w:val="hy-AM"/>
        </w:rPr>
        <w:t>է</w:t>
      </w:r>
      <w:r w:rsidRPr="0093002B">
        <w:rPr>
          <w:rFonts w:ascii="GHEA Grapalat" w:hAnsi="GHEA Grapalat" w:cs="Sylfaen"/>
          <w:szCs w:val="24"/>
          <w:lang w:val="es-ES"/>
        </w:rPr>
        <w:t xml:space="preserve">, </w:t>
      </w:r>
      <w:r w:rsidRPr="0093002B">
        <w:rPr>
          <w:rFonts w:ascii="GHEA Grapalat" w:hAnsi="GHEA Grapalat" w:cs="Sylfaen"/>
          <w:szCs w:val="24"/>
          <w:lang w:val="hy-AM"/>
        </w:rPr>
        <w:t>եթե</w:t>
      </w:r>
      <w:r w:rsidRPr="0093002B">
        <w:rPr>
          <w:rFonts w:ascii="GHEA Grapalat" w:hAnsi="GHEA Grapalat" w:cs="Sylfaen"/>
          <w:szCs w:val="24"/>
          <w:lang w:val="es-ES"/>
        </w:rPr>
        <w:t xml:space="preserve"> </w:t>
      </w:r>
      <w:r w:rsidRPr="0093002B">
        <w:rPr>
          <w:rFonts w:ascii="GHEA Grapalat" w:hAnsi="GHEA Grapalat" w:cs="Sylfaen"/>
          <w:szCs w:val="24"/>
          <w:lang w:val="hy-AM"/>
        </w:rPr>
        <w:t>սույն</w:t>
      </w:r>
      <w:r w:rsidRPr="0093002B">
        <w:rPr>
          <w:rFonts w:ascii="GHEA Grapalat" w:hAnsi="GHEA Grapalat" w:cs="Sylfaen"/>
          <w:szCs w:val="24"/>
          <w:lang w:val="es-ES"/>
        </w:rPr>
        <w:t xml:space="preserve"> </w:t>
      </w:r>
      <w:r w:rsidRPr="0093002B">
        <w:rPr>
          <w:rFonts w:ascii="GHEA Grapalat" w:hAnsi="GHEA Grapalat" w:cs="Sylfaen"/>
          <w:szCs w:val="24"/>
          <w:lang w:val="hy-AM"/>
        </w:rPr>
        <w:t>կետով</w:t>
      </w:r>
      <w:r w:rsidRPr="0093002B">
        <w:rPr>
          <w:rFonts w:ascii="GHEA Grapalat" w:hAnsi="GHEA Grapalat" w:cs="Sylfaen"/>
          <w:szCs w:val="24"/>
          <w:lang w:val="es-ES"/>
        </w:rPr>
        <w:t xml:space="preserve"> </w:t>
      </w:r>
      <w:r w:rsidRPr="0093002B">
        <w:rPr>
          <w:rFonts w:ascii="GHEA Grapalat" w:hAnsi="GHEA Grapalat" w:cs="Sylfaen"/>
          <w:szCs w:val="24"/>
          <w:lang w:val="hy-AM"/>
        </w:rPr>
        <w:t>նախատեսված</w:t>
      </w:r>
      <w:r w:rsidRPr="0093002B">
        <w:rPr>
          <w:rFonts w:ascii="GHEA Grapalat" w:hAnsi="GHEA Grapalat" w:cs="Sylfaen"/>
          <w:szCs w:val="24"/>
          <w:lang w:val="es-ES"/>
        </w:rPr>
        <w:t xml:space="preserve"> </w:t>
      </w:r>
      <w:r w:rsidRPr="0093002B">
        <w:rPr>
          <w:rFonts w:ascii="GHEA Grapalat" w:hAnsi="GHEA Grapalat" w:cs="Sylfaen"/>
          <w:szCs w:val="24"/>
          <w:lang w:val="hy-AM"/>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hy-AM"/>
        </w:rPr>
        <w:t>ժամկետում</w:t>
      </w:r>
      <w:r w:rsidRPr="0093002B">
        <w:rPr>
          <w:rFonts w:ascii="GHEA Grapalat" w:hAnsi="GHEA Grapalat" w:cs="Sylfaen"/>
          <w:szCs w:val="24"/>
          <w:lang w:val="es-ES"/>
        </w:rPr>
        <w:t xml:space="preserve"> </w:t>
      </w:r>
      <w:r w:rsidRPr="0093002B">
        <w:rPr>
          <w:rFonts w:ascii="GHEA Grapalat" w:hAnsi="GHEA Grapalat" w:cs="Sylfaen"/>
          <w:szCs w:val="24"/>
          <w:lang w:val="hy-AM"/>
        </w:rPr>
        <w:t>որևէ</w:t>
      </w:r>
      <w:r w:rsidRPr="0093002B">
        <w:rPr>
          <w:rFonts w:ascii="GHEA Grapalat" w:hAnsi="GHEA Grapalat" w:cs="Sylfaen"/>
          <w:szCs w:val="24"/>
          <w:lang w:val="es-ES"/>
        </w:rPr>
        <w:t xml:space="preserve"> մ</w:t>
      </w:r>
      <w:r w:rsidRPr="0093002B">
        <w:rPr>
          <w:rFonts w:ascii="GHEA Grapalat" w:hAnsi="GHEA Grapalat" w:cs="Sylfaen"/>
          <w:szCs w:val="24"/>
          <w:lang w:val="hy-AM"/>
        </w:rPr>
        <w:t>ասնակից</w:t>
      </w:r>
      <w:r w:rsidRPr="0093002B">
        <w:rPr>
          <w:rFonts w:ascii="GHEA Grapalat" w:hAnsi="GHEA Grapalat" w:cs="Sylfaen"/>
          <w:szCs w:val="24"/>
          <w:lang w:val="es-ES"/>
        </w:rPr>
        <w:t xml:space="preserve"> </w:t>
      </w:r>
      <w:r w:rsidRPr="0093002B">
        <w:rPr>
          <w:rFonts w:ascii="GHEA Grapalat" w:hAnsi="GHEA Grapalat" w:cs="Sylfaen"/>
          <w:szCs w:val="24"/>
          <w:lang w:val="hy-AM"/>
        </w:rPr>
        <w:t>չի</w:t>
      </w:r>
      <w:r w:rsidRPr="0093002B">
        <w:rPr>
          <w:rFonts w:ascii="GHEA Grapalat" w:hAnsi="GHEA Grapalat" w:cs="Sylfaen"/>
          <w:szCs w:val="24"/>
          <w:lang w:val="es-ES"/>
        </w:rPr>
        <w:t xml:space="preserve"> </w:t>
      </w:r>
      <w:r w:rsidRPr="0093002B">
        <w:rPr>
          <w:rFonts w:ascii="GHEA Grapalat" w:hAnsi="GHEA Grapalat" w:cs="Sylfaen"/>
          <w:szCs w:val="24"/>
          <w:lang w:val="hy-AM"/>
        </w:rPr>
        <w:t>բողոքարկում</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hy-AM"/>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մասին</w:t>
      </w:r>
      <w:r w:rsidRPr="0093002B">
        <w:rPr>
          <w:rFonts w:ascii="GHEA Grapalat" w:hAnsi="GHEA Grapalat" w:cs="Sylfaen"/>
          <w:szCs w:val="24"/>
          <w:lang w:val="es-ES"/>
        </w:rPr>
        <w:t xml:space="preserve"> </w:t>
      </w:r>
      <w:r w:rsidRPr="0093002B">
        <w:rPr>
          <w:rFonts w:ascii="GHEA Grapalat" w:hAnsi="GHEA Grapalat" w:cs="Sylfaen"/>
          <w:szCs w:val="24"/>
          <w:lang w:val="hy-AM"/>
        </w:rPr>
        <w:t>որոշումը։</w:t>
      </w:r>
      <w:r w:rsidRPr="0093002B">
        <w:rPr>
          <w:rFonts w:ascii="GHEA Grapalat" w:hAnsi="GHEA Grapalat" w:cs="Sylfaen"/>
          <w:szCs w:val="24"/>
          <w:lang w:val="es-ES"/>
        </w:rPr>
        <w:t xml:space="preserve"> </w:t>
      </w:r>
      <w:r w:rsidRPr="0093002B">
        <w:rPr>
          <w:rFonts w:ascii="GHEA Grapalat" w:hAnsi="GHEA Grapalat" w:cs="Sylfaen"/>
          <w:szCs w:val="24"/>
          <w:lang w:val="ru-RU"/>
        </w:rPr>
        <w:t>Մինչև</w:t>
      </w:r>
      <w:r w:rsidRPr="0093002B">
        <w:rPr>
          <w:rFonts w:ascii="GHEA Grapalat" w:hAnsi="GHEA Grapalat" w:cs="Sylfaen"/>
          <w:szCs w:val="24"/>
          <w:lang w:val="es-ES"/>
        </w:rPr>
        <w:t xml:space="preserve"> </w:t>
      </w:r>
      <w:r w:rsidRPr="0093002B">
        <w:rPr>
          <w:rFonts w:ascii="GHEA Grapalat" w:hAnsi="GHEA Grapalat" w:cs="Sylfaen"/>
          <w:szCs w:val="24"/>
          <w:lang w:val="ru-RU"/>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ժամկետը</w:t>
      </w:r>
      <w:r w:rsidRPr="0093002B">
        <w:rPr>
          <w:rFonts w:ascii="GHEA Grapalat" w:hAnsi="GHEA Grapalat" w:cs="Sylfaen"/>
          <w:szCs w:val="24"/>
          <w:lang w:val="es-ES"/>
        </w:rPr>
        <w:t xml:space="preserve"> </w:t>
      </w:r>
      <w:r w:rsidRPr="0093002B">
        <w:rPr>
          <w:rFonts w:ascii="GHEA Grapalat" w:hAnsi="GHEA Grapalat" w:cs="Sylfaen"/>
          <w:szCs w:val="24"/>
          <w:lang w:val="ru-RU"/>
        </w:rPr>
        <w:t>լրանալը</w:t>
      </w:r>
      <w:r w:rsidRPr="0093002B">
        <w:rPr>
          <w:rFonts w:ascii="GHEA Grapalat" w:hAnsi="GHEA Grapalat" w:cs="Sylfaen"/>
          <w:szCs w:val="24"/>
          <w:lang w:val="es-ES"/>
        </w:rPr>
        <w:t xml:space="preserve"> </w:t>
      </w:r>
      <w:r w:rsidRPr="0093002B">
        <w:rPr>
          <w:rFonts w:ascii="GHEA Grapalat" w:hAnsi="GHEA Grapalat" w:cs="Sylfaen"/>
          <w:szCs w:val="24"/>
          <w:lang w:val="ru-RU"/>
        </w:rPr>
        <w:t>կամ</w:t>
      </w:r>
      <w:r w:rsidRPr="0093002B">
        <w:rPr>
          <w:rFonts w:ascii="GHEA Grapalat" w:hAnsi="GHEA Grapalat" w:cs="Sylfaen"/>
          <w:szCs w:val="24"/>
          <w:lang w:val="es-ES"/>
        </w:rPr>
        <w:t xml:space="preserve"> </w:t>
      </w:r>
      <w:r w:rsidRPr="0093002B">
        <w:rPr>
          <w:rFonts w:ascii="GHEA Grapalat" w:hAnsi="GHEA Grapalat" w:cs="Sylfaen"/>
          <w:szCs w:val="24"/>
          <w:lang w:val="ru-RU"/>
        </w:rPr>
        <w:t>առանց</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ru-RU"/>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 xml:space="preserve"> կամ գնման ընթացակարգը չկայացած հայտարարելու </w:t>
      </w:r>
      <w:r w:rsidRPr="0093002B">
        <w:rPr>
          <w:rFonts w:ascii="GHEA Grapalat" w:hAnsi="GHEA Grapalat" w:cs="Sylfaen"/>
          <w:szCs w:val="24"/>
          <w:lang w:val="ru-RU"/>
        </w:rPr>
        <w:t>մասին</w:t>
      </w:r>
      <w:r w:rsidRPr="0093002B">
        <w:rPr>
          <w:rFonts w:ascii="GHEA Grapalat" w:hAnsi="GHEA Grapalat" w:cs="Sylfaen"/>
          <w:szCs w:val="24"/>
          <w:lang w:val="es-ES"/>
        </w:rPr>
        <w:t xml:space="preserve"> </w:t>
      </w:r>
      <w:r w:rsidRPr="0093002B">
        <w:rPr>
          <w:rFonts w:ascii="GHEA Grapalat" w:hAnsi="GHEA Grapalat" w:cs="Sylfaen"/>
          <w:szCs w:val="24"/>
          <w:lang w:val="ru-RU"/>
        </w:rPr>
        <w:t>հայտարարության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հրապարակման</w:t>
      </w:r>
      <w:r w:rsidRPr="0093002B">
        <w:rPr>
          <w:rFonts w:ascii="GHEA Grapalat" w:hAnsi="GHEA Grapalat" w:cs="Sylfaen"/>
          <w:szCs w:val="24"/>
          <w:lang w:val="es-ES"/>
        </w:rPr>
        <w:t xml:space="preserve"> </w:t>
      </w:r>
      <w:r w:rsidRPr="0093002B">
        <w:rPr>
          <w:rFonts w:ascii="GHEA Grapalat" w:hAnsi="GHEA Grapalat" w:cs="Sylfaen"/>
          <w:szCs w:val="24"/>
          <w:lang w:val="ru-RU"/>
        </w:rPr>
        <w:t>կնք</w:t>
      </w:r>
      <w:r w:rsidRPr="0093002B">
        <w:rPr>
          <w:rFonts w:ascii="GHEA Grapalat" w:hAnsi="GHEA Grapalat" w:cs="Sylfaen"/>
          <w:szCs w:val="24"/>
          <w:lang w:val="en-US"/>
        </w:rPr>
        <w:t>վ</w:t>
      </w:r>
      <w:r w:rsidRPr="0093002B">
        <w:rPr>
          <w:rFonts w:ascii="GHEA Grapalat" w:hAnsi="GHEA Grapalat" w:cs="Sylfaen"/>
          <w:szCs w:val="24"/>
          <w:lang w:val="ru-RU"/>
        </w:rPr>
        <w:t>ած</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պայմանագիրն</w:t>
      </w:r>
      <w:r w:rsidRPr="0093002B">
        <w:rPr>
          <w:rFonts w:ascii="GHEA Grapalat" w:hAnsi="GHEA Grapalat" w:cs="Sylfaen"/>
          <w:szCs w:val="24"/>
          <w:lang w:val="es-ES"/>
        </w:rPr>
        <w:t xml:space="preserve"> </w:t>
      </w:r>
      <w:r w:rsidRPr="0093002B">
        <w:rPr>
          <w:rFonts w:ascii="GHEA Grapalat" w:hAnsi="GHEA Grapalat" w:cs="Sylfaen"/>
          <w:szCs w:val="24"/>
          <w:lang w:val="ru-RU"/>
        </w:rPr>
        <w:t>առ</w:t>
      </w:r>
      <w:r w:rsidRPr="0093002B">
        <w:rPr>
          <w:rFonts w:ascii="GHEA Grapalat" w:hAnsi="GHEA Grapalat" w:cs="Sylfaen"/>
          <w:szCs w:val="24"/>
          <w:lang w:val="es-ES"/>
        </w:rPr>
        <w:t xml:space="preserve"> </w:t>
      </w:r>
      <w:r w:rsidRPr="0093002B">
        <w:rPr>
          <w:rFonts w:ascii="GHEA Grapalat" w:hAnsi="GHEA Grapalat" w:cs="Sylfaen"/>
          <w:szCs w:val="24"/>
          <w:lang w:val="ru-RU"/>
        </w:rPr>
        <w:t>ոչինչ</w:t>
      </w:r>
      <w:r w:rsidRPr="0093002B">
        <w:rPr>
          <w:rFonts w:ascii="GHEA Grapalat" w:hAnsi="GHEA Grapalat" w:cs="Sylfaen"/>
          <w:szCs w:val="24"/>
          <w:lang w:val="es-ES"/>
        </w:rPr>
        <w:t xml:space="preserve"> </w:t>
      </w:r>
      <w:r w:rsidRPr="0093002B">
        <w:rPr>
          <w:rFonts w:ascii="GHEA Grapalat" w:hAnsi="GHEA Grapalat" w:cs="Sylfaen"/>
          <w:szCs w:val="24"/>
          <w:lang w:val="ru-RU"/>
        </w:rPr>
        <w:t>է։</w:t>
      </w:r>
    </w:p>
    <w:p w14:paraId="1CD45910" w14:textId="000E1032" w:rsidR="00583092" w:rsidRPr="001E43BC" w:rsidRDefault="00583092">
      <w:pPr>
        <w:pStyle w:val="23"/>
        <w:spacing w:line="240" w:lineRule="auto"/>
        <w:ind w:firstLine="567"/>
        <w:rPr>
          <w:rFonts w:ascii="GHEA Grapalat" w:hAnsi="GHEA Grapalat" w:cs="Sylfaen"/>
          <w:lang w:val="es-ES"/>
        </w:rPr>
      </w:pPr>
    </w:p>
    <w:p w14:paraId="54CF6C2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24E3D382" w14:textId="77777777" w:rsidR="00A87B7B" w:rsidRPr="0093002B" w:rsidRDefault="00A87B7B" w:rsidP="00A87B7B">
      <w:pPr>
        <w:ind w:firstLine="567"/>
        <w:jc w:val="both"/>
        <w:rPr>
          <w:rFonts w:ascii="GHEA Grapalat" w:hAnsi="GHEA Grapalat" w:cs="Sylfaen"/>
          <w:sz w:val="20"/>
          <w:lang w:val="af-ZA"/>
        </w:rPr>
      </w:pPr>
      <w:r w:rsidRPr="0093002B">
        <w:rPr>
          <w:rFonts w:ascii="GHEA Grapalat" w:hAnsi="GHEA Grapalat"/>
          <w:iCs/>
          <w:sz w:val="20"/>
          <w:lang w:val="es-ES"/>
        </w:rPr>
        <w:t>9</w:t>
      </w:r>
      <w:r w:rsidRPr="0093002B">
        <w:rPr>
          <w:rFonts w:ascii="GHEA Grapalat" w:hAnsi="GHEA Grapalat"/>
          <w:iCs/>
          <w:sz w:val="20"/>
          <w:lang w:val="af-ZA"/>
        </w:rPr>
        <w:t xml:space="preserve">.1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հանձնաժողովի</w:t>
      </w:r>
      <w:r w:rsidRPr="0093002B">
        <w:rPr>
          <w:rFonts w:ascii="GHEA Grapalat" w:hAnsi="GHEA Grapalat" w:cs="Sylfaen"/>
          <w:sz w:val="20"/>
          <w:lang w:val="af-ZA"/>
        </w:rPr>
        <w:t xml:space="preserve"> </w:t>
      </w:r>
      <w:r w:rsidRPr="0093002B">
        <w:rPr>
          <w:rFonts w:ascii="GHEA Grapalat" w:hAnsi="GHEA Grapalat" w:cs="Sylfaen"/>
          <w:sz w:val="20"/>
          <w:lang w:val="ru-RU"/>
        </w:rPr>
        <w:t>որոշման</w:t>
      </w:r>
      <w:r w:rsidRPr="0093002B">
        <w:rPr>
          <w:rFonts w:ascii="GHEA Grapalat" w:hAnsi="GHEA Grapalat" w:cs="Sylfaen"/>
          <w:sz w:val="20"/>
          <w:lang w:val="af-ZA"/>
        </w:rPr>
        <w:t xml:space="preserve"> </w:t>
      </w:r>
      <w:r w:rsidRPr="0093002B">
        <w:rPr>
          <w:rFonts w:ascii="GHEA Grapalat" w:hAnsi="GHEA Grapalat" w:cs="Sylfaen"/>
          <w:sz w:val="20"/>
          <w:lang w:val="ru-RU"/>
        </w:rPr>
        <w:t>հիման</w:t>
      </w:r>
      <w:r w:rsidRPr="0093002B">
        <w:rPr>
          <w:rFonts w:ascii="GHEA Grapalat" w:hAnsi="GHEA Grapalat" w:cs="Sylfaen"/>
          <w:sz w:val="20"/>
          <w:lang w:val="af-ZA"/>
        </w:rPr>
        <w:t xml:space="preserve"> </w:t>
      </w:r>
      <w:r w:rsidRPr="0093002B">
        <w:rPr>
          <w:rFonts w:ascii="GHEA Grapalat" w:hAnsi="GHEA Grapalat" w:cs="Sylfaen"/>
          <w:sz w:val="20"/>
          <w:lang w:val="ru-RU"/>
        </w:rPr>
        <w:t>վրա</w:t>
      </w:r>
      <w:r w:rsidRPr="0093002B">
        <w:rPr>
          <w:rFonts w:ascii="GHEA Grapalat" w:hAnsi="GHEA Grapalat" w:cs="Sylfaen"/>
          <w:sz w:val="20"/>
          <w:lang w:val="af-ZA"/>
        </w:rPr>
        <w:t xml:space="preserve">` </w:t>
      </w:r>
      <w:r w:rsidRPr="0093002B">
        <w:rPr>
          <w:rFonts w:ascii="GHEA Grapalat" w:hAnsi="GHEA Grapalat" w:cs="Sylfaen"/>
          <w:sz w:val="20"/>
        </w:rPr>
        <w:t>պ</w:t>
      </w:r>
      <w:r w:rsidRPr="0093002B">
        <w:rPr>
          <w:rFonts w:ascii="GHEA Grapalat" w:hAnsi="GHEA Grapalat" w:cs="Sylfaen"/>
          <w:sz w:val="20"/>
          <w:lang w:val="ru-RU"/>
        </w:rPr>
        <w:t>ատվիրատուի</w:t>
      </w:r>
      <w:r w:rsidRPr="0093002B">
        <w:rPr>
          <w:rFonts w:ascii="GHEA Grapalat" w:hAnsi="GHEA Grapalat" w:cs="Sylfaen"/>
          <w:sz w:val="20"/>
          <w:lang w:val="af-ZA"/>
        </w:rPr>
        <w:t xml:space="preserve"> </w:t>
      </w:r>
      <w:r w:rsidRPr="0093002B">
        <w:rPr>
          <w:rFonts w:ascii="GHEA Grapalat" w:hAnsi="GHEA Grapalat" w:cs="Sylfaen"/>
          <w:sz w:val="20"/>
          <w:lang w:val="ru-RU"/>
        </w:rPr>
        <w:t>կողմից։</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Պայմանագիրը</w:t>
      </w:r>
      <w:r w:rsidRPr="0093002B">
        <w:rPr>
          <w:rFonts w:ascii="GHEA Grapalat" w:hAnsi="GHEA Grapalat" w:cs="Sylfaen"/>
          <w:sz w:val="20"/>
          <w:lang w:val="af-ZA"/>
        </w:rPr>
        <w:t xml:space="preserve"> </w:t>
      </w:r>
      <w:r w:rsidRPr="0093002B">
        <w:rPr>
          <w:rFonts w:ascii="GHEA Grapalat" w:hAnsi="GHEA Grapalat" w:cs="Sylfaen"/>
          <w:sz w:val="20"/>
          <w:lang w:val="ru-RU"/>
        </w:rPr>
        <w:t>կնքվում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գրավոր</w:t>
      </w:r>
      <w:r w:rsidRPr="0093002B">
        <w:rPr>
          <w:rFonts w:ascii="GHEA Grapalat" w:hAnsi="GHEA Grapalat" w:cs="Sylfaen"/>
          <w:sz w:val="20"/>
          <w:lang w:val="af-ZA"/>
        </w:rPr>
        <w:t xml:space="preserve">` </w:t>
      </w:r>
      <w:r w:rsidRPr="0093002B">
        <w:rPr>
          <w:rFonts w:ascii="GHEA Grapalat" w:hAnsi="GHEA Grapalat" w:cs="Sylfaen"/>
          <w:sz w:val="20"/>
          <w:lang w:val="ru-RU"/>
        </w:rPr>
        <w:t>մեկ</w:t>
      </w:r>
      <w:r w:rsidRPr="0093002B">
        <w:rPr>
          <w:rFonts w:ascii="GHEA Grapalat" w:hAnsi="GHEA Grapalat" w:cs="Sylfaen"/>
          <w:sz w:val="20"/>
          <w:lang w:val="af-ZA"/>
        </w:rPr>
        <w:t xml:space="preserve"> </w:t>
      </w:r>
      <w:r w:rsidRPr="0093002B">
        <w:rPr>
          <w:rFonts w:ascii="GHEA Grapalat" w:hAnsi="GHEA Grapalat" w:cs="Sylfaen"/>
          <w:sz w:val="20"/>
          <w:lang w:val="ru-RU"/>
        </w:rPr>
        <w:t>փաստաթուղթ</w:t>
      </w:r>
      <w:r w:rsidRPr="0093002B">
        <w:rPr>
          <w:rFonts w:ascii="GHEA Grapalat" w:hAnsi="GHEA Grapalat" w:cs="Sylfaen"/>
          <w:sz w:val="20"/>
          <w:lang w:val="af-ZA"/>
        </w:rPr>
        <w:t xml:space="preserve"> </w:t>
      </w:r>
      <w:r w:rsidRPr="0093002B">
        <w:rPr>
          <w:rFonts w:ascii="GHEA Grapalat" w:hAnsi="GHEA Grapalat" w:cs="Sylfaen"/>
          <w:sz w:val="20"/>
          <w:lang w:val="ru-RU"/>
        </w:rPr>
        <w:t>կազմելու</w:t>
      </w:r>
      <w:r w:rsidRPr="0093002B">
        <w:rPr>
          <w:rFonts w:ascii="GHEA Grapalat" w:hAnsi="GHEA Grapalat" w:cs="Sylfaen"/>
          <w:sz w:val="20"/>
          <w:lang w:val="af-ZA"/>
        </w:rPr>
        <w:t xml:space="preserve"> </w:t>
      </w:r>
      <w:r w:rsidRPr="0093002B">
        <w:rPr>
          <w:rFonts w:ascii="GHEA Grapalat" w:hAnsi="GHEA Grapalat" w:cs="Sylfaen"/>
          <w:sz w:val="20"/>
          <w:lang w:val="ru-RU"/>
        </w:rPr>
        <w:t>միջոցով։</w:t>
      </w:r>
    </w:p>
    <w:p w14:paraId="5335E656" w14:textId="77777777" w:rsidR="00A87B7B" w:rsidRPr="0093002B" w:rsidRDefault="00A87B7B" w:rsidP="00A87B7B">
      <w:pPr>
        <w:ind w:firstLine="567"/>
        <w:jc w:val="both"/>
        <w:rPr>
          <w:rFonts w:ascii="GHEA Grapalat" w:hAnsi="GHEA Grapalat" w:cs="Sylfaen"/>
          <w:sz w:val="20"/>
          <w:lang w:val="af-ZA"/>
        </w:rPr>
      </w:pPr>
      <w:r w:rsidRPr="0093002B">
        <w:rPr>
          <w:rFonts w:ascii="GHEA Grapalat" w:hAnsi="GHEA Grapalat" w:cs="Sylfaen"/>
          <w:sz w:val="20"/>
          <w:lang w:val="af-ZA"/>
        </w:rPr>
        <w:t xml:space="preserve">9.2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հրավերի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8</w:t>
      </w:r>
      <w:r w:rsidRPr="0093002B">
        <w:rPr>
          <w:rFonts w:ascii="GHEA Grapalat" w:hAnsi="GHEA Grapalat" w:cs="Sylfaen"/>
          <w:sz w:val="20"/>
          <w:lang w:val="hy-AM"/>
        </w:rPr>
        <w:t>.</w:t>
      </w:r>
      <w:r w:rsidRPr="0093002B">
        <w:rPr>
          <w:rFonts w:ascii="GHEA Grapalat" w:hAnsi="GHEA Grapalat" w:cs="Sylfaen"/>
          <w:sz w:val="20"/>
          <w:lang w:val="af-ZA"/>
        </w:rPr>
        <w:t xml:space="preserve">25 </w:t>
      </w:r>
      <w:r w:rsidRPr="0093002B">
        <w:rPr>
          <w:rFonts w:ascii="GHEA Grapalat" w:hAnsi="GHEA Grapalat" w:cs="Sylfaen"/>
          <w:sz w:val="20"/>
          <w:lang w:val="ru-RU"/>
        </w:rPr>
        <w:t>կետով</w:t>
      </w:r>
      <w:r w:rsidRPr="0093002B">
        <w:rPr>
          <w:rFonts w:ascii="GHEA Grapalat" w:hAnsi="GHEA Grapalat" w:cs="Sylfaen"/>
          <w:sz w:val="20"/>
          <w:lang w:val="af-ZA"/>
        </w:rPr>
        <w:t xml:space="preserve"> </w:t>
      </w:r>
      <w:r w:rsidRPr="0093002B">
        <w:rPr>
          <w:rFonts w:ascii="GHEA Grapalat" w:hAnsi="GHEA Grapalat" w:cs="Sylfaen"/>
          <w:sz w:val="20"/>
          <w:lang w:val="ru-RU"/>
        </w:rPr>
        <w:t>սահմանված</w:t>
      </w:r>
      <w:r w:rsidRPr="0093002B">
        <w:rPr>
          <w:rFonts w:ascii="GHEA Grapalat" w:hAnsi="GHEA Grapalat" w:cs="Sylfaen"/>
          <w:sz w:val="20"/>
          <w:lang w:val="af-ZA"/>
        </w:rPr>
        <w:t xml:space="preserve"> </w:t>
      </w:r>
      <w:r w:rsidRPr="0093002B">
        <w:rPr>
          <w:rFonts w:ascii="GHEA Grapalat" w:hAnsi="GHEA Grapalat" w:cs="Sylfaen"/>
          <w:sz w:val="20"/>
          <w:lang w:val="ru-RU"/>
        </w:rPr>
        <w:t>անգործության</w:t>
      </w:r>
      <w:r w:rsidRPr="0093002B">
        <w:rPr>
          <w:rFonts w:ascii="GHEA Grapalat" w:hAnsi="GHEA Grapalat" w:cs="Sylfaen"/>
          <w:sz w:val="20"/>
          <w:lang w:val="af-ZA"/>
        </w:rPr>
        <w:t xml:space="preserve"> </w:t>
      </w:r>
      <w:r w:rsidRPr="0093002B">
        <w:rPr>
          <w:rFonts w:ascii="GHEA Grapalat" w:hAnsi="GHEA Grapalat" w:cs="Sylfaen"/>
          <w:sz w:val="20"/>
          <w:lang w:val="ru-RU"/>
        </w:rPr>
        <w:t>ժամկետը</w:t>
      </w:r>
      <w:r w:rsidRPr="0093002B">
        <w:rPr>
          <w:rFonts w:ascii="GHEA Grapalat" w:hAnsi="GHEA Grapalat" w:cs="Sylfaen"/>
          <w:sz w:val="20"/>
          <w:lang w:val="af-ZA"/>
        </w:rPr>
        <w:t xml:space="preserve"> </w:t>
      </w:r>
      <w:r w:rsidRPr="0093002B">
        <w:rPr>
          <w:rFonts w:ascii="GHEA Grapalat" w:hAnsi="GHEA Grapalat" w:cs="Sylfaen"/>
          <w:sz w:val="20"/>
          <w:lang w:val="ru-RU"/>
        </w:rPr>
        <w:t>լրանալուն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չոր</w:t>
      </w:r>
      <w:r w:rsidRPr="0093002B">
        <w:rPr>
          <w:rFonts w:ascii="GHEA Grapalat" w:hAnsi="GHEA Grapalat" w:cs="Sylfaen"/>
          <w:sz w:val="20"/>
          <w:lang w:val="hy-AM"/>
        </w:rPr>
        <w:t>րորդ</w:t>
      </w:r>
      <w:r w:rsidRPr="0093002B">
        <w:rPr>
          <w:rFonts w:ascii="GHEA Grapalat" w:hAnsi="GHEA Grapalat" w:cs="Sylfaen"/>
          <w:sz w:val="20"/>
          <w:lang w:val="af-ZA"/>
        </w:rPr>
        <w:t xml:space="preserve"> </w:t>
      </w:r>
      <w:r w:rsidRPr="0093002B">
        <w:rPr>
          <w:rFonts w:ascii="GHEA Grapalat" w:hAnsi="GHEA Grapalat" w:cs="Sylfaen"/>
          <w:sz w:val="20"/>
          <w:lang w:val="ru-RU"/>
        </w:rPr>
        <w:t>աշխատանքային</w:t>
      </w:r>
      <w:r w:rsidRPr="0093002B">
        <w:rPr>
          <w:rFonts w:ascii="GHEA Grapalat" w:hAnsi="GHEA Grapalat" w:cs="Sylfaen"/>
          <w:sz w:val="20"/>
          <w:lang w:val="af-ZA"/>
        </w:rPr>
        <w:t xml:space="preserve"> </w:t>
      </w:r>
      <w:r w:rsidRPr="0093002B">
        <w:rPr>
          <w:rFonts w:ascii="GHEA Grapalat" w:hAnsi="GHEA Grapalat" w:cs="Sylfaen"/>
          <w:sz w:val="20"/>
          <w:lang w:val="ru-RU"/>
        </w:rPr>
        <w:t>օր</w:t>
      </w:r>
      <w:r w:rsidRPr="0093002B">
        <w:rPr>
          <w:rFonts w:ascii="GHEA Grapalat" w:hAnsi="GHEA Grapalat" w:cs="Sylfaen"/>
          <w:sz w:val="20"/>
          <w:lang w:val="hy-AM"/>
        </w:rPr>
        <w:t>ը</w:t>
      </w:r>
      <w:r w:rsidRPr="0093002B">
        <w:rPr>
          <w:rFonts w:ascii="GHEA Grapalat" w:hAnsi="GHEA Grapalat" w:cs="Sylfaen"/>
          <w:sz w:val="20"/>
          <w:lang w:val="af-ZA"/>
        </w:rPr>
        <w:t xml:space="preserve"> </w:t>
      </w:r>
      <w:r w:rsidRPr="0093002B">
        <w:rPr>
          <w:rFonts w:ascii="GHEA Grapalat" w:hAnsi="GHEA Grapalat" w:cs="Sylfaen"/>
          <w:sz w:val="20"/>
        </w:rPr>
        <w:t>պ</w:t>
      </w:r>
      <w:r w:rsidRPr="0093002B">
        <w:rPr>
          <w:rFonts w:ascii="GHEA Grapalat" w:hAnsi="GHEA Grapalat" w:cs="Sylfaen"/>
          <w:sz w:val="20"/>
          <w:lang w:val="ru-RU"/>
        </w:rPr>
        <w:t>ատվիրատուն</w:t>
      </w:r>
      <w:r w:rsidRPr="0093002B">
        <w:rPr>
          <w:rFonts w:ascii="GHEA Grapalat" w:hAnsi="GHEA Grapalat" w:cs="Sylfaen"/>
          <w:sz w:val="20"/>
          <w:lang w:val="af-ZA"/>
        </w:rPr>
        <w:t xml:space="preserve"> </w:t>
      </w:r>
      <w:r w:rsidRPr="0093002B">
        <w:rPr>
          <w:rFonts w:ascii="GHEA Grapalat" w:hAnsi="GHEA Grapalat" w:cs="Sylfaen"/>
          <w:sz w:val="20"/>
          <w:lang w:val="ru-RU"/>
        </w:rPr>
        <w:t>ծանուցում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rPr>
        <w:t>մ</w:t>
      </w:r>
      <w:r w:rsidRPr="0093002B">
        <w:rPr>
          <w:rFonts w:ascii="GHEA Grapalat" w:hAnsi="GHEA Grapalat" w:cs="Sylfaen"/>
          <w:sz w:val="20"/>
          <w:lang w:val="ru-RU"/>
        </w:rPr>
        <w:t>ասնակցին</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ներկայացնելով</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առաջարկը</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ru-RU"/>
        </w:rPr>
        <w:t>նախագիծը</w:t>
      </w:r>
      <w:r w:rsidRPr="0093002B">
        <w:rPr>
          <w:rFonts w:ascii="GHEA Grapalat" w:hAnsi="GHEA Grapalat" w:cs="Sylfaen"/>
          <w:sz w:val="20"/>
          <w:lang w:val="af-ZA"/>
        </w:rPr>
        <w:t xml:space="preserve">: </w:t>
      </w:r>
      <w:r w:rsidRPr="0093002B">
        <w:rPr>
          <w:rFonts w:ascii="GHEA Grapalat" w:hAnsi="GHEA Grapalat" w:cs="Sylfaen"/>
          <w:sz w:val="20"/>
          <w:lang w:val="ru-RU"/>
        </w:rPr>
        <w:t>Ընդ</w:t>
      </w:r>
      <w:r w:rsidRPr="0093002B">
        <w:rPr>
          <w:rFonts w:ascii="GHEA Grapalat" w:hAnsi="GHEA Grapalat" w:cs="Sylfaen"/>
          <w:sz w:val="20"/>
          <w:lang w:val="af-ZA"/>
        </w:rPr>
        <w:t xml:space="preserve"> </w:t>
      </w:r>
      <w:r w:rsidRPr="0093002B">
        <w:rPr>
          <w:rFonts w:ascii="GHEA Grapalat" w:hAnsi="GHEA Grapalat" w:cs="Sylfaen"/>
          <w:sz w:val="20"/>
          <w:lang w:val="ru-RU"/>
        </w:rPr>
        <w:t>որում</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պայմանագիրը</w:t>
      </w:r>
      <w:r w:rsidRPr="0093002B">
        <w:rPr>
          <w:rFonts w:ascii="GHEA Grapalat" w:hAnsi="GHEA Grapalat" w:cs="Sylfaen"/>
          <w:sz w:val="20"/>
          <w:lang w:val="af-ZA"/>
        </w:rPr>
        <w:t xml:space="preserve"> </w:t>
      </w:r>
      <w:r w:rsidRPr="0093002B">
        <w:rPr>
          <w:rFonts w:ascii="GHEA Grapalat" w:hAnsi="GHEA Grapalat" w:cs="Sylfaen"/>
          <w:sz w:val="20"/>
          <w:lang w:val="ru-RU"/>
        </w:rPr>
        <w:t>կարող</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կնքվել</w:t>
      </w:r>
      <w:r w:rsidRPr="0093002B">
        <w:rPr>
          <w:rFonts w:ascii="GHEA Grapalat" w:hAnsi="GHEA Grapalat" w:cs="Sylfaen"/>
          <w:sz w:val="20"/>
          <w:lang w:val="af-ZA"/>
        </w:rPr>
        <w:t xml:space="preserve"> </w:t>
      </w:r>
      <w:r w:rsidRPr="0093002B">
        <w:rPr>
          <w:rFonts w:ascii="GHEA Grapalat" w:hAnsi="GHEA Grapalat" w:cs="Sylfaen"/>
          <w:sz w:val="20"/>
          <w:lang w:val="ru-RU"/>
        </w:rPr>
        <w:t>ոչ</w:t>
      </w:r>
      <w:r w:rsidRPr="0093002B">
        <w:rPr>
          <w:rFonts w:ascii="GHEA Grapalat" w:hAnsi="GHEA Grapalat" w:cs="Sylfaen"/>
          <w:sz w:val="20"/>
          <w:lang w:val="af-ZA"/>
        </w:rPr>
        <w:t xml:space="preserve"> </w:t>
      </w:r>
      <w:r w:rsidRPr="0093002B">
        <w:rPr>
          <w:rFonts w:ascii="GHEA Grapalat" w:hAnsi="GHEA Grapalat" w:cs="Sylfaen"/>
          <w:sz w:val="20"/>
          <w:lang w:val="ru-RU"/>
        </w:rPr>
        <w:t>շուտ</w:t>
      </w:r>
      <w:r w:rsidRPr="0093002B">
        <w:rPr>
          <w:rFonts w:ascii="GHEA Grapalat" w:hAnsi="GHEA Grapalat" w:cs="Sylfaen"/>
          <w:sz w:val="20"/>
          <w:lang w:val="af-ZA"/>
        </w:rPr>
        <w:t xml:space="preserve">, </w:t>
      </w:r>
      <w:r w:rsidRPr="0093002B">
        <w:rPr>
          <w:rFonts w:ascii="GHEA Grapalat" w:hAnsi="GHEA Grapalat" w:cs="Sylfaen"/>
          <w:sz w:val="20"/>
          <w:lang w:val="ru-RU"/>
        </w:rPr>
        <w:t>քան</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հրավերի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8</w:t>
      </w:r>
      <w:r w:rsidRPr="0093002B">
        <w:rPr>
          <w:rFonts w:ascii="GHEA Grapalat" w:hAnsi="GHEA Grapalat" w:cs="Sylfaen"/>
          <w:sz w:val="20"/>
          <w:lang w:val="hy-AM"/>
        </w:rPr>
        <w:t>.</w:t>
      </w:r>
      <w:r w:rsidRPr="0093002B">
        <w:rPr>
          <w:rFonts w:ascii="GHEA Grapalat" w:hAnsi="GHEA Grapalat" w:cs="Sylfaen"/>
          <w:sz w:val="20"/>
          <w:lang w:val="af-ZA"/>
        </w:rPr>
        <w:t xml:space="preserve">25 </w:t>
      </w:r>
      <w:r w:rsidRPr="0093002B">
        <w:rPr>
          <w:rFonts w:ascii="GHEA Grapalat" w:hAnsi="GHEA Grapalat" w:cs="Sylfaen"/>
          <w:sz w:val="20"/>
          <w:lang w:val="ru-RU"/>
        </w:rPr>
        <w:t>կետով</w:t>
      </w:r>
      <w:r w:rsidRPr="0093002B">
        <w:rPr>
          <w:rFonts w:ascii="GHEA Grapalat" w:hAnsi="GHEA Grapalat" w:cs="Sylfaen"/>
          <w:sz w:val="20"/>
          <w:lang w:val="af-ZA"/>
        </w:rPr>
        <w:t xml:space="preserve"> </w:t>
      </w:r>
      <w:r w:rsidRPr="0093002B">
        <w:rPr>
          <w:rFonts w:ascii="GHEA Grapalat" w:hAnsi="GHEA Grapalat" w:cs="Sylfaen"/>
          <w:sz w:val="20"/>
          <w:lang w:val="ru-RU"/>
        </w:rPr>
        <w:t>սահմանված</w:t>
      </w:r>
      <w:r w:rsidRPr="0093002B">
        <w:rPr>
          <w:rFonts w:ascii="GHEA Grapalat" w:hAnsi="GHEA Grapalat" w:cs="Sylfaen"/>
          <w:sz w:val="20"/>
          <w:lang w:val="af-ZA"/>
        </w:rPr>
        <w:t xml:space="preserve"> </w:t>
      </w:r>
      <w:r w:rsidRPr="0093002B">
        <w:rPr>
          <w:rFonts w:ascii="GHEA Grapalat" w:hAnsi="GHEA Grapalat" w:cs="Sylfaen"/>
          <w:sz w:val="20"/>
          <w:lang w:val="ru-RU"/>
        </w:rPr>
        <w:t>անգործության</w:t>
      </w:r>
      <w:r w:rsidRPr="0093002B">
        <w:rPr>
          <w:rFonts w:ascii="GHEA Grapalat" w:hAnsi="GHEA Grapalat" w:cs="Sylfaen"/>
          <w:sz w:val="20"/>
          <w:lang w:val="af-ZA"/>
        </w:rPr>
        <w:t xml:space="preserve"> </w:t>
      </w:r>
      <w:r w:rsidRPr="0093002B">
        <w:rPr>
          <w:rFonts w:ascii="GHEA Grapalat" w:hAnsi="GHEA Grapalat" w:cs="Sylfaen"/>
          <w:sz w:val="20"/>
          <w:lang w:val="ru-RU"/>
        </w:rPr>
        <w:t>ժամկետը</w:t>
      </w:r>
      <w:r w:rsidRPr="0093002B">
        <w:rPr>
          <w:rFonts w:ascii="GHEA Grapalat" w:hAnsi="GHEA Grapalat" w:cs="Sylfaen"/>
          <w:sz w:val="20"/>
          <w:lang w:val="af-ZA"/>
        </w:rPr>
        <w:t xml:space="preserve"> </w:t>
      </w:r>
      <w:r w:rsidRPr="0093002B">
        <w:rPr>
          <w:rFonts w:ascii="GHEA Grapalat" w:hAnsi="GHEA Grapalat" w:cs="Sylfaen"/>
          <w:sz w:val="20"/>
          <w:lang w:val="ru-RU"/>
        </w:rPr>
        <w:t>լրանալու</w:t>
      </w:r>
      <w:r w:rsidRPr="0093002B">
        <w:rPr>
          <w:rFonts w:ascii="GHEA Grapalat" w:hAnsi="GHEA Grapalat" w:cs="Sylfaen"/>
          <w:sz w:val="20"/>
          <w:lang w:val="af-ZA"/>
        </w:rPr>
        <w:t xml:space="preserve"> </w:t>
      </w:r>
      <w:r w:rsidRPr="0093002B">
        <w:rPr>
          <w:rFonts w:ascii="GHEA Grapalat" w:hAnsi="GHEA Grapalat" w:cs="Sylfaen"/>
          <w:sz w:val="20"/>
          <w:lang w:val="ru-RU"/>
        </w:rPr>
        <w:t>օրվան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hy-AM"/>
        </w:rPr>
        <w:t>չորրորդ</w:t>
      </w:r>
      <w:r w:rsidRPr="0093002B">
        <w:rPr>
          <w:rFonts w:ascii="GHEA Grapalat" w:hAnsi="GHEA Grapalat" w:cs="Sylfaen"/>
          <w:sz w:val="20"/>
          <w:lang w:val="af-ZA"/>
        </w:rPr>
        <w:t xml:space="preserve"> </w:t>
      </w:r>
      <w:r w:rsidRPr="0093002B">
        <w:rPr>
          <w:rFonts w:ascii="GHEA Grapalat" w:hAnsi="GHEA Grapalat" w:cs="Sylfaen"/>
          <w:sz w:val="20"/>
          <w:lang w:val="ru-RU"/>
        </w:rPr>
        <w:t>աշխատանքային</w:t>
      </w:r>
      <w:r w:rsidRPr="0093002B">
        <w:rPr>
          <w:rFonts w:ascii="GHEA Grapalat" w:hAnsi="GHEA Grapalat" w:cs="Sylfaen"/>
          <w:sz w:val="20"/>
          <w:lang w:val="af-ZA"/>
        </w:rPr>
        <w:t xml:space="preserve"> </w:t>
      </w:r>
      <w:r w:rsidRPr="0093002B">
        <w:rPr>
          <w:rFonts w:ascii="GHEA Grapalat" w:hAnsi="GHEA Grapalat" w:cs="Sylfaen"/>
          <w:sz w:val="20"/>
          <w:lang w:val="ru-RU"/>
        </w:rPr>
        <w:t>օրը</w:t>
      </w:r>
      <w:r w:rsidRPr="0093002B">
        <w:rPr>
          <w:rFonts w:ascii="GHEA Grapalat" w:hAnsi="GHEA Grapalat" w:cs="Sylfaen"/>
          <w:sz w:val="20"/>
          <w:lang w:val="af-ZA"/>
        </w:rPr>
        <w:t>:</w:t>
      </w:r>
    </w:p>
    <w:p w14:paraId="55D24F5A" w14:textId="77777777" w:rsidR="00A87B7B" w:rsidRPr="0093002B" w:rsidRDefault="00A87B7B" w:rsidP="00A87B7B">
      <w:pPr>
        <w:ind w:firstLine="567"/>
        <w:jc w:val="both"/>
        <w:rPr>
          <w:rFonts w:ascii="GHEA Grapalat" w:hAnsi="GHEA Grapalat" w:cs="Sylfaen"/>
          <w:sz w:val="20"/>
          <w:lang w:val="af-ZA"/>
        </w:rPr>
      </w:pPr>
      <w:r w:rsidRPr="0093002B">
        <w:rPr>
          <w:rFonts w:ascii="GHEA Grapalat" w:hAnsi="GHEA Grapalat" w:cs="Sylfaen"/>
          <w:sz w:val="20"/>
          <w:lang w:val="af-ZA"/>
        </w:rPr>
        <w:t>9</w:t>
      </w:r>
      <w:r w:rsidRPr="0093002B">
        <w:rPr>
          <w:rFonts w:ascii="GHEA Grapalat" w:hAnsi="GHEA Grapalat" w:cs="Sylfaen"/>
          <w:sz w:val="20"/>
          <w:lang w:val="hy-AM"/>
        </w:rPr>
        <w:t>.3</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rPr>
        <w:t>մ</w:t>
      </w:r>
      <w:r w:rsidRPr="0093002B">
        <w:rPr>
          <w:rFonts w:ascii="GHEA Grapalat" w:hAnsi="GHEA Grapalat" w:cs="Sylfaen"/>
          <w:sz w:val="20"/>
          <w:lang w:val="ru-RU"/>
        </w:rPr>
        <w:t>ասնակցին</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առաջարկը</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կնքվելիք</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ru-RU"/>
        </w:rPr>
        <w:t>նախագիծը</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հանձնաժողովի</w:t>
      </w:r>
      <w:r w:rsidRPr="0093002B">
        <w:rPr>
          <w:rFonts w:ascii="GHEA Grapalat" w:hAnsi="GHEA Grapalat" w:cs="Sylfaen"/>
          <w:sz w:val="20"/>
          <w:lang w:val="af-ZA"/>
        </w:rPr>
        <w:t xml:space="preserve"> </w:t>
      </w:r>
      <w:r w:rsidRPr="0093002B">
        <w:rPr>
          <w:rFonts w:ascii="GHEA Grapalat" w:hAnsi="GHEA Grapalat" w:cs="Sylfaen"/>
          <w:sz w:val="20"/>
          <w:lang w:val="ru-RU"/>
        </w:rPr>
        <w:t>քարտուղարը</w:t>
      </w:r>
      <w:r w:rsidRPr="0093002B">
        <w:rPr>
          <w:rFonts w:ascii="GHEA Grapalat" w:hAnsi="GHEA Grapalat" w:cs="Sylfaen"/>
          <w:sz w:val="20"/>
          <w:lang w:val="af-ZA"/>
        </w:rPr>
        <w:t xml:space="preserve"> </w:t>
      </w:r>
      <w:r w:rsidRPr="0093002B">
        <w:rPr>
          <w:rFonts w:ascii="GHEA Grapalat" w:hAnsi="GHEA Grapalat" w:cs="Sylfaen"/>
          <w:sz w:val="20"/>
          <w:lang w:val="ru-RU"/>
        </w:rPr>
        <w:t>տրամադրում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էլեկտրոնային</w:t>
      </w:r>
      <w:r w:rsidRPr="0093002B">
        <w:rPr>
          <w:rFonts w:ascii="GHEA Grapalat" w:hAnsi="GHEA Grapalat" w:cs="Sylfaen"/>
          <w:sz w:val="20"/>
          <w:lang w:val="af-ZA"/>
        </w:rPr>
        <w:t xml:space="preserve"> </w:t>
      </w:r>
      <w:r w:rsidRPr="0093002B">
        <w:rPr>
          <w:rFonts w:ascii="GHEA Grapalat" w:hAnsi="GHEA Grapalat" w:cs="Sylfaen"/>
          <w:sz w:val="20"/>
          <w:lang w:val="ru-RU"/>
        </w:rPr>
        <w:t>եղանակով</w:t>
      </w:r>
      <w:r w:rsidRPr="0093002B">
        <w:rPr>
          <w:rFonts w:ascii="GHEA Grapalat" w:hAnsi="GHEA Grapalat" w:cs="Sylfaen"/>
          <w:sz w:val="20"/>
          <w:lang w:val="af-ZA"/>
        </w:rPr>
        <w:t xml:space="preserve">: </w:t>
      </w:r>
      <w:r w:rsidRPr="0093002B">
        <w:rPr>
          <w:rFonts w:ascii="GHEA Grapalat" w:hAnsi="GHEA Grapalat" w:cs="Sylfaen"/>
          <w:sz w:val="20"/>
          <w:lang w:val="ru-RU"/>
        </w:rPr>
        <w:t>Ընդ</w:t>
      </w:r>
      <w:r w:rsidRPr="0093002B">
        <w:rPr>
          <w:rFonts w:ascii="GHEA Grapalat" w:hAnsi="GHEA Grapalat" w:cs="Sylfaen"/>
          <w:sz w:val="20"/>
          <w:lang w:val="af-ZA"/>
        </w:rPr>
        <w:t xml:space="preserve"> </w:t>
      </w:r>
      <w:r w:rsidRPr="0093002B">
        <w:rPr>
          <w:rFonts w:ascii="GHEA Grapalat" w:hAnsi="GHEA Grapalat" w:cs="Sylfaen"/>
          <w:sz w:val="20"/>
          <w:lang w:val="ru-RU"/>
        </w:rPr>
        <w:t>որում</w:t>
      </w:r>
      <w:r w:rsidRPr="0093002B">
        <w:rPr>
          <w:rFonts w:ascii="GHEA Grapalat" w:hAnsi="GHEA Grapalat" w:cs="Sylfaen"/>
          <w:sz w:val="20"/>
          <w:lang w:val="af-ZA"/>
        </w:rPr>
        <w:t xml:space="preserve"> շինարարական աշխատանքների գնման դեպքում  </w:t>
      </w:r>
      <w:r w:rsidRPr="0093002B">
        <w:rPr>
          <w:rFonts w:ascii="GHEA Grapalat" w:hAnsi="GHEA Grapalat" w:cs="Sylfaen"/>
          <w:sz w:val="20"/>
          <w:lang w:val="ru-RU"/>
        </w:rPr>
        <w:t>պայմանագրում</w:t>
      </w:r>
      <w:r w:rsidRPr="0093002B">
        <w:rPr>
          <w:rFonts w:ascii="GHEA Grapalat" w:hAnsi="GHEA Grapalat" w:cs="Sylfaen"/>
          <w:sz w:val="20"/>
          <w:lang w:val="af-ZA"/>
        </w:rPr>
        <w:t xml:space="preserve"> </w:t>
      </w:r>
      <w:r w:rsidRPr="0093002B">
        <w:rPr>
          <w:rFonts w:ascii="GHEA Grapalat" w:hAnsi="GHEA Grapalat" w:cs="Sylfaen"/>
          <w:sz w:val="20"/>
          <w:lang w:val="ru-RU"/>
        </w:rPr>
        <w:t>ներառվում</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w:t>
      </w:r>
      <w:r w:rsidRPr="0093002B">
        <w:rPr>
          <w:rFonts w:ascii="GHEA Grapalat" w:hAnsi="GHEA Grapalat" w:cs="Sylfaen"/>
          <w:sz w:val="20"/>
          <w:lang w:val="af-ZA"/>
        </w:rPr>
        <w:t xml:space="preserve"> </w:t>
      </w:r>
      <w:r w:rsidRPr="0093002B">
        <w:rPr>
          <w:rFonts w:ascii="GHEA Grapalat" w:hAnsi="GHEA Grapalat" w:cs="Sylfaen"/>
          <w:sz w:val="20"/>
          <w:lang w:val="ru-RU"/>
        </w:rPr>
        <w:t>կողմից</w:t>
      </w:r>
      <w:r w:rsidRPr="0093002B">
        <w:rPr>
          <w:rFonts w:ascii="GHEA Grapalat" w:hAnsi="GHEA Grapalat" w:cs="Sylfaen"/>
          <w:sz w:val="20"/>
          <w:lang w:val="af-ZA"/>
        </w:rPr>
        <w:t xml:space="preserve"> </w:t>
      </w:r>
      <w:r w:rsidRPr="0093002B">
        <w:rPr>
          <w:rFonts w:ascii="GHEA Grapalat" w:hAnsi="GHEA Grapalat" w:cs="Sylfaen"/>
          <w:sz w:val="20"/>
          <w:lang w:val="ru-RU"/>
        </w:rPr>
        <w:t>հայտով</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ներկայացված</w:t>
      </w:r>
      <w:r w:rsidRPr="0093002B">
        <w:rPr>
          <w:rFonts w:ascii="GHEA Grapalat" w:hAnsi="GHEA Grapalat" w:cs="Sylfaen"/>
          <w:sz w:val="20"/>
          <w:lang w:val="af-ZA"/>
        </w:rPr>
        <w:t xml:space="preserve"> սարքերը և սարքավորումները: </w:t>
      </w:r>
    </w:p>
    <w:p w14:paraId="003B0EEF" w14:textId="77777777" w:rsidR="00A87B7B" w:rsidRPr="0093002B" w:rsidRDefault="00A87B7B" w:rsidP="00A87B7B">
      <w:pPr>
        <w:ind w:firstLine="567"/>
        <w:jc w:val="both"/>
        <w:rPr>
          <w:rFonts w:ascii="GHEA Grapalat" w:hAnsi="GHEA Grapalat" w:cs="Sylfaen"/>
          <w:sz w:val="20"/>
          <w:lang w:val="af-ZA"/>
        </w:rPr>
      </w:pPr>
      <w:r w:rsidRPr="0093002B">
        <w:rPr>
          <w:rFonts w:ascii="GHEA Grapalat" w:hAnsi="GHEA Grapalat" w:cs="Sylfaen"/>
          <w:sz w:val="20"/>
          <w:lang w:val="af-ZA"/>
        </w:rPr>
        <w:t xml:space="preserve">9.4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մասին</w:t>
      </w:r>
      <w:r w:rsidRPr="0093002B">
        <w:rPr>
          <w:rFonts w:ascii="GHEA Grapalat" w:hAnsi="GHEA Grapalat" w:cs="Sylfaen"/>
          <w:sz w:val="20"/>
          <w:lang w:val="af-ZA"/>
        </w:rPr>
        <w:t xml:space="preserve"> </w:t>
      </w:r>
      <w:r w:rsidRPr="0093002B">
        <w:rPr>
          <w:rFonts w:ascii="GHEA Grapalat" w:hAnsi="GHEA Grapalat" w:cs="Sylfaen"/>
          <w:sz w:val="20"/>
          <w:lang w:val="ru-RU"/>
        </w:rPr>
        <w:t>պատվիրատուի</w:t>
      </w:r>
      <w:r w:rsidRPr="0093002B">
        <w:rPr>
          <w:rFonts w:ascii="GHEA Grapalat" w:hAnsi="GHEA Grapalat" w:cs="Sylfaen"/>
          <w:sz w:val="20"/>
          <w:lang w:val="af-ZA"/>
        </w:rPr>
        <w:t xml:space="preserve"> </w:t>
      </w:r>
      <w:r w:rsidRPr="0093002B">
        <w:rPr>
          <w:rFonts w:ascii="GHEA Grapalat" w:hAnsi="GHEA Grapalat" w:cs="Sylfaen"/>
          <w:sz w:val="20"/>
          <w:lang w:val="ru-RU"/>
        </w:rPr>
        <w:t>ծանուցումն</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մասնակցին</w:t>
      </w:r>
      <w:r w:rsidRPr="0093002B">
        <w:rPr>
          <w:rFonts w:ascii="GHEA Grapalat" w:hAnsi="GHEA Grapalat" w:cs="Sylfaen"/>
          <w:sz w:val="20"/>
          <w:lang w:val="af-ZA"/>
        </w:rPr>
        <w:t xml:space="preserve"> </w:t>
      </w:r>
      <w:r w:rsidRPr="0093002B">
        <w:rPr>
          <w:rFonts w:ascii="GHEA Grapalat" w:hAnsi="GHEA Grapalat" w:cs="Sylfaen"/>
          <w:sz w:val="20"/>
          <w:lang w:val="ru-RU"/>
        </w:rPr>
        <w:t>ուղարկելու</w:t>
      </w:r>
      <w:r w:rsidRPr="0093002B">
        <w:rPr>
          <w:rFonts w:ascii="GHEA Grapalat" w:hAnsi="GHEA Grapalat" w:cs="Sylfaen"/>
          <w:sz w:val="20"/>
          <w:lang w:val="af-ZA"/>
        </w:rPr>
        <w:t xml:space="preserve"> </w:t>
      </w:r>
      <w:r w:rsidRPr="0093002B">
        <w:rPr>
          <w:rFonts w:ascii="GHEA Grapalat" w:hAnsi="GHEA Grapalat" w:cs="Sylfaen"/>
          <w:sz w:val="20"/>
          <w:lang w:val="ru-RU"/>
        </w:rPr>
        <w:t>օրը</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հանձնաժողովի</w:t>
      </w:r>
      <w:r w:rsidRPr="0093002B">
        <w:rPr>
          <w:rFonts w:ascii="GHEA Grapalat" w:hAnsi="GHEA Grapalat" w:cs="Sylfaen"/>
          <w:sz w:val="20"/>
          <w:lang w:val="af-ZA"/>
        </w:rPr>
        <w:t xml:space="preserve"> </w:t>
      </w:r>
      <w:r w:rsidRPr="0093002B">
        <w:rPr>
          <w:rFonts w:ascii="GHEA Grapalat" w:hAnsi="GHEA Grapalat" w:cs="Sylfaen"/>
          <w:sz w:val="20"/>
          <w:lang w:val="ru-RU"/>
        </w:rPr>
        <w:t>քարտուղարը</w:t>
      </w:r>
      <w:r w:rsidRPr="0093002B">
        <w:rPr>
          <w:rFonts w:ascii="GHEA Grapalat" w:hAnsi="GHEA Grapalat" w:cs="Sylfaen"/>
          <w:sz w:val="20"/>
          <w:lang w:val="af-ZA"/>
        </w:rPr>
        <w:t xml:space="preserve"> </w:t>
      </w:r>
      <w:r w:rsidRPr="0093002B">
        <w:rPr>
          <w:rFonts w:ascii="GHEA Grapalat" w:hAnsi="GHEA Grapalat" w:cs="Sylfaen"/>
          <w:sz w:val="20"/>
        </w:rPr>
        <w:t>հ</w:t>
      </w:r>
      <w:r w:rsidRPr="0093002B">
        <w:rPr>
          <w:rFonts w:ascii="GHEA Grapalat" w:hAnsi="GHEA Grapalat" w:cs="Sylfaen"/>
          <w:sz w:val="20"/>
          <w:lang w:val="ru-RU"/>
        </w:rPr>
        <w:t>ամակարգի</w:t>
      </w:r>
      <w:r w:rsidRPr="0093002B">
        <w:rPr>
          <w:rFonts w:ascii="GHEA Grapalat" w:hAnsi="GHEA Grapalat" w:cs="Sylfaen"/>
          <w:sz w:val="20"/>
          <w:lang w:val="af-ZA"/>
        </w:rPr>
        <w:t xml:space="preserve"> </w:t>
      </w:r>
      <w:r w:rsidRPr="0093002B">
        <w:rPr>
          <w:rFonts w:ascii="GHEA Grapalat" w:hAnsi="GHEA Grapalat" w:cs="Sylfaen"/>
          <w:sz w:val="20"/>
          <w:lang w:val="ru-RU"/>
        </w:rPr>
        <w:t>միջոցով</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w:t>
      </w:r>
      <w:r w:rsidRPr="0093002B">
        <w:rPr>
          <w:rFonts w:ascii="GHEA Grapalat" w:hAnsi="GHEA Grapalat" w:cs="Sylfaen"/>
          <w:sz w:val="20"/>
          <w:lang w:val="af-ZA"/>
        </w:rPr>
        <w:t xml:space="preserve"> </w:t>
      </w:r>
      <w:r w:rsidRPr="0093002B">
        <w:rPr>
          <w:rFonts w:ascii="GHEA Grapalat" w:hAnsi="GHEA Grapalat" w:cs="Sylfaen"/>
          <w:sz w:val="20"/>
          <w:lang w:val="ru-RU"/>
        </w:rPr>
        <w:t>էլեկտրոնային</w:t>
      </w:r>
      <w:r w:rsidRPr="0093002B">
        <w:rPr>
          <w:rFonts w:ascii="GHEA Grapalat" w:hAnsi="GHEA Grapalat" w:cs="Sylfaen"/>
          <w:sz w:val="20"/>
          <w:lang w:val="af-ZA"/>
        </w:rPr>
        <w:t xml:space="preserve"> </w:t>
      </w:r>
      <w:r w:rsidRPr="0093002B">
        <w:rPr>
          <w:rFonts w:ascii="GHEA Grapalat" w:hAnsi="GHEA Grapalat" w:cs="Sylfaen"/>
          <w:sz w:val="20"/>
          <w:lang w:val="ru-RU"/>
        </w:rPr>
        <w:t>փոստին</w:t>
      </w:r>
      <w:r w:rsidRPr="0093002B">
        <w:rPr>
          <w:rFonts w:ascii="GHEA Grapalat" w:hAnsi="GHEA Grapalat" w:cs="Sylfaen"/>
          <w:sz w:val="20"/>
          <w:lang w:val="af-ZA"/>
        </w:rPr>
        <w:t xml:space="preserve"> </w:t>
      </w:r>
      <w:r w:rsidRPr="0093002B">
        <w:rPr>
          <w:rFonts w:ascii="GHEA Grapalat" w:hAnsi="GHEA Grapalat" w:cs="Sylfaen"/>
          <w:sz w:val="20"/>
          <w:lang w:val="ru-RU"/>
        </w:rPr>
        <w:t>ուղարկում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ծանուցում</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առաջարկը</w:t>
      </w:r>
      <w:r w:rsidRPr="0093002B">
        <w:rPr>
          <w:rFonts w:ascii="GHEA Grapalat" w:hAnsi="GHEA Grapalat" w:cs="Sylfaen"/>
          <w:sz w:val="20"/>
          <w:lang w:val="af-ZA"/>
        </w:rPr>
        <w:t xml:space="preserve"> </w:t>
      </w:r>
      <w:r w:rsidRPr="0093002B">
        <w:rPr>
          <w:rFonts w:ascii="GHEA Grapalat" w:hAnsi="GHEA Grapalat" w:cs="Sylfaen"/>
          <w:sz w:val="20"/>
          <w:lang w:val="ru-RU"/>
        </w:rPr>
        <w:t>տրամադրված</w:t>
      </w:r>
      <w:r w:rsidRPr="0093002B">
        <w:rPr>
          <w:rFonts w:ascii="GHEA Grapalat" w:hAnsi="GHEA Grapalat" w:cs="Sylfaen"/>
          <w:sz w:val="20"/>
          <w:lang w:val="af-ZA"/>
        </w:rPr>
        <w:t xml:space="preserve"> </w:t>
      </w:r>
      <w:r w:rsidRPr="0093002B">
        <w:rPr>
          <w:rFonts w:ascii="GHEA Grapalat" w:hAnsi="GHEA Grapalat" w:cs="Sylfaen"/>
          <w:sz w:val="20"/>
          <w:lang w:val="ru-RU"/>
        </w:rPr>
        <w:t>լինելու</w:t>
      </w:r>
      <w:r w:rsidRPr="0093002B">
        <w:rPr>
          <w:rFonts w:ascii="GHEA Grapalat" w:hAnsi="GHEA Grapalat" w:cs="Sylfaen"/>
          <w:sz w:val="20"/>
          <w:lang w:val="af-ZA"/>
        </w:rPr>
        <w:t xml:space="preserve"> </w:t>
      </w:r>
      <w:r w:rsidRPr="0093002B">
        <w:rPr>
          <w:rFonts w:ascii="GHEA Grapalat" w:hAnsi="GHEA Grapalat" w:cs="Sylfaen"/>
          <w:sz w:val="20"/>
          <w:lang w:val="ru-RU"/>
        </w:rPr>
        <w:t>մասին</w:t>
      </w:r>
      <w:r w:rsidRPr="0093002B">
        <w:rPr>
          <w:rFonts w:ascii="GHEA Grapalat" w:hAnsi="GHEA Grapalat" w:cs="Sylfaen"/>
          <w:sz w:val="20"/>
          <w:lang w:val="af-ZA"/>
        </w:rPr>
        <w:t>:</w:t>
      </w:r>
    </w:p>
    <w:p w14:paraId="74B89521" w14:textId="77777777" w:rsidR="00A87B7B" w:rsidRPr="0093002B" w:rsidRDefault="00A87B7B" w:rsidP="00A87B7B">
      <w:pPr>
        <w:ind w:firstLine="567"/>
        <w:jc w:val="both"/>
        <w:rPr>
          <w:rFonts w:ascii="GHEA Grapalat" w:hAnsi="GHEA Grapalat" w:cs="Sylfaen"/>
          <w:sz w:val="20"/>
          <w:lang w:val="af-ZA"/>
        </w:rPr>
      </w:pPr>
      <w:r w:rsidRPr="0093002B">
        <w:rPr>
          <w:rFonts w:ascii="GHEA Grapalat" w:hAnsi="GHEA Grapalat" w:cs="Sylfaen"/>
          <w:sz w:val="20"/>
          <w:lang w:val="af-ZA"/>
        </w:rPr>
        <w:t>9</w:t>
      </w:r>
      <w:r w:rsidRPr="0093002B">
        <w:rPr>
          <w:rFonts w:ascii="GHEA Grapalat" w:hAnsi="GHEA Grapalat" w:cs="Sylfaen"/>
          <w:sz w:val="20"/>
          <w:lang w:val="hy-AM"/>
        </w:rPr>
        <w:t>.5</w:t>
      </w:r>
      <w:r w:rsidRPr="0093002B">
        <w:rPr>
          <w:rFonts w:ascii="GHEA Grapalat" w:hAnsi="GHEA Grapalat" w:cs="Sylfaen"/>
          <w:sz w:val="20"/>
          <w:lang w:val="af-ZA"/>
        </w:rPr>
        <w:t xml:space="preserve"> </w:t>
      </w:r>
      <w:r w:rsidRPr="0093002B">
        <w:rPr>
          <w:rFonts w:ascii="GHEA Grapalat" w:hAnsi="GHEA Grapalat" w:cs="Sylfaen"/>
          <w:sz w:val="20"/>
          <w:lang w:val="hy-AM"/>
        </w:rPr>
        <w:t>Եթե</w:t>
      </w:r>
      <w:r w:rsidRPr="0093002B">
        <w:rPr>
          <w:rFonts w:ascii="GHEA Grapalat" w:hAnsi="GHEA Grapalat" w:cs="Sylfaen"/>
          <w:sz w:val="20"/>
          <w:lang w:val="af-ZA"/>
        </w:rPr>
        <w:t xml:space="preserve"> </w:t>
      </w:r>
      <w:r w:rsidRPr="0093002B">
        <w:rPr>
          <w:rFonts w:ascii="GHEA Grapalat" w:hAnsi="GHEA Grapalat" w:cs="Sylfaen"/>
          <w:sz w:val="20"/>
          <w:lang w:val="hy-AM"/>
        </w:rPr>
        <w:t>ընտրված</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hy-AM"/>
        </w:rPr>
        <w:t>կնքելու</w:t>
      </w:r>
      <w:r w:rsidRPr="0093002B">
        <w:rPr>
          <w:rFonts w:ascii="GHEA Grapalat" w:hAnsi="GHEA Grapalat" w:cs="Sylfaen"/>
          <w:sz w:val="20"/>
          <w:lang w:val="af-ZA"/>
        </w:rPr>
        <w:t xml:space="preserve"> </w:t>
      </w:r>
      <w:r w:rsidRPr="0093002B">
        <w:rPr>
          <w:rFonts w:ascii="GHEA Grapalat" w:hAnsi="GHEA Grapalat" w:cs="Sylfaen"/>
          <w:sz w:val="20"/>
          <w:lang w:val="hy-AM"/>
        </w:rPr>
        <w:t>մասին</w:t>
      </w:r>
      <w:r w:rsidRPr="0093002B">
        <w:rPr>
          <w:rFonts w:ascii="GHEA Grapalat" w:hAnsi="GHEA Grapalat" w:cs="Sylfaen"/>
          <w:sz w:val="20"/>
          <w:lang w:val="af-ZA"/>
        </w:rPr>
        <w:t xml:space="preserve"> </w:t>
      </w:r>
      <w:r w:rsidRPr="0093002B">
        <w:rPr>
          <w:rFonts w:ascii="GHEA Grapalat" w:hAnsi="GHEA Grapalat" w:cs="Sylfaen"/>
          <w:sz w:val="20"/>
          <w:lang w:val="hy-AM"/>
        </w:rPr>
        <w:t>ծանուցումը</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hy-AM"/>
        </w:rPr>
        <w:t>նախագիծ</w:t>
      </w:r>
      <w:r w:rsidRPr="0093002B">
        <w:rPr>
          <w:rFonts w:ascii="GHEA Grapalat" w:hAnsi="GHEA Grapalat" w:cs="Sylfaen"/>
          <w:sz w:val="20"/>
        </w:rPr>
        <w:t>ն</w:t>
      </w:r>
      <w:r w:rsidRPr="0093002B">
        <w:rPr>
          <w:rFonts w:ascii="GHEA Grapalat" w:hAnsi="GHEA Grapalat" w:cs="Sylfaen"/>
          <w:sz w:val="20"/>
          <w:lang w:val="af-ZA"/>
        </w:rPr>
        <w:t xml:space="preserve"> </w:t>
      </w:r>
      <w:r w:rsidRPr="0093002B">
        <w:rPr>
          <w:rFonts w:ascii="GHEA Grapalat" w:hAnsi="GHEA Grapalat" w:cs="Sylfaen"/>
          <w:sz w:val="20"/>
          <w:lang w:val="hy-AM"/>
        </w:rPr>
        <w:t>ստանալուց</w:t>
      </w:r>
      <w:r w:rsidRPr="0093002B">
        <w:rPr>
          <w:rFonts w:ascii="GHEA Grapalat" w:hAnsi="GHEA Grapalat" w:cs="Sylfaen"/>
          <w:sz w:val="20"/>
          <w:lang w:val="af-ZA"/>
        </w:rPr>
        <w:t xml:space="preserve"> </w:t>
      </w:r>
      <w:r w:rsidRPr="0093002B">
        <w:rPr>
          <w:rFonts w:ascii="GHEA Grapalat" w:hAnsi="GHEA Grapalat" w:cs="Sylfaen"/>
          <w:sz w:val="20"/>
          <w:lang w:val="hy-AM"/>
        </w:rPr>
        <w:t>հետո</w:t>
      </w:r>
      <w:r w:rsidRPr="0093002B">
        <w:rPr>
          <w:rFonts w:ascii="GHEA Grapalat" w:hAnsi="GHEA Grapalat" w:cs="Sylfaen"/>
          <w:sz w:val="20"/>
          <w:lang w:val="af-ZA"/>
        </w:rPr>
        <w:t xml:space="preserve">` </w:t>
      </w:r>
      <w:r w:rsidRPr="0093002B">
        <w:rPr>
          <w:rFonts w:ascii="GHEA Grapalat" w:hAnsi="GHEA Grapalat" w:cs="Sylfaen"/>
          <w:sz w:val="20"/>
          <w:lang w:val="hy-AM"/>
        </w:rPr>
        <w:t>սույն հրավերի 10</w:t>
      </w:r>
      <w:r w:rsidRPr="0093002B">
        <w:rPr>
          <w:rFonts w:ascii="Cambria Math" w:hAnsi="Cambria Math" w:cs="Cambria Math"/>
          <w:sz w:val="20"/>
          <w:lang w:val="hy-AM"/>
        </w:rPr>
        <w:t>․</w:t>
      </w:r>
      <w:r w:rsidRPr="0093002B">
        <w:rPr>
          <w:rFonts w:ascii="GHEA Grapalat" w:hAnsi="GHEA Grapalat" w:cs="Sylfaen"/>
          <w:sz w:val="20"/>
          <w:lang w:val="hy-AM"/>
        </w:rPr>
        <w:t xml:space="preserve">1 </w:t>
      </w:r>
      <w:r w:rsidRPr="0093002B">
        <w:rPr>
          <w:rFonts w:ascii="GHEA Grapalat" w:hAnsi="GHEA Grapalat" w:cs="GHEA Grapalat"/>
          <w:sz w:val="20"/>
          <w:lang w:val="hy-AM"/>
        </w:rPr>
        <w:t>կետով</w:t>
      </w:r>
      <w:r w:rsidRPr="0093002B">
        <w:rPr>
          <w:rFonts w:ascii="GHEA Grapalat" w:hAnsi="GHEA Grapalat" w:cs="Sylfaen"/>
          <w:sz w:val="20"/>
          <w:lang w:val="hy-AM"/>
        </w:rPr>
        <w:t xml:space="preserve"> նախատեսված ժամկետում, իսկ կնքվելիք պայմանագրի նախագծով</w:t>
      </w:r>
      <w:r w:rsidRPr="0093002B">
        <w:rPr>
          <w:rFonts w:ascii="Courier New" w:hAnsi="Courier New" w:cs="Courier New"/>
          <w:sz w:val="20"/>
          <w:lang w:val="hy-AM"/>
        </w:rPr>
        <w:t> </w:t>
      </w:r>
      <w:r w:rsidRPr="0093002B">
        <w:rPr>
          <w:rFonts w:ascii="GHEA Grapalat" w:hAnsi="GHEA Grapalat" w:cs="Sylfaen"/>
          <w:sz w:val="20"/>
          <w:lang w:val="hy-AM"/>
        </w:rPr>
        <w:t>կանխավճար նախատեսված լինելու դեպքում՝ 10 աշխատանքային օրվա ընթացքում չի</w:t>
      </w:r>
      <w:r w:rsidRPr="0093002B">
        <w:rPr>
          <w:rFonts w:ascii="GHEA Grapalat" w:hAnsi="GHEA Grapalat" w:cs="Sylfaen"/>
          <w:sz w:val="20"/>
          <w:lang w:val="af-ZA"/>
        </w:rPr>
        <w:t xml:space="preserve"> </w:t>
      </w:r>
      <w:r w:rsidRPr="0093002B">
        <w:rPr>
          <w:rFonts w:ascii="GHEA Grapalat" w:hAnsi="GHEA Grapalat" w:cs="Sylfaen"/>
          <w:sz w:val="20"/>
          <w:lang w:val="hy-AM"/>
        </w:rPr>
        <w:t>ստորագրում</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պայմանագիրը</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պ</w:t>
      </w:r>
      <w:r w:rsidRPr="0093002B">
        <w:rPr>
          <w:rFonts w:ascii="GHEA Grapalat" w:hAnsi="GHEA Grapalat" w:cs="Sylfaen"/>
          <w:sz w:val="20"/>
          <w:lang w:val="ru-RU"/>
        </w:rPr>
        <w:t>ատվիրատուին</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ներկայացնում</w:t>
      </w:r>
      <w:r w:rsidRPr="0093002B">
        <w:rPr>
          <w:rFonts w:ascii="GHEA Grapalat" w:hAnsi="GHEA Grapalat" w:cs="Sylfaen"/>
          <w:sz w:val="20"/>
          <w:lang w:val="af-ZA"/>
        </w:rPr>
        <w:t xml:space="preserve"> որակավորման և </w:t>
      </w:r>
      <w:r w:rsidRPr="0093002B">
        <w:rPr>
          <w:rFonts w:ascii="GHEA Grapalat" w:hAnsi="GHEA Grapalat" w:cs="Sylfaen"/>
          <w:sz w:val="20"/>
          <w:lang w:val="ru-RU"/>
        </w:rPr>
        <w:t>պայմանագրի</w:t>
      </w:r>
      <w:r w:rsidRPr="0093002B">
        <w:rPr>
          <w:rFonts w:ascii="GHEA Grapalat" w:hAnsi="GHEA Grapalat" w:cs="Sylfaen"/>
          <w:sz w:val="20"/>
          <w:lang w:val="af-ZA"/>
        </w:rPr>
        <w:t xml:space="preserve"> </w:t>
      </w:r>
      <w:r w:rsidRPr="0093002B">
        <w:rPr>
          <w:rFonts w:ascii="GHEA Grapalat" w:hAnsi="GHEA Grapalat" w:cs="Sylfaen"/>
          <w:sz w:val="20"/>
        </w:rPr>
        <w:t>ապահովում</w:t>
      </w:r>
      <w:r w:rsidRPr="0093002B">
        <w:rPr>
          <w:rFonts w:ascii="GHEA Grapalat" w:hAnsi="GHEA Grapalat" w:cs="Sylfaen"/>
          <w:sz w:val="20"/>
          <w:lang w:val="hy-AM"/>
        </w:rPr>
        <w:t>ներ</w:t>
      </w:r>
      <w:r w:rsidRPr="0093002B">
        <w:rPr>
          <w:rFonts w:ascii="GHEA Grapalat" w:hAnsi="GHEA Grapalat" w:cs="Sylfaen"/>
          <w:sz w:val="20"/>
        </w:rPr>
        <w:t>ը</w:t>
      </w:r>
      <w:r w:rsidRPr="0093002B">
        <w:rPr>
          <w:rFonts w:ascii="GHEA Grapalat" w:hAnsi="GHEA Grapalat" w:cs="Sylfaen"/>
          <w:sz w:val="20"/>
          <w:lang w:val="af-ZA"/>
        </w:rPr>
        <w:t>,</w:t>
      </w:r>
      <w:r w:rsidRPr="0093002B">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93002B">
        <w:rPr>
          <w:rFonts w:ascii="GHEA Grapalat" w:hAnsi="GHEA Grapalat" w:cs="Sylfaen"/>
          <w:i/>
          <w:sz w:val="20"/>
          <w:lang w:val="af-ZA"/>
        </w:rPr>
        <w:t xml:space="preserve"> </w:t>
      </w:r>
      <w:r w:rsidRPr="0093002B">
        <w:rPr>
          <w:rFonts w:ascii="GHEA Grapalat" w:hAnsi="GHEA Grapalat" w:cs="Sylfaen"/>
          <w:sz w:val="20"/>
          <w:lang w:val="hy-AM"/>
        </w:rPr>
        <w:t>ապա նա զրկվում է պայմանագիրը ստորագրելու իրավունքից։</w:t>
      </w:r>
    </w:p>
    <w:p w14:paraId="683DF691" w14:textId="77777777" w:rsidR="00A87B7B" w:rsidRPr="0093002B" w:rsidRDefault="00A87B7B" w:rsidP="00A87B7B">
      <w:pPr>
        <w:ind w:firstLine="567"/>
        <w:jc w:val="both"/>
        <w:rPr>
          <w:rFonts w:ascii="GHEA Grapalat" w:hAnsi="GHEA Grapalat" w:cs="Sylfaen"/>
          <w:sz w:val="20"/>
          <w:lang w:val="af-ZA"/>
        </w:rPr>
      </w:pPr>
      <w:r w:rsidRPr="0093002B">
        <w:rPr>
          <w:rFonts w:ascii="GHEA Grapalat" w:hAnsi="GHEA Grapalat" w:cs="Sylfaen"/>
          <w:sz w:val="20"/>
          <w:lang w:val="hy-AM"/>
        </w:rPr>
        <w:t>Ընդ</w:t>
      </w:r>
      <w:r w:rsidRPr="0093002B">
        <w:rPr>
          <w:rFonts w:ascii="GHEA Grapalat" w:hAnsi="GHEA Grapalat" w:cs="Sylfaen"/>
          <w:sz w:val="20"/>
          <w:lang w:val="af-ZA"/>
        </w:rPr>
        <w:t xml:space="preserve"> </w:t>
      </w:r>
      <w:r w:rsidRPr="0093002B">
        <w:rPr>
          <w:rFonts w:ascii="GHEA Grapalat" w:hAnsi="GHEA Grapalat" w:cs="Sylfaen"/>
          <w:sz w:val="20"/>
          <w:lang w:val="hy-AM"/>
        </w:rPr>
        <w:t>որում</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ընտրված մասնակցի կողմից հաստատված պայմանագրի նախագիծը </w:t>
      </w:r>
      <w:r w:rsidRPr="0093002B">
        <w:rPr>
          <w:rFonts w:ascii="GHEA Grapalat" w:hAnsi="GHEA Grapalat" w:cs="Sylfaen"/>
          <w:sz w:val="20"/>
        </w:rPr>
        <w:t>պ</w:t>
      </w:r>
      <w:r w:rsidRPr="0093002B">
        <w:rPr>
          <w:rFonts w:ascii="GHEA Grapalat" w:hAnsi="GHEA Grapalat" w:cs="Sylfaen"/>
          <w:sz w:val="20"/>
          <w:lang w:val="hy-AM"/>
        </w:rPr>
        <w:t xml:space="preserve">ատվիրատուին ներկայացվում է գրավոր և դրա ներկայացման գրությունը հաշվառվում է </w:t>
      </w:r>
      <w:r w:rsidRPr="0093002B">
        <w:rPr>
          <w:rFonts w:ascii="GHEA Grapalat" w:hAnsi="GHEA Grapalat" w:cs="Sylfaen"/>
          <w:sz w:val="20"/>
        </w:rPr>
        <w:t>պ</w:t>
      </w:r>
      <w:r w:rsidRPr="0093002B">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հաստատմանը</w:t>
      </w:r>
      <w:r w:rsidRPr="0093002B">
        <w:rPr>
          <w:rFonts w:ascii="GHEA Grapalat" w:hAnsi="GHEA Grapalat" w:cs="Sylfaen"/>
          <w:sz w:val="20"/>
          <w:lang w:val="af-ZA"/>
        </w:rPr>
        <w:t xml:space="preserve"> </w:t>
      </w:r>
      <w:r w:rsidRPr="0093002B">
        <w:rPr>
          <w:rFonts w:ascii="GHEA Grapalat" w:hAnsi="GHEA Grapalat" w:cs="Sylfaen"/>
          <w:sz w:val="20"/>
        </w:rPr>
        <w:t>հաջորդող</w:t>
      </w:r>
      <w:r w:rsidRPr="0093002B">
        <w:rPr>
          <w:rFonts w:ascii="GHEA Grapalat" w:hAnsi="GHEA Grapalat" w:cs="Sylfaen"/>
          <w:sz w:val="20"/>
          <w:lang w:val="af-ZA"/>
        </w:rPr>
        <w:t xml:space="preserve"> </w:t>
      </w:r>
      <w:r w:rsidRPr="0093002B">
        <w:rPr>
          <w:rFonts w:ascii="GHEA Grapalat" w:hAnsi="GHEA Grapalat" w:cs="Sylfaen"/>
          <w:sz w:val="20"/>
        </w:rPr>
        <w:t>աշխատանքային</w:t>
      </w:r>
      <w:r w:rsidRPr="0093002B">
        <w:rPr>
          <w:rFonts w:ascii="GHEA Grapalat" w:hAnsi="GHEA Grapalat" w:cs="Sylfaen"/>
          <w:sz w:val="20"/>
          <w:lang w:val="af-ZA"/>
        </w:rPr>
        <w:t xml:space="preserve"> </w:t>
      </w:r>
      <w:r w:rsidRPr="0093002B">
        <w:rPr>
          <w:rFonts w:ascii="GHEA Grapalat" w:hAnsi="GHEA Grapalat" w:cs="Sylfaen"/>
          <w:sz w:val="20"/>
        </w:rPr>
        <w:t>օրը</w:t>
      </w:r>
      <w:r w:rsidRPr="0093002B">
        <w:rPr>
          <w:rFonts w:ascii="GHEA Grapalat" w:hAnsi="GHEA Grapalat" w:cs="Sylfaen"/>
          <w:sz w:val="20"/>
          <w:lang w:val="af-ZA"/>
        </w:rPr>
        <w:t xml:space="preserve"> </w:t>
      </w:r>
      <w:r w:rsidRPr="0093002B">
        <w:rPr>
          <w:rFonts w:ascii="GHEA Grapalat" w:hAnsi="GHEA Grapalat" w:cs="Sylfaen"/>
          <w:sz w:val="20"/>
        </w:rPr>
        <w:t>ուղեկցող</w:t>
      </w:r>
      <w:r w:rsidRPr="0093002B">
        <w:rPr>
          <w:rFonts w:ascii="GHEA Grapalat" w:hAnsi="GHEA Grapalat" w:cs="Sylfaen"/>
          <w:sz w:val="20"/>
          <w:lang w:val="af-ZA"/>
        </w:rPr>
        <w:t xml:space="preserve"> </w:t>
      </w:r>
      <w:r w:rsidRPr="0093002B">
        <w:rPr>
          <w:rFonts w:ascii="GHEA Grapalat" w:hAnsi="GHEA Grapalat" w:cs="Sylfaen"/>
          <w:sz w:val="20"/>
        </w:rPr>
        <w:t>գրությամբ</w:t>
      </w:r>
      <w:r w:rsidRPr="0093002B">
        <w:rPr>
          <w:rFonts w:ascii="GHEA Grapalat" w:hAnsi="GHEA Grapalat" w:cs="Sylfaen"/>
          <w:sz w:val="20"/>
          <w:lang w:val="af-ZA"/>
        </w:rPr>
        <w:t xml:space="preserve"> </w:t>
      </w:r>
      <w:r w:rsidRPr="0093002B">
        <w:rPr>
          <w:rFonts w:ascii="GHEA Grapalat" w:hAnsi="GHEA Grapalat" w:cs="Sylfaen"/>
          <w:sz w:val="20"/>
        </w:rPr>
        <w:t>տրամադրվում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ընտրված</w:t>
      </w:r>
      <w:r w:rsidRPr="0093002B">
        <w:rPr>
          <w:rFonts w:ascii="GHEA Grapalat" w:hAnsi="GHEA Grapalat" w:cs="Sylfaen"/>
          <w:sz w:val="20"/>
          <w:lang w:val="af-ZA"/>
        </w:rPr>
        <w:t xml:space="preserve"> </w:t>
      </w:r>
      <w:r w:rsidRPr="0093002B">
        <w:rPr>
          <w:rFonts w:ascii="GHEA Grapalat" w:hAnsi="GHEA Grapalat" w:cs="Sylfaen"/>
          <w:sz w:val="20"/>
        </w:rPr>
        <w:t>մասնակցին</w:t>
      </w:r>
      <w:r w:rsidRPr="0093002B">
        <w:rPr>
          <w:rFonts w:ascii="GHEA Grapalat" w:hAnsi="GHEA Grapalat" w:cs="Sylfaen"/>
          <w:sz w:val="20"/>
          <w:lang w:val="hy-AM"/>
        </w:rPr>
        <w:t>:</w:t>
      </w:r>
    </w:p>
    <w:p w14:paraId="2C291056" w14:textId="77777777" w:rsidR="00A87B7B" w:rsidRPr="0093002B" w:rsidRDefault="00A87B7B" w:rsidP="00A87B7B">
      <w:pPr>
        <w:ind w:firstLine="567"/>
        <w:jc w:val="both"/>
        <w:rPr>
          <w:rFonts w:ascii="GHEA Grapalat" w:hAnsi="GHEA Grapalat" w:cs="Sylfaen"/>
          <w:sz w:val="20"/>
          <w:lang w:val="af-ZA"/>
        </w:rPr>
      </w:pPr>
      <w:r w:rsidRPr="0093002B">
        <w:rPr>
          <w:rFonts w:ascii="GHEA Grapalat" w:hAnsi="GHEA Grapalat" w:cs="Sylfaen"/>
          <w:sz w:val="20"/>
          <w:lang w:val="af-ZA"/>
        </w:rPr>
        <w:t>9</w:t>
      </w:r>
      <w:r w:rsidRPr="0093002B">
        <w:rPr>
          <w:rFonts w:ascii="GHEA Grapalat" w:hAnsi="GHEA Grapalat" w:cs="Sylfaen"/>
          <w:sz w:val="20"/>
          <w:lang w:val="hy-AM"/>
        </w:rPr>
        <w:t>.6</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վերաբերյալ</w:t>
      </w:r>
      <w:r w:rsidRPr="0093002B">
        <w:rPr>
          <w:rFonts w:ascii="GHEA Grapalat" w:hAnsi="GHEA Grapalat" w:cs="Sylfaen"/>
          <w:sz w:val="20"/>
          <w:lang w:val="af-ZA"/>
        </w:rPr>
        <w:t xml:space="preserve"> </w:t>
      </w:r>
      <w:r w:rsidRPr="0093002B">
        <w:rPr>
          <w:rFonts w:ascii="GHEA Grapalat" w:hAnsi="GHEA Grapalat" w:cs="Sylfaen"/>
          <w:sz w:val="20"/>
        </w:rPr>
        <w:t>պ</w:t>
      </w:r>
      <w:r w:rsidRPr="0093002B">
        <w:rPr>
          <w:rFonts w:ascii="GHEA Grapalat" w:hAnsi="GHEA Grapalat" w:cs="Sylfaen"/>
          <w:sz w:val="20"/>
          <w:lang w:val="ru-RU"/>
        </w:rPr>
        <w:t>ատվիրատուի</w:t>
      </w:r>
      <w:r w:rsidRPr="0093002B">
        <w:rPr>
          <w:rFonts w:ascii="GHEA Grapalat" w:hAnsi="GHEA Grapalat" w:cs="Sylfaen"/>
          <w:sz w:val="20"/>
          <w:lang w:val="af-ZA"/>
        </w:rPr>
        <w:t xml:space="preserve"> </w:t>
      </w:r>
      <w:r w:rsidRPr="0093002B">
        <w:rPr>
          <w:rFonts w:ascii="GHEA Grapalat" w:hAnsi="GHEA Grapalat" w:cs="Sylfaen"/>
          <w:sz w:val="20"/>
          <w:lang w:val="ru-RU"/>
        </w:rPr>
        <w:t>առաջարկ</w:t>
      </w:r>
      <w:r w:rsidRPr="0093002B">
        <w:rPr>
          <w:rFonts w:ascii="GHEA Grapalat" w:hAnsi="GHEA Grapalat" w:cs="Sylfaen"/>
          <w:sz w:val="20"/>
        </w:rPr>
        <w:t>ը</w:t>
      </w:r>
      <w:r w:rsidRPr="0093002B">
        <w:rPr>
          <w:rFonts w:ascii="GHEA Grapalat" w:hAnsi="GHEA Grapalat" w:cs="Sylfaen"/>
          <w:sz w:val="20"/>
          <w:lang w:val="af-ZA"/>
        </w:rPr>
        <w:t xml:space="preserve"> </w:t>
      </w:r>
      <w:r w:rsidRPr="0093002B">
        <w:rPr>
          <w:rFonts w:ascii="GHEA Grapalat" w:hAnsi="GHEA Grapalat" w:cs="Sylfaen"/>
          <w:sz w:val="20"/>
          <w:lang w:val="ru-RU"/>
        </w:rPr>
        <w:t>ստացած</w:t>
      </w:r>
      <w:r w:rsidRPr="0093002B">
        <w:rPr>
          <w:rFonts w:ascii="GHEA Grapalat" w:hAnsi="GHEA Grapalat" w:cs="Sylfaen"/>
          <w:sz w:val="20"/>
          <w:lang w:val="af-ZA"/>
        </w:rPr>
        <w:t xml:space="preserve"> </w:t>
      </w:r>
      <w:r w:rsidRPr="0093002B">
        <w:rPr>
          <w:rFonts w:ascii="GHEA Grapalat" w:hAnsi="GHEA Grapalat" w:cs="Sylfaen"/>
          <w:sz w:val="20"/>
        </w:rPr>
        <w:t>ընտրված</w:t>
      </w:r>
      <w:r w:rsidRPr="0093002B">
        <w:rPr>
          <w:rFonts w:ascii="GHEA Grapalat" w:hAnsi="GHEA Grapalat" w:cs="Sylfaen"/>
          <w:sz w:val="20"/>
          <w:lang w:val="af-ZA"/>
        </w:rPr>
        <w:t xml:space="preserve"> </w:t>
      </w:r>
      <w:r w:rsidRPr="0093002B">
        <w:rPr>
          <w:rFonts w:ascii="GHEA Grapalat" w:hAnsi="GHEA Grapalat" w:cs="Sylfaen"/>
          <w:sz w:val="20"/>
        </w:rPr>
        <w:t>մ</w:t>
      </w:r>
      <w:r w:rsidRPr="0093002B">
        <w:rPr>
          <w:rFonts w:ascii="GHEA Grapalat" w:hAnsi="GHEA Grapalat" w:cs="Sylfaen"/>
          <w:sz w:val="20"/>
          <w:lang w:val="ru-RU"/>
        </w:rPr>
        <w:t>ասնակիցը</w:t>
      </w:r>
      <w:r w:rsidRPr="0093002B">
        <w:rPr>
          <w:rFonts w:ascii="GHEA Grapalat" w:hAnsi="GHEA Grapalat" w:cs="Sylfaen"/>
          <w:sz w:val="20"/>
          <w:lang w:val="af-ZA"/>
        </w:rPr>
        <w:t xml:space="preserve"> </w:t>
      </w:r>
      <w:r w:rsidRPr="0093002B">
        <w:rPr>
          <w:rFonts w:ascii="GHEA Grapalat" w:hAnsi="GHEA Grapalat" w:cs="Sylfaen"/>
          <w:sz w:val="20"/>
        </w:rPr>
        <w:t>հ</w:t>
      </w:r>
      <w:r w:rsidRPr="0093002B">
        <w:rPr>
          <w:rFonts w:ascii="GHEA Grapalat" w:hAnsi="GHEA Grapalat" w:cs="Sylfaen"/>
          <w:sz w:val="20"/>
          <w:lang w:val="ru-RU"/>
        </w:rPr>
        <w:t>ամակարգի</w:t>
      </w:r>
      <w:r w:rsidRPr="0093002B">
        <w:rPr>
          <w:rFonts w:ascii="GHEA Grapalat" w:hAnsi="GHEA Grapalat" w:cs="Sylfaen"/>
          <w:sz w:val="20"/>
          <w:lang w:val="af-ZA"/>
        </w:rPr>
        <w:t xml:space="preserve"> </w:t>
      </w:r>
      <w:r w:rsidRPr="0093002B">
        <w:rPr>
          <w:rFonts w:ascii="GHEA Grapalat" w:hAnsi="GHEA Grapalat" w:cs="Sylfaen"/>
          <w:sz w:val="20"/>
          <w:lang w:val="ru-RU"/>
        </w:rPr>
        <w:t>միջոցով</w:t>
      </w:r>
      <w:r w:rsidRPr="0093002B">
        <w:rPr>
          <w:rFonts w:ascii="GHEA Grapalat" w:hAnsi="GHEA Grapalat" w:cs="Sylfaen"/>
          <w:sz w:val="20"/>
          <w:lang w:val="af-ZA"/>
        </w:rPr>
        <w:t xml:space="preserve"> </w:t>
      </w:r>
      <w:r w:rsidRPr="0093002B">
        <w:rPr>
          <w:rFonts w:ascii="GHEA Grapalat" w:hAnsi="GHEA Grapalat" w:cs="Sylfaen"/>
          <w:sz w:val="20"/>
          <w:lang w:val="ru-RU"/>
        </w:rPr>
        <w:t>ընդունում</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մերժում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իրեն</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ներկայացված</w:t>
      </w:r>
      <w:r w:rsidRPr="0093002B">
        <w:rPr>
          <w:rFonts w:ascii="GHEA Grapalat" w:hAnsi="GHEA Grapalat" w:cs="Sylfaen"/>
          <w:sz w:val="20"/>
          <w:lang w:val="af-ZA"/>
        </w:rPr>
        <w:t xml:space="preserve"> </w:t>
      </w:r>
      <w:r w:rsidRPr="0093002B">
        <w:rPr>
          <w:rFonts w:ascii="GHEA Grapalat" w:hAnsi="GHEA Grapalat" w:cs="Sylfaen"/>
          <w:sz w:val="20"/>
          <w:lang w:val="ru-RU"/>
        </w:rPr>
        <w:t>առաջարկը</w:t>
      </w:r>
      <w:r w:rsidRPr="0093002B">
        <w:rPr>
          <w:rFonts w:ascii="GHEA Grapalat" w:hAnsi="GHEA Grapalat" w:cs="Sylfaen"/>
          <w:sz w:val="20"/>
          <w:lang w:val="af-ZA"/>
        </w:rPr>
        <w:t>:</w:t>
      </w:r>
    </w:p>
    <w:p w14:paraId="3E649027" w14:textId="77777777" w:rsidR="00A87B7B" w:rsidRPr="0093002B" w:rsidRDefault="00A87B7B" w:rsidP="00A87B7B">
      <w:pPr>
        <w:pStyle w:val="a3"/>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9.</w:t>
      </w:r>
      <w:r w:rsidRPr="0093002B">
        <w:rPr>
          <w:rFonts w:ascii="GHEA Grapalat" w:hAnsi="GHEA Grapalat" w:cs="Sylfaen"/>
          <w:i w:val="0"/>
          <w:szCs w:val="24"/>
          <w:lang w:val="hy-AM"/>
        </w:rPr>
        <w:t>7</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Մինչև</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սույն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հրավերի</w:t>
      </w:r>
      <w:r w:rsidRPr="0093002B">
        <w:rPr>
          <w:rFonts w:ascii="GHEA Grapalat" w:hAnsi="GHEA Grapalat" w:cs="Sylfaen"/>
          <w:i w:val="0"/>
          <w:szCs w:val="24"/>
          <w:lang w:val="af-ZA"/>
        </w:rPr>
        <w:t xml:space="preserve"> 1-ին մասի 9</w:t>
      </w:r>
      <w:r w:rsidRPr="0093002B">
        <w:rPr>
          <w:rFonts w:ascii="GHEA Grapalat" w:hAnsi="GHEA Grapalat" w:cs="Sylfaen"/>
          <w:i w:val="0"/>
          <w:szCs w:val="24"/>
          <w:lang w:val="hy-AM"/>
        </w:rPr>
        <w:t>.5</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կետով</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նախատեսված</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ժամկետի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ավարտը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կողմերի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համաձայնությամբ</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կարող</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են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պայմանագրի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նախագծում</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կատարվել</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փոփոխություններ</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սակայն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դրանք</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չեն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կարող</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հանգեցնել</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գնման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առարկայի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բնութագրերի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փոփոխմանը</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կանխավճարի չափի կամ</w:t>
      </w:r>
      <w:r w:rsidRPr="0093002B">
        <w:rPr>
          <w:rFonts w:ascii="GHEA Grapalat" w:hAnsi="GHEA Grapalat" w:cs="Sylfaen"/>
          <w:i w:val="0"/>
          <w:szCs w:val="24"/>
          <w:lang w:val="ru-RU"/>
        </w:rPr>
        <w:t>ընտրված</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մասնակցի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առաջարկած</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գնի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ավելացմանը։</w:t>
      </w:r>
      <w:r w:rsidRPr="0093002B">
        <w:rPr>
          <w:rFonts w:ascii="GHEA Mariam" w:hAnsi="GHEA Mariam"/>
          <w:spacing w:val="-8"/>
          <w:lang w:val="af-ZA"/>
        </w:rPr>
        <w:t xml:space="preserve"> </w:t>
      </w:r>
    </w:p>
    <w:p w14:paraId="32FB0B00" w14:textId="77777777" w:rsidR="00A87B7B" w:rsidRPr="0093002B" w:rsidRDefault="00A87B7B" w:rsidP="00A87B7B">
      <w:pPr>
        <w:pStyle w:val="a3"/>
        <w:spacing w:line="240" w:lineRule="auto"/>
        <w:ind w:firstLine="567"/>
        <w:rPr>
          <w:rFonts w:ascii="GHEA Grapalat" w:hAnsi="GHEA Grapalat" w:cs="Sylfaen"/>
          <w:i w:val="0"/>
          <w:szCs w:val="24"/>
          <w:lang w:val="hy-AM"/>
        </w:rPr>
      </w:pPr>
      <w:r w:rsidRPr="0093002B">
        <w:rPr>
          <w:rFonts w:ascii="GHEA Grapalat" w:hAnsi="GHEA Grapalat" w:cs="Sylfaen"/>
          <w:i w:val="0"/>
          <w:szCs w:val="24"/>
          <w:lang w:val="af-ZA"/>
        </w:rPr>
        <w:t>9</w:t>
      </w:r>
      <w:r w:rsidRPr="0093002B">
        <w:rPr>
          <w:rFonts w:ascii="GHEA Grapalat" w:hAnsi="GHEA Grapalat" w:cs="Sylfaen"/>
          <w:i w:val="0"/>
          <w:szCs w:val="24"/>
          <w:lang w:val="hy-AM"/>
        </w:rPr>
        <w:t>.8</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Պայմանագիրը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կնքվելուն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հաջորդող</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աշխատանքային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օրը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հանձնաժողովի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քարտուղարը</w:t>
      </w:r>
      <w:r w:rsidRPr="0093002B">
        <w:rPr>
          <w:rFonts w:ascii="GHEA Grapalat" w:hAnsi="GHEA Grapalat" w:cs="Sylfaen"/>
          <w:i w:val="0"/>
          <w:szCs w:val="24"/>
          <w:lang w:val="af-ZA"/>
        </w:rPr>
        <w:t xml:space="preserve"> </w:t>
      </w:r>
      <w:r w:rsidRPr="0093002B">
        <w:rPr>
          <w:rFonts w:ascii="GHEA Grapalat" w:hAnsi="GHEA Grapalat" w:cs="Sylfaen"/>
          <w:i w:val="0"/>
          <w:szCs w:val="24"/>
          <w:lang w:val="en-US"/>
        </w:rPr>
        <w:t>հ</w:t>
      </w:r>
      <w:r w:rsidRPr="0093002B">
        <w:rPr>
          <w:rFonts w:ascii="GHEA Grapalat" w:hAnsi="GHEA Grapalat" w:cs="Sylfaen"/>
          <w:i w:val="0"/>
          <w:szCs w:val="24"/>
          <w:lang w:val="ru-RU"/>
        </w:rPr>
        <w:t>ամակարգում</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ավարտում</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է</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ընթացակարգը</w:t>
      </w:r>
      <w:r w:rsidRPr="0093002B">
        <w:rPr>
          <w:rFonts w:ascii="GHEA Grapalat" w:hAnsi="GHEA Grapalat" w:cs="Sylfaen"/>
          <w:i w:val="0"/>
          <w:szCs w:val="24"/>
          <w:lang w:val="af-ZA"/>
        </w:rPr>
        <w:t>:</w:t>
      </w:r>
    </w:p>
    <w:p w14:paraId="3B371C92" w14:textId="77777777" w:rsidR="008957DB" w:rsidRDefault="008957DB" w:rsidP="00EF3662">
      <w:pPr>
        <w:pStyle w:val="a3"/>
        <w:spacing w:line="240" w:lineRule="auto"/>
        <w:ind w:firstLine="567"/>
        <w:rPr>
          <w:rFonts w:ascii="GHEA Grapalat" w:hAnsi="GHEA Grapalat" w:cs="Sylfaen"/>
          <w:i w:val="0"/>
          <w:szCs w:val="24"/>
          <w:lang w:val="hy-AM"/>
        </w:rPr>
      </w:pPr>
    </w:p>
    <w:p w14:paraId="3958BFA2"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EF3662">
      <w:pPr>
        <w:jc w:val="center"/>
        <w:rPr>
          <w:rFonts w:ascii="GHEA Grapalat" w:hAnsi="GHEA Grapalat"/>
          <w:b/>
          <w:iCs/>
          <w:sz w:val="20"/>
          <w:lang w:val="af-ZA"/>
        </w:rPr>
      </w:pPr>
    </w:p>
    <w:p w14:paraId="5EE01A8E" w14:textId="77777777" w:rsidR="00020288" w:rsidRPr="00020288" w:rsidRDefault="00030D40" w:rsidP="00775810">
      <w:pPr>
        <w:ind w:firstLine="567"/>
        <w:jc w:val="both"/>
        <w:rPr>
          <w:rFonts w:ascii="GHEA Grapalat" w:hAnsi="GHEA Grapalat" w:cs="Sylfaen"/>
          <w:sz w:val="20"/>
          <w:lang w:val="af-ZA"/>
        </w:rPr>
      </w:pPr>
      <w:r w:rsidRPr="00D4097A">
        <w:rPr>
          <w:rFonts w:ascii="GHEA Grapalat" w:hAnsi="GHEA Grapalat"/>
          <w:iCs/>
          <w:sz w:val="20"/>
          <w:lang w:val="af-ZA"/>
        </w:rPr>
        <w:t>10</w:t>
      </w:r>
      <w:r w:rsidR="00096865" w:rsidRPr="00D4097A">
        <w:rPr>
          <w:rFonts w:ascii="GHEA Grapalat" w:hAnsi="GHEA Grapalat"/>
          <w:iCs/>
          <w:sz w:val="20"/>
          <w:lang w:val="af-ZA"/>
        </w:rPr>
        <w:t>.</w:t>
      </w:r>
      <w:r w:rsidR="00096865" w:rsidRPr="00D4097A">
        <w:rPr>
          <w:rFonts w:ascii="GHEA Grapalat" w:hAnsi="GHEA Grapalat" w:cs="Sylfaen"/>
          <w:sz w:val="20"/>
          <w:lang w:val="af-ZA"/>
        </w:rPr>
        <w:t>1</w:t>
      </w:r>
      <w:r w:rsidR="00491A74" w:rsidRPr="00D4097A">
        <w:rPr>
          <w:rFonts w:ascii="GHEA Grapalat" w:hAnsi="GHEA Grapalat" w:cs="Sylfaen"/>
          <w:sz w:val="20"/>
          <w:lang w:val="hy-AM"/>
        </w:rPr>
        <w:t xml:space="preserve"> Որակավորման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hy-AM"/>
        </w:rPr>
        <w:t>և</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hy-AM"/>
        </w:rPr>
        <w:t>պ</w:t>
      </w:r>
      <w:r w:rsidR="00491A74" w:rsidRPr="00020288">
        <w:rPr>
          <w:rFonts w:ascii="GHEA Grapalat" w:hAnsi="GHEA Grapalat" w:cs="Sylfaen"/>
          <w:sz w:val="20"/>
          <w:lang w:val="hy-AM"/>
        </w:rPr>
        <w:t>այմանագրի</w:t>
      </w:r>
      <w:r w:rsidR="00491A74" w:rsidRPr="00D4097A">
        <w:rPr>
          <w:rFonts w:ascii="GHEA Grapalat" w:hAnsi="GHEA Grapalat" w:cs="Sylfaen"/>
          <w:sz w:val="20"/>
          <w:lang w:val="hy-AM"/>
        </w:rPr>
        <w:t xml:space="preserve"> </w:t>
      </w:r>
      <w:r w:rsidR="00491A74" w:rsidRPr="00020288">
        <w:rPr>
          <w:rFonts w:ascii="GHEA Grapalat" w:hAnsi="GHEA Grapalat" w:cs="Sylfaen"/>
          <w:sz w:val="20"/>
          <w:lang w:val="hy-AM"/>
        </w:rPr>
        <w:t>ապահովում</w:t>
      </w:r>
      <w:r w:rsidR="00491A74" w:rsidRPr="00D4097A">
        <w:rPr>
          <w:rFonts w:ascii="GHEA Grapalat" w:hAnsi="GHEA Grapalat" w:cs="Sylfaen"/>
          <w:sz w:val="20"/>
          <w:lang w:val="hy-AM"/>
        </w:rPr>
        <w:t>ները</w:t>
      </w:r>
      <w:r w:rsidR="00491A74" w:rsidRPr="00D4097A">
        <w:rPr>
          <w:rFonts w:ascii="GHEA Grapalat" w:hAnsi="GHEA Grapalat" w:cs="Sylfaen"/>
          <w:sz w:val="20"/>
          <w:lang w:val="af-ZA"/>
        </w:rPr>
        <w:t xml:space="preserve"> </w:t>
      </w:r>
      <w:r w:rsidR="00491A74" w:rsidRPr="00020288">
        <w:rPr>
          <w:rFonts w:ascii="GHEA Grapalat" w:hAnsi="GHEA Grapalat" w:cs="Sylfaen"/>
          <w:sz w:val="20"/>
          <w:lang w:val="hy-AM"/>
        </w:rPr>
        <w:t>ներկայացնելու</w:t>
      </w:r>
      <w:r w:rsidR="00491A74" w:rsidRPr="00D4097A">
        <w:rPr>
          <w:rFonts w:ascii="GHEA Grapalat" w:hAnsi="GHEA Grapalat" w:cs="Sylfaen"/>
          <w:sz w:val="20"/>
          <w:lang w:val="af-ZA"/>
        </w:rPr>
        <w:t xml:space="preserve"> </w:t>
      </w:r>
      <w:r w:rsidR="00491A74" w:rsidRPr="00020288">
        <w:rPr>
          <w:rFonts w:ascii="GHEA Grapalat" w:hAnsi="GHEA Grapalat" w:cs="Sylfaen"/>
          <w:sz w:val="20"/>
          <w:lang w:val="hy-AM"/>
        </w:rPr>
        <w:t>պահանջի</w:t>
      </w:r>
      <w:r w:rsidR="00491A74" w:rsidRPr="00D4097A">
        <w:rPr>
          <w:rFonts w:ascii="GHEA Grapalat" w:hAnsi="GHEA Grapalat" w:cs="Sylfaen"/>
          <w:sz w:val="20"/>
          <w:lang w:val="af-ZA"/>
        </w:rPr>
        <w:t xml:space="preserve"> </w:t>
      </w:r>
      <w:r w:rsidR="00491A74" w:rsidRPr="00020288">
        <w:rPr>
          <w:rFonts w:ascii="GHEA Grapalat" w:hAnsi="GHEA Grapalat" w:cs="Sylfaen"/>
          <w:sz w:val="20"/>
          <w:lang w:val="hy-AM"/>
        </w:rPr>
        <w:t>հիման</w:t>
      </w:r>
      <w:r w:rsidR="00491A74" w:rsidRPr="00D4097A">
        <w:rPr>
          <w:rFonts w:ascii="GHEA Grapalat" w:hAnsi="GHEA Grapalat" w:cs="Sylfaen"/>
          <w:sz w:val="20"/>
          <w:lang w:val="af-ZA"/>
        </w:rPr>
        <w:t xml:space="preserve"> </w:t>
      </w:r>
      <w:r w:rsidR="00491A74" w:rsidRPr="00020288">
        <w:rPr>
          <w:rFonts w:ascii="GHEA Grapalat" w:hAnsi="GHEA Grapalat" w:cs="Sylfaen"/>
          <w:sz w:val="20"/>
          <w:lang w:val="hy-AM"/>
        </w:rPr>
        <w:t>վրա</w:t>
      </w:r>
      <w:r w:rsidR="00491A74" w:rsidRPr="00D4097A">
        <w:rPr>
          <w:rFonts w:ascii="GHEA Grapalat" w:hAnsi="GHEA Grapalat" w:cs="Sylfaen"/>
          <w:sz w:val="20"/>
          <w:lang w:val="af-ZA"/>
        </w:rPr>
        <w:t xml:space="preserve">, </w:t>
      </w:r>
      <w:r w:rsidR="00491A74" w:rsidRPr="00020288">
        <w:rPr>
          <w:rFonts w:ascii="GHEA Grapalat" w:hAnsi="GHEA Grapalat" w:cs="Sylfaen"/>
          <w:sz w:val="20"/>
          <w:lang w:val="hy-AM"/>
        </w:rPr>
        <w:t>այն</w:t>
      </w:r>
      <w:r w:rsidR="00491A74" w:rsidRPr="00D4097A">
        <w:rPr>
          <w:rFonts w:ascii="GHEA Grapalat" w:hAnsi="GHEA Grapalat" w:cs="Sylfaen"/>
          <w:sz w:val="20"/>
          <w:lang w:val="af-ZA"/>
        </w:rPr>
        <w:t xml:space="preserve"> </w:t>
      </w:r>
      <w:r w:rsidR="00491A74" w:rsidRPr="00020288">
        <w:rPr>
          <w:rFonts w:ascii="GHEA Grapalat" w:hAnsi="GHEA Grapalat" w:cs="Sylfaen"/>
          <w:sz w:val="20"/>
          <w:lang w:val="hy-AM"/>
        </w:rPr>
        <w:t>ստանալու</w:t>
      </w:r>
      <w:r w:rsidR="00491A74" w:rsidRPr="00590578">
        <w:rPr>
          <w:rFonts w:ascii="GHEA Grapalat" w:hAnsi="GHEA Grapalat" w:cs="Sylfaen"/>
          <w:sz w:val="20"/>
          <w:lang w:val="af-ZA"/>
        </w:rPr>
        <w:t xml:space="preserve"> </w:t>
      </w:r>
      <w:r w:rsidR="00491A74" w:rsidRPr="00020288">
        <w:rPr>
          <w:rFonts w:ascii="GHEA Grapalat" w:hAnsi="GHEA Grapalat" w:cs="Sylfaen"/>
          <w:sz w:val="20"/>
          <w:lang w:val="hy-AM"/>
        </w:rPr>
        <w:t>օրվանից</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 xml:space="preserve">5 </w:t>
      </w:r>
      <w:r w:rsidR="00491A74" w:rsidRPr="00640568">
        <w:rPr>
          <w:rFonts w:ascii="GHEA Grapalat" w:hAnsi="GHEA Grapalat" w:cs="Sylfaen"/>
          <w:sz w:val="20"/>
          <w:lang w:val="af-ZA"/>
        </w:rPr>
        <w:t xml:space="preserve">աշխատանքային </w:t>
      </w:r>
      <w:r w:rsidR="00491A74" w:rsidRPr="00020288">
        <w:rPr>
          <w:rFonts w:ascii="GHEA Grapalat" w:hAnsi="GHEA Grapalat" w:cs="Sylfaen"/>
          <w:sz w:val="20"/>
          <w:lang w:val="hy-AM"/>
        </w:rPr>
        <w:t>օրվա</w:t>
      </w:r>
      <w:r w:rsidR="00491A74" w:rsidRPr="00640568">
        <w:rPr>
          <w:rFonts w:ascii="GHEA Grapalat" w:hAnsi="GHEA Grapalat" w:cs="Sylfaen"/>
          <w:sz w:val="20"/>
          <w:lang w:val="af-ZA"/>
        </w:rPr>
        <w:t xml:space="preserve"> </w:t>
      </w:r>
      <w:r w:rsidR="00491A74" w:rsidRPr="00020288">
        <w:rPr>
          <w:rFonts w:ascii="GHEA Grapalat" w:hAnsi="GHEA Grapalat" w:cs="Sylfaen"/>
          <w:sz w:val="20"/>
          <w:lang w:val="hy-AM"/>
        </w:rPr>
        <w:t>ընթացքում</w:t>
      </w:r>
      <w:r w:rsidR="00491A74" w:rsidRPr="00640568">
        <w:rPr>
          <w:rFonts w:ascii="GHEA Grapalat" w:hAnsi="GHEA Grapalat" w:cs="Sylfaen"/>
          <w:sz w:val="20"/>
          <w:lang w:val="af-ZA"/>
        </w:rPr>
        <w:t xml:space="preserve">, </w:t>
      </w:r>
      <w:r w:rsidR="00491A74" w:rsidRPr="00020288">
        <w:rPr>
          <w:rFonts w:ascii="GHEA Grapalat" w:hAnsi="GHEA Grapalat" w:cs="Sylfaen"/>
          <w:sz w:val="20"/>
          <w:lang w:val="hy-AM"/>
        </w:rPr>
        <w:t>ընտրված</w:t>
      </w:r>
      <w:r w:rsidR="00491A74" w:rsidRPr="00640568">
        <w:rPr>
          <w:rFonts w:ascii="GHEA Grapalat" w:hAnsi="GHEA Grapalat" w:cs="Sylfaen"/>
          <w:sz w:val="20"/>
          <w:lang w:val="af-ZA"/>
        </w:rPr>
        <w:t xml:space="preserve"> </w:t>
      </w:r>
      <w:r w:rsidR="00491A74" w:rsidRPr="00020288">
        <w:rPr>
          <w:rFonts w:ascii="GHEA Grapalat" w:hAnsi="GHEA Grapalat" w:cs="Sylfaen"/>
          <w:sz w:val="20"/>
          <w:lang w:val="hy-AM"/>
        </w:rPr>
        <w:t>մասնակիցը</w:t>
      </w:r>
      <w:r w:rsidR="00491A74" w:rsidRPr="00640568">
        <w:rPr>
          <w:rFonts w:ascii="GHEA Grapalat" w:hAnsi="GHEA Grapalat" w:cs="Sylfaen"/>
          <w:sz w:val="20"/>
          <w:lang w:val="af-ZA"/>
        </w:rPr>
        <w:t xml:space="preserve"> </w:t>
      </w:r>
      <w:r w:rsidR="00491A74" w:rsidRPr="00020288">
        <w:rPr>
          <w:rFonts w:ascii="GHEA Grapalat" w:hAnsi="GHEA Grapalat" w:cs="Sylfaen"/>
          <w:sz w:val="20"/>
          <w:lang w:val="hy-AM"/>
        </w:rPr>
        <w:t>պարտավոր</w:t>
      </w:r>
      <w:r w:rsidR="00491A74" w:rsidRPr="00640568">
        <w:rPr>
          <w:rFonts w:ascii="GHEA Grapalat" w:hAnsi="GHEA Grapalat" w:cs="Sylfaen"/>
          <w:sz w:val="20"/>
          <w:lang w:val="af-ZA"/>
        </w:rPr>
        <w:t xml:space="preserve"> </w:t>
      </w:r>
      <w:r w:rsidR="00491A74" w:rsidRPr="00020288">
        <w:rPr>
          <w:rFonts w:ascii="GHEA Grapalat" w:hAnsi="GHEA Grapalat" w:cs="Sylfaen"/>
          <w:sz w:val="20"/>
          <w:lang w:val="hy-AM"/>
        </w:rPr>
        <w:t>է</w:t>
      </w:r>
      <w:r w:rsidR="00491A74" w:rsidRPr="00640568">
        <w:rPr>
          <w:rFonts w:ascii="GHEA Grapalat" w:hAnsi="GHEA Grapalat" w:cs="Sylfaen"/>
          <w:sz w:val="20"/>
          <w:lang w:val="af-ZA"/>
        </w:rPr>
        <w:t xml:space="preserve"> </w:t>
      </w:r>
      <w:r w:rsidR="00491A74" w:rsidRPr="00020288">
        <w:rPr>
          <w:rFonts w:ascii="GHEA Grapalat" w:hAnsi="GHEA Grapalat" w:cs="Sylfaen"/>
          <w:sz w:val="20"/>
          <w:lang w:val="hy-AM"/>
        </w:rPr>
        <w:t>ներկայացնել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որակավորման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և</w:t>
      </w:r>
      <w:r w:rsidR="00491A74" w:rsidRPr="00640568">
        <w:rPr>
          <w:rFonts w:ascii="GHEA Grapalat" w:hAnsi="GHEA Grapalat" w:cs="Sylfaen"/>
          <w:sz w:val="20"/>
          <w:lang w:val="af-ZA"/>
        </w:rPr>
        <w:t xml:space="preserve"> </w:t>
      </w:r>
      <w:r w:rsidR="00491A74" w:rsidRPr="00020288">
        <w:rPr>
          <w:rFonts w:ascii="GHEA Grapalat" w:hAnsi="GHEA Grapalat" w:cs="Sylfaen"/>
          <w:sz w:val="20"/>
          <w:lang w:val="hy-AM"/>
        </w:rPr>
        <w:t>պայմանագրի</w:t>
      </w:r>
      <w:r w:rsidR="00491A74" w:rsidRPr="00640568">
        <w:rPr>
          <w:rFonts w:ascii="GHEA Grapalat" w:hAnsi="GHEA Grapalat" w:cs="Sylfaen"/>
          <w:sz w:val="20"/>
          <w:lang w:val="hy-AM"/>
        </w:rPr>
        <w:t xml:space="preserve"> </w:t>
      </w:r>
      <w:r w:rsidR="00491A74" w:rsidRPr="00020288">
        <w:rPr>
          <w:rFonts w:ascii="GHEA Grapalat" w:hAnsi="GHEA Grapalat" w:cs="Sylfaen"/>
          <w:sz w:val="20"/>
          <w:lang w:val="hy-AM"/>
        </w:rPr>
        <w:t>ապահովում</w:t>
      </w:r>
      <w:r w:rsidR="00491A74" w:rsidRPr="00640568">
        <w:rPr>
          <w:rFonts w:ascii="GHEA Grapalat" w:hAnsi="GHEA Grapalat" w:cs="Sylfaen"/>
          <w:sz w:val="20"/>
          <w:lang w:val="hy-AM"/>
        </w:rPr>
        <w:t>ներ</w:t>
      </w:r>
      <w:r w:rsidR="00491A74" w:rsidRPr="00020288">
        <w:rPr>
          <w:rFonts w:ascii="GHEA Grapalat" w:hAnsi="GHEA Grapalat" w:cs="Sylfaen"/>
          <w:sz w:val="20"/>
          <w:lang w:val="hy-AM"/>
        </w:rPr>
        <w:t>։</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Ընտրված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մասնակցի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հետ</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պայմանագիր</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կնքվում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եթե</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վերջինս</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ներկայացնում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որակավորման 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 xml:space="preserve">պայմանագրի </w:t>
      </w:r>
      <w:r w:rsidR="00491A74" w:rsidRPr="00640568">
        <w:rPr>
          <w:rFonts w:ascii="GHEA Grapalat" w:hAnsi="GHEA Grapalat" w:cs="Sylfaen"/>
          <w:sz w:val="20"/>
          <w:lang w:val="af-ZA"/>
        </w:rPr>
        <w:t>(</w:t>
      </w:r>
      <w:r w:rsidR="00491A74" w:rsidRPr="00640568">
        <w:rPr>
          <w:rFonts w:ascii="GHEA Grapalat" w:hAnsi="GHEA Grapalat" w:cs="Sylfaen"/>
          <w:sz w:val="20"/>
          <w:lang w:val="hy-AM"/>
        </w:rPr>
        <w:t>կանխավճարի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 xml:space="preserve"> ապահովումները</w:t>
      </w:r>
    </w:p>
    <w:p w14:paraId="6509ADB8" w14:textId="566794FF" w:rsidR="00020288" w:rsidRPr="00020288" w:rsidRDefault="00AD6D6A" w:rsidP="00775810">
      <w:pPr>
        <w:ind w:firstLine="567"/>
        <w:jc w:val="both"/>
        <w:rPr>
          <w:rFonts w:ascii="GHEA Grapalat" w:hAnsi="GHEA Grapalat" w:cs="Arial"/>
          <w:sz w:val="20"/>
          <w:lang w:val="af-ZA"/>
        </w:rPr>
      </w:pPr>
      <w:r>
        <w:rPr>
          <w:rFonts w:ascii="GHEA Grapalat" w:hAnsi="GHEA Grapalat" w:cs="Sylfaen"/>
          <w:sz w:val="20"/>
          <w:lang w:val="hy-AM"/>
        </w:rPr>
        <w:lastRenderedPageBreak/>
        <w:t>10.2</w:t>
      </w:r>
      <w:r w:rsidR="00F96621" w:rsidRPr="005E79C4">
        <w:rPr>
          <w:rFonts w:ascii="GHEA Grapalat" w:hAnsi="GHEA Grapalat" w:cs="Sylfaen"/>
          <w:sz w:val="20"/>
          <w:lang w:val="af-ZA"/>
        </w:rPr>
        <w:t xml:space="preserve"> </w:t>
      </w:r>
      <w:r w:rsidR="0074145B">
        <w:rPr>
          <w:rFonts w:ascii="GHEA Grapalat" w:hAnsi="GHEA Grapalat" w:cs="Sylfaen"/>
          <w:sz w:val="20"/>
        </w:rPr>
        <w:t>Որակավորման</w:t>
      </w:r>
      <w:r w:rsidR="0074145B" w:rsidRPr="005E79C4">
        <w:rPr>
          <w:rFonts w:ascii="GHEA Grapalat" w:hAnsi="GHEA Grapalat" w:cs="Sylfaen"/>
          <w:sz w:val="20"/>
          <w:lang w:val="af-ZA"/>
        </w:rPr>
        <w:t xml:space="preserve"> </w:t>
      </w:r>
      <w:r w:rsidR="0074145B">
        <w:rPr>
          <w:rFonts w:ascii="GHEA Grapalat" w:hAnsi="GHEA Grapalat" w:cs="Sylfaen"/>
          <w:sz w:val="20"/>
        </w:rPr>
        <w:t>ապահովման</w:t>
      </w:r>
      <w:r w:rsidR="0074145B" w:rsidRPr="005E79C4">
        <w:rPr>
          <w:rFonts w:ascii="GHEA Grapalat" w:hAnsi="GHEA Grapalat" w:cs="Sylfaen"/>
          <w:sz w:val="20"/>
          <w:lang w:val="af-ZA"/>
        </w:rPr>
        <w:t xml:space="preserve"> </w:t>
      </w:r>
      <w:r w:rsidR="0074145B">
        <w:rPr>
          <w:rFonts w:ascii="GHEA Grapalat" w:hAnsi="GHEA Grapalat" w:cs="Sylfaen"/>
          <w:sz w:val="20"/>
        </w:rPr>
        <w:t>չափը</w:t>
      </w:r>
      <w:r w:rsidR="0074145B" w:rsidRPr="005E79C4">
        <w:rPr>
          <w:rFonts w:ascii="GHEA Grapalat" w:hAnsi="GHEA Grapalat" w:cs="Sylfaen"/>
          <w:sz w:val="20"/>
          <w:lang w:val="af-ZA"/>
        </w:rPr>
        <w:t xml:space="preserve"> </w:t>
      </w:r>
      <w:r w:rsidR="0074145B">
        <w:rPr>
          <w:rFonts w:ascii="GHEA Grapalat" w:hAnsi="GHEA Grapalat" w:cs="Sylfaen"/>
          <w:sz w:val="20"/>
        </w:rPr>
        <w:t>հավասար</w:t>
      </w:r>
      <w:r w:rsidR="0074145B" w:rsidRPr="005E79C4">
        <w:rPr>
          <w:rFonts w:ascii="GHEA Grapalat" w:hAnsi="GHEA Grapalat" w:cs="Sylfaen"/>
          <w:sz w:val="20"/>
          <w:lang w:val="af-ZA"/>
        </w:rPr>
        <w:t xml:space="preserve"> </w:t>
      </w:r>
      <w:r w:rsidR="0074145B">
        <w:rPr>
          <w:rFonts w:ascii="GHEA Grapalat" w:hAnsi="GHEA Grapalat" w:cs="Sylfaen"/>
          <w:sz w:val="20"/>
        </w:rPr>
        <w:t>է</w:t>
      </w:r>
      <w:r w:rsidR="00491A74" w:rsidRPr="00491A74">
        <w:rPr>
          <w:rFonts w:ascii="GHEA Grapalat" w:hAnsi="GHEA Grapalat" w:cs="Sylfaen"/>
          <w:sz w:val="20"/>
          <w:lang w:val="hy-AM"/>
        </w:rPr>
        <w:t xml:space="preserve"> </w:t>
      </w:r>
      <w:r w:rsidR="00491A74">
        <w:rPr>
          <w:rFonts w:ascii="GHEA Grapalat" w:hAnsi="GHEA Grapalat" w:cs="Sylfaen"/>
          <w:sz w:val="20"/>
          <w:lang w:val="hy-AM"/>
        </w:rPr>
        <w:t>սույն</w:t>
      </w:r>
      <w:r w:rsidR="00491A74" w:rsidRPr="00BA41C0">
        <w:rPr>
          <w:rFonts w:ascii="GHEA Grapalat" w:hAnsi="GHEA Grapalat" w:cs="Sylfaen"/>
          <w:sz w:val="20"/>
          <w:lang w:val="hy-AM"/>
        </w:rPr>
        <w:t xml:space="preserve"> ընթացակարգի շրջանակում գնվելիք </w:t>
      </w:r>
      <w:r w:rsidR="00491A74">
        <w:rPr>
          <w:rFonts w:ascii="GHEA Grapalat" w:hAnsi="GHEA Grapalat" w:cs="Sylfaen"/>
          <w:sz w:val="20"/>
          <w:lang w:val="hy-AM"/>
        </w:rPr>
        <w:t>աշխատանքների</w:t>
      </w:r>
      <w:r w:rsidR="00491A74" w:rsidRPr="00BA41C0">
        <w:rPr>
          <w:rFonts w:ascii="GHEA Grapalat" w:hAnsi="GHEA Grapalat" w:cs="Sylfaen"/>
          <w:sz w:val="20"/>
          <w:lang w:val="hy-AM"/>
        </w:rPr>
        <w:t xml:space="preserve"> գնման գնի</w:t>
      </w:r>
      <w:r w:rsidR="0074145B" w:rsidRPr="005E79C4">
        <w:rPr>
          <w:rFonts w:ascii="GHEA Grapalat" w:hAnsi="GHEA Grapalat" w:cs="Sylfaen"/>
          <w:sz w:val="20"/>
          <w:lang w:val="af-ZA"/>
        </w:rPr>
        <w:t xml:space="preserve"> </w:t>
      </w:r>
      <w:r w:rsidR="00020288">
        <w:rPr>
          <w:rFonts w:ascii="GHEA Grapalat" w:hAnsi="GHEA Grapalat" w:cs="Sylfaen"/>
          <w:sz w:val="20"/>
          <w:lang w:val="af-ZA"/>
        </w:rPr>
        <w:t>30</w:t>
      </w:r>
      <w:r w:rsidR="000212A8">
        <w:rPr>
          <w:rFonts w:ascii="GHEA Grapalat" w:hAnsi="GHEA Grapalat" w:cs="Sylfaen"/>
          <w:sz w:val="20"/>
          <w:lang w:val="hy-AM"/>
        </w:rPr>
        <w:t xml:space="preserve"> տոկոսին</w:t>
      </w:r>
      <w:r w:rsidR="0074145B" w:rsidRPr="005E79C4">
        <w:rPr>
          <w:rFonts w:ascii="GHEA Grapalat" w:hAnsi="GHEA Grapalat" w:cs="Sylfaen"/>
          <w:sz w:val="20"/>
          <w:lang w:val="af-ZA"/>
        </w:rPr>
        <w:t>:</w:t>
      </w:r>
      <w:r w:rsidR="00491A74" w:rsidRPr="00491A74">
        <w:rPr>
          <w:rFonts w:ascii="GHEA Grapalat" w:hAnsi="GHEA Grapalat" w:cs="Sylfaen"/>
          <w:sz w:val="20"/>
          <w:lang w:val="af-ZA"/>
        </w:rPr>
        <w:t xml:space="preserve"> </w:t>
      </w:r>
      <w:r w:rsidR="00491A74">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0074145B" w:rsidRPr="005E79C4">
        <w:rPr>
          <w:rFonts w:ascii="GHEA Grapalat" w:hAnsi="GHEA Grapalat" w:cs="Sylfaen"/>
          <w:sz w:val="20"/>
          <w:lang w:val="af-ZA"/>
        </w:rPr>
        <w:t xml:space="preserve"> </w:t>
      </w:r>
      <w:r w:rsidR="00F96621">
        <w:rPr>
          <w:rFonts w:ascii="GHEA Grapalat" w:hAnsi="GHEA Grapalat" w:cs="Sylfaen"/>
          <w:sz w:val="20"/>
        </w:rPr>
        <w:t>Որակավորման</w:t>
      </w:r>
      <w:r w:rsidR="00F96621" w:rsidRPr="005E79C4">
        <w:rPr>
          <w:rFonts w:ascii="GHEA Grapalat" w:hAnsi="GHEA Grapalat" w:cs="Sylfaen"/>
          <w:sz w:val="20"/>
          <w:lang w:val="af-ZA"/>
        </w:rPr>
        <w:t xml:space="preserve"> </w:t>
      </w:r>
      <w:r w:rsidR="00F96621">
        <w:rPr>
          <w:rFonts w:ascii="GHEA Grapalat" w:hAnsi="GHEA Grapalat" w:cs="Sylfaen"/>
          <w:sz w:val="20"/>
        </w:rPr>
        <w:t>ապահովումը</w:t>
      </w:r>
      <w:r w:rsidR="00F96621" w:rsidRPr="00EE5DD1">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EE5DD1">
        <w:rPr>
          <w:rFonts w:ascii="GHEA Grapalat" w:hAnsi="GHEA Grapalat" w:cs="Sylfaen"/>
          <w:sz w:val="20"/>
          <w:lang w:val="af-ZA"/>
        </w:rPr>
        <w:t xml:space="preserve"> </w:t>
      </w:r>
      <w:r w:rsidR="00F96621">
        <w:rPr>
          <w:rFonts w:ascii="GHEA Grapalat" w:hAnsi="GHEA Grapalat" w:cs="Sylfaen"/>
          <w:sz w:val="20"/>
        </w:rPr>
        <w:t>է</w:t>
      </w:r>
      <w:r w:rsidR="00F96621" w:rsidRPr="00EE5DD1">
        <w:rPr>
          <w:rFonts w:ascii="GHEA Grapalat" w:hAnsi="GHEA Grapalat" w:cs="Sylfaen"/>
          <w:sz w:val="20"/>
          <w:lang w:val="af-ZA"/>
        </w:rPr>
        <w:t xml:space="preserve"> </w:t>
      </w:r>
      <w:r w:rsidR="000212A8" w:rsidRPr="00D533CD">
        <w:rPr>
          <w:rFonts w:ascii="GHEA Grapalat" w:hAnsi="GHEA Grapalat" w:cs="Sylfaen"/>
          <w:sz w:val="20"/>
        </w:rPr>
        <w:t>կանխիկ</w:t>
      </w:r>
      <w:r w:rsidR="000212A8" w:rsidRPr="00EE5DD1">
        <w:rPr>
          <w:rFonts w:ascii="GHEA Grapalat" w:hAnsi="GHEA Grapalat" w:cs="Sylfaen"/>
          <w:sz w:val="20"/>
          <w:lang w:val="af-ZA"/>
        </w:rPr>
        <w:t xml:space="preserve"> </w:t>
      </w:r>
      <w:r w:rsidR="000212A8" w:rsidRPr="00D533CD">
        <w:rPr>
          <w:rFonts w:ascii="GHEA Grapalat" w:hAnsi="GHEA Grapalat" w:cs="Sylfaen"/>
          <w:sz w:val="20"/>
        </w:rPr>
        <w:t>փողի</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կամ</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բանկերի</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կողմից</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տրամադրված</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երաշխիքների</w:t>
      </w:r>
      <w:r w:rsidR="000212A8" w:rsidRPr="00F5285F">
        <w:rPr>
          <w:rFonts w:ascii="GHEA Grapalat" w:hAnsi="GHEA Grapalat" w:cs="Sylfaen"/>
          <w:sz w:val="20"/>
          <w:lang w:val="af-ZA"/>
        </w:rPr>
        <w:t xml:space="preserve"> </w:t>
      </w:r>
      <w:r w:rsidR="000212A8" w:rsidRPr="00D533CD">
        <w:rPr>
          <w:rFonts w:ascii="GHEA Grapalat" w:hAnsi="GHEA Grapalat" w:cs="Sylfaen"/>
          <w:sz w:val="20"/>
        </w:rPr>
        <w:t>ձևով</w:t>
      </w:r>
      <w:r w:rsidR="000212A8" w:rsidRPr="00F5285F">
        <w:rPr>
          <w:rFonts w:ascii="GHEA Grapalat" w:hAnsi="GHEA Grapalat" w:cs="Sylfaen"/>
          <w:sz w:val="20"/>
        </w:rPr>
        <w:t>։</w:t>
      </w:r>
      <w:r w:rsidR="000212A8" w:rsidRPr="00F5285F">
        <w:rPr>
          <w:rFonts w:ascii="GHEA Grapalat" w:hAnsi="GHEA Grapalat" w:cs="Sylfaen"/>
          <w:sz w:val="20"/>
          <w:lang w:val="af-ZA"/>
        </w:rPr>
        <w:t xml:space="preserve"> </w:t>
      </w:r>
      <w:r w:rsidR="00E76EDE" w:rsidRPr="00F5285F">
        <w:rPr>
          <w:rFonts w:ascii="GHEA Grapalat" w:hAnsi="GHEA Grapalat" w:cs="Sylfaen"/>
          <w:sz w:val="20"/>
        </w:rPr>
        <w:t>Ընդ</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որում</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ապահովումը</w:t>
      </w:r>
      <w:r w:rsidR="00DF68A6" w:rsidRPr="00EE5DD1">
        <w:rPr>
          <w:rFonts w:ascii="GHEA Grapalat" w:hAnsi="GHEA Grapalat" w:cs="Sylfaen"/>
          <w:sz w:val="20"/>
          <w:lang w:val="af-ZA"/>
        </w:rPr>
        <w:t xml:space="preserve"> </w:t>
      </w:r>
      <w:r w:rsidR="00DF68A6">
        <w:rPr>
          <w:rFonts w:ascii="GHEA Grapalat" w:hAnsi="GHEA Grapalat" w:cs="Sylfaen"/>
          <w:sz w:val="20"/>
        </w:rPr>
        <w:t>պետք</w:t>
      </w:r>
      <w:r w:rsidR="00DF68A6" w:rsidRPr="00EE5DD1">
        <w:rPr>
          <w:rFonts w:ascii="GHEA Grapalat" w:hAnsi="GHEA Grapalat" w:cs="Sylfaen"/>
          <w:sz w:val="20"/>
          <w:lang w:val="af-ZA"/>
        </w:rPr>
        <w:t xml:space="preserve"> </w:t>
      </w:r>
      <w:r w:rsidR="00DF68A6">
        <w:rPr>
          <w:rFonts w:ascii="GHEA Grapalat" w:hAnsi="GHEA Grapalat" w:cs="Sylfaen"/>
          <w:sz w:val="20"/>
        </w:rPr>
        <w:t>է</w:t>
      </w:r>
      <w:r w:rsidR="00DF68A6" w:rsidRPr="00EE5DD1">
        <w:rPr>
          <w:rFonts w:ascii="GHEA Grapalat" w:hAnsi="GHEA Grapalat" w:cs="Sylfaen"/>
          <w:sz w:val="20"/>
          <w:lang w:val="af-ZA"/>
        </w:rPr>
        <w:t xml:space="preserve"> </w:t>
      </w:r>
      <w:r w:rsidR="00DF68A6">
        <w:rPr>
          <w:rFonts w:ascii="GHEA Grapalat" w:hAnsi="GHEA Grapalat" w:cs="Sylfaen"/>
          <w:sz w:val="20"/>
        </w:rPr>
        <w:t>վավեր</w:t>
      </w:r>
      <w:r w:rsidR="00DF68A6" w:rsidRPr="00EE5DD1">
        <w:rPr>
          <w:rFonts w:ascii="GHEA Grapalat" w:hAnsi="GHEA Grapalat" w:cs="Sylfaen"/>
          <w:sz w:val="20"/>
          <w:lang w:val="af-ZA"/>
        </w:rPr>
        <w:t xml:space="preserve"> </w:t>
      </w:r>
      <w:r w:rsidR="00DF68A6">
        <w:rPr>
          <w:rFonts w:ascii="GHEA Grapalat" w:hAnsi="GHEA Grapalat" w:cs="Sylfaen"/>
          <w:sz w:val="20"/>
        </w:rPr>
        <w:t>լինի</w:t>
      </w:r>
      <w:r w:rsidR="00DF68A6" w:rsidRPr="00EE5DD1">
        <w:rPr>
          <w:rFonts w:ascii="GHEA Grapalat" w:hAnsi="GHEA Grapalat" w:cs="Sylfaen"/>
          <w:sz w:val="20"/>
          <w:lang w:val="af-ZA"/>
        </w:rPr>
        <w:t xml:space="preserve"> </w:t>
      </w:r>
      <w:r w:rsidR="00DF68A6">
        <w:rPr>
          <w:rFonts w:ascii="GHEA Grapalat" w:hAnsi="GHEA Grapalat" w:cs="Sylfaen"/>
          <w:sz w:val="20"/>
        </w:rPr>
        <w:t>առնվազն</w:t>
      </w:r>
      <w:r w:rsidR="00DF68A6" w:rsidRPr="00EE5DD1">
        <w:rPr>
          <w:rFonts w:ascii="GHEA Grapalat" w:hAnsi="GHEA Grapalat" w:cs="Sylfaen"/>
          <w:sz w:val="20"/>
          <w:lang w:val="af-ZA"/>
        </w:rPr>
        <w:t xml:space="preserve"> </w:t>
      </w:r>
      <w:r w:rsidR="00DF68A6">
        <w:rPr>
          <w:rFonts w:ascii="GHEA Grapalat" w:hAnsi="GHEA Grapalat" w:cs="Sylfaen"/>
          <w:sz w:val="20"/>
        </w:rPr>
        <w:t>մինչև</w:t>
      </w:r>
      <w:r w:rsidR="00DF68A6" w:rsidRPr="00EE5DD1">
        <w:rPr>
          <w:rFonts w:ascii="GHEA Grapalat" w:hAnsi="GHEA Grapalat" w:cs="Sylfaen"/>
          <w:sz w:val="20"/>
          <w:lang w:val="af-ZA"/>
        </w:rPr>
        <w:t xml:space="preserve"> </w:t>
      </w:r>
      <w:r w:rsidR="00DF68A6">
        <w:rPr>
          <w:rFonts w:ascii="GHEA Grapalat" w:hAnsi="GHEA Grapalat" w:cs="Sylfaen"/>
          <w:sz w:val="20"/>
        </w:rPr>
        <w:t>պայմանագրի</w:t>
      </w:r>
      <w:r w:rsidR="00DF68A6" w:rsidRPr="00EE5DD1">
        <w:rPr>
          <w:rFonts w:ascii="GHEA Grapalat" w:hAnsi="GHEA Grapalat" w:cs="Sylfaen"/>
          <w:sz w:val="20"/>
          <w:lang w:val="af-ZA"/>
        </w:rPr>
        <w:t xml:space="preserve"> </w:t>
      </w:r>
      <w:r w:rsidR="00DF68A6">
        <w:rPr>
          <w:rFonts w:ascii="GHEA Grapalat" w:hAnsi="GHEA Grapalat" w:cs="Sylfaen"/>
          <w:sz w:val="20"/>
        </w:rPr>
        <w:t>կատարման</w:t>
      </w:r>
      <w:r w:rsidR="00DF68A6" w:rsidRPr="00EE5DD1">
        <w:rPr>
          <w:rFonts w:ascii="GHEA Grapalat" w:hAnsi="GHEA Grapalat" w:cs="Sylfaen"/>
          <w:sz w:val="20"/>
          <w:lang w:val="af-ZA"/>
        </w:rPr>
        <w:t xml:space="preserve"> </w:t>
      </w:r>
      <w:r w:rsidR="00DF68A6">
        <w:rPr>
          <w:rFonts w:ascii="GHEA Grapalat" w:hAnsi="GHEA Grapalat" w:cs="Sylfaen"/>
          <w:sz w:val="20"/>
        </w:rPr>
        <w:t>արդյունքը</w:t>
      </w:r>
      <w:r w:rsidR="00DF68A6" w:rsidRPr="00EE5DD1">
        <w:rPr>
          <w:rFonts w:ascii="GHEA Grapalat" w:hAnsi="GHEA Grapalat" w:cs="Sylfaen"/>
          <w:sz w:val="20"/>
          <w:lang w:val="af-ZA"/>
        </w:rPr>
        <w:t xml:space="preserve"> </w:t>
      </w:r>
      <w:r w:rsidR="00DF68A6">
        <w:rPr>
          <w:rFonts w:ascii="GHEA Grapalat" w:hAnsi="GHEA Grapalat" w:cs="Sylfaen"/>
          <w:sz w:val="20"/>
        </w:rPr>
        <w:t>պատվիրատուից</w:t>
      </w:r>
      <w:r w:rsidR="00DF68A6" w:rsidRPr="001C336A">
        <w:rPr>
          <w:rFonts w:ascii="GHEA Grapalat" w:hAnsi="GHEA Grapalat" w:cs="Sylfaen"/>
          <w:sz w:val="20"/>
          <w:lang w:val="af-ZA"/>
        </w:rPr>
        <w:t xml:space="preserve"> </w:t>
      </w:r>
      <w:r w:rsidR="00DF68A6">
        <w:rPr>
          <w:rFonts w:ascii="GHEA Grapalat" w:hAnsi="GHEA Grapalat" w:cs="Sylfaen"/>
          <w:sz w:val="20"/>
        </w:rPr>
        <w:t>կողմից</w:t>
      </w:r>
      <w:r w:rsidR="00DF68A6" w:rsidRPr="001C336A">
        <w:rPr>
          <w:rFonts w:ascii="GHEA Grapalat" w:hAnsi="GHEA Grapalat" w:cs="Sylfaen"/>
          <w:sz w:val="20"/>
          <w:lang w:val="af-ZA"/>
        </w:rPr>
        <w:t xml:space="preserve"> </w:t>
      </w:r>
      <w:r w:rsidR="00DF68A6">
        <w:rPr>
          <w:rFonts w:ascii="GHEA Grapalat" w:hAnsi="GHEA Grapalat" w:cs="Sylfaen"/>
          <w:sz w:val="20"/>
        </w:rPr>
        <w:t>ամբողջական</w:t>
      </w:r>
      <w:r w:rsidR="00DF68A6" w:rsidRPr="001C336A">
        <w:rPr>
          <w:rFonts w:ascii="GHEA Grapalat" w:hAnsi="GHEA Grapalat" w:cs="Sylfaen"/>
          <w:sz w:val="20"/>
          <w:lang w:val="af-ZA"/>
        </w:rPr>
        <w:t xml:space="preserve"> </w:t>
      </w:r>
      <w:r w:rsidR="00DF68A6">
        <w:rPr>
          <w:rFonts w:ascii="GHEA Grapalat" w:hAnsi="GHEA Grapalat" w:cs="Sylfaen"/>
          <w:sz w:val="20"/>
        </w:rPr>
        <w:t>ընդունվելու</w:t>
      </w:r>
      <w:r w:rsidR="00DF68A6" w:rsidRPr="001C336A">
        <w:rPr>
          <w:rFonts w:ascii="GHEA Grapalat" w:hAnsi="GHEA Grapalat" w:cs="Sylfaen"/>
          <w:sz w:val="20"/>
          <w:lang w:val="af-ZA"/>
        </w:rPr>
        <w:t xml:space="preserve"> </w:t>
      </w:r>
      <w:r w:rsidR="00DF68A6">
        <w:rPr>
          <w:rFonts w:ascii="GHEA Grapalat" w:hAnsi="GHEA Grapalat" w:cs="Sylfaen"/>
          <w:sz w:val="20"/>
        </w:rPr>
        <w:t>օրվան</w:t>
      </w:r>
      <w:r w:rsidR="00DF68A6" w:rsidRPr="001C336A">
        <w:rPr>
          <w:rFonts w:ascii="GHEA Grapalat" w:hAnsi="GHEA Grapalat" w:cs="Sylfaen"/>
          <w:sz w:val="20"/>
          <w:lang w:val="af-ZA"/>
        </w:rPr>
        <w:t xml:space="preserve"> </w:t>
      </w:r>
      <w:r w:rsidR="00DF68A6">
        <w:rPr>
          <w:rFonts w:ascii="GHEA Grapalat" w:hAnsi="GHEA Grapalat" w:cs="Sylfaen"/>
          <w:sz w:val="20"/>
        </w:rPr>
        <w:t>հաջորդող</w:t>
      </w:r>
      <w:r w:rsidR="00DF68A6" w:rsidRPr="001C336A">
        <w:rPr>
          <w:rFonts w:ascii="GHEA Grapalat" w:hAnsi="GHEA Grapalat" w:cs="Sylfaen"/>
          <w:sz w:val="20"/>
          <w:lang w:val="af-ZA"/>
        </w:rPr>
        <w:t xml:space="preserve"> </w:t>
      </w:r>
      <w:r w:rsidR="00020288">
        <w:rPr>
          <w:rFonts w:ascii="GHEA Grapalat" w:hAnsi="GHEA Grapalat" w:cs="Sylfaen"/>
          <w:sz w:val="20"/>
          <w:lang w:val="af-ZA"/>
        </w:rPr>
        <w:t>9</w:t>
      </w:r>
      <w:r w:rsidR="00CF12EE" w:rsidRPr="001C336A">
        <w:rPr>
          <w:rFonts w:ascii="GHEA Grapalat" w:hAnsi="GHEA Grapalat" w:cs="Sylfaen"/>
          <w:sz w:val="20"/>
          <w:lang w:val="af-ZA"/>
        </w:rPr>
        <w:t>0</w:t>
      </w:r>
      <w:r w:rsidR="00DF68A6" w:rsidRPr="001C336A">
        <w:rPr>
          <w:rFonts w:ascii="GHEA Grapalat" w:hAnsi="GHEA Grapalat" w:cs="Sylfaen"/>
          <w:sz w:val="20"/>
          <w:lang w:val="af-ZA"/>
        </w:rPr>
        <w:t>-</w:t>
      </w:r>
      <w:r w:rsidR="00DF68A6">
        <w:rPr>
          <w:rFonts w:ascii="GHEA Grapalat" w:hAnsi="GHEA Grapalat" w:cs="Sylfaen"/>
          <w:sz w:val="20"/>
        </w:rPr>
        <w:t>րդ</w:t>
      </w:r>
      <w:r w:rsidR="00DF68A6" w:rsidRPr="001C336A">
        <w:rPr>
          <w:rFonts w:ascii="GHEA Grapalat" w:hAnsi="GHEA Grapalat" w:cs="Sylfaen"/>
          <w:sz w:val="20"/>
          <w:lang w:val="af-ZA"/>
        </w:rPr>
        <w:t xml:space="preserve"> </w:t>
      </w:r>
      <w:r w:rsidR="00A558B9">
        <w:rPr>
          <w:rFonts w:ascii="GHEA Grapalat" w:hAnsi="GHEA Grapalat" w:cs="Sylfaen"/>
          <w:sz w:val="20"/>
        </w:rPr>
        <w:t>աշխատանքային</w:t>
      </w:r>
      <w:r w:rsidR="00DF68A6" w:rsidRPr="001C336A">
        <w:rPr>
          <w:rFonts w:ascii="GHEA Grapalat" w:hAnsi="GHEA Grapalat" w:cs="Sylfaen"/>
          <w:sz w:val="20"/>
          <w:lang w:val="af-ZA"/>
        </w:rPr>
        <w:t xml:space="preserve"> </w:t>
      </w:r>
      <w:r w:rsidR="00DF68A6">
        <w:rPr>
          <w:rFonts w:ascii="GHEA Grapalat" w:hAnsi="GHEA Grapalat" w:cs="Sylfaen"/>
          <w:sz w:val="20"/>
        </w:rPr>
        <w:t>օրը</w:t>
      </w:r>
      <w:r w:rsidR="00DF68A6" w:rsidRPr="001C336A">
        <w:rPr>
          <w:rFonts w:ascii="GHEA Grapalat" w:hAnsi="GHEA Grapalat" w:cs="Sylfaen"/>
          <w:sz w:val="20"/>
          <w:lang w:val="af-ZA"/>
        </w:rPr>
        <w:t xml:space="preserve"> </w:t>
      </w:r>
      <w:r w:rsidR="00F96621" w:rsidRPr="00AF27D0">
        <w:rPr>
          <w:rFonts w:ascii="GHEA Grapalat" w:hAnsi="GHEA Grapalat" w:cs="Arial"/>
          <w:sz w:val="20"/>
        </w:rPr>
        <w:t>ներառյալ</w:t>
      </w:r>
      <w:r w:rsidR="00020288" w:rsidRPr="00020288">
        <w:rPr>
          <w:rFonts w:ascii="GHEA Grapalat" w:hAnsi="GHEA Grapalat" w:cs="Arial"/>
          <w:sz w:val="20"/>
          <w:lang w:val="af-ZA"/>
        </w:rPr>
        <w:t>:</w:t>
      </w:r>
    </w:p>
    <w:p w14:paraId="05ACF673" w14:textId="3F5A6993" w:rsidR="00775810" w:rsidRDefault="00775810" w:rsidP="00775810">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0212A8" w:rsidRPr="00EE5DD1">
        <w:rPr>
          <w:rFonts w:ascii="GHEA Grapalat" w:hAnsi="GHEA Grapalat" w:cs="Arial"/>
          <w:sz w:val="20"/>
          <w:lang w:val="hy-AM"/>
        </w:rPr>
        <w:t>ապահովում ներկայացվելու դեպքում դրա գումարը հաշվարկվում է</w:t>
      </w:r>
      <w:r w:rsidR="00D4097A" w:rsidRPr="00BA41C0">
        <w:rPr>
          <w:rFonts w:ascii="GHEA Grapalat" w:hAnsi="GHEA Grapalat" w:cs="Sylfaen"/>
          <w:sz w:val="20"/>
          <w:lang w:val="hy-AM"/>
        </w:rPr>
        <w:t>ներկայացված չափաբաժինների գնման գների հանրագումարի նկատմամբ</w:t>
      </w:r>
      <w:r w:rsidR="00D4097A" w:rsidRPr="007E2C83">
        <w:rPr>
          <w:rFonts w:ascii="GHEA Grapalat" w:hAnsi="GHEA Grapalat" w:cs="Sylfaen"/>
          <w:sz w:val="20"/>
          <w:lang w:val="hy-AM"/>
        </w:rPr>
        <w:t xml:space="preserve"> </w:t>
      </w:r>
      <w:r w:rsidR="00D4097A">
        <w:rPr>
          <w:rFonts w:ascii="GHEA Grapalat" w:hAnsi="GHEA Grapalat" w:cs="Sylfaen"/>
          <w:sz w:val="20"/>
          <w:lang w:val="hy-AM"/>
        </w:rPr>
        <w:t>՝</w:t>
      </w:r>
      <w:r w:rsidR="00D4097A" w:rsidRPr="00BA41C0">
        <w:rPr>
          <w:rFonts w:ascii="GHEA Grapalat" w:hAnsi="GHEA Grapalat" w:cs="Sylfaen"/>
          <w:sz w:val="20"/>
          <w:lang w:val="hy-AM"/>
        </w:rPr>
        <w:t xml:space="preserve"> հաշվի առնելով Կարգի 32-րդ կետի 1-ին ենթակետի «գ» պարբերության  պահանջները</w:t>
      </w:r>
      <w:r w:rsidR="00D4097A" w:rsidRPr="006F76DB">
        <w:rPr>
          <w:rFonts w:ascii="GHEA Grapalat" w:hAnsi="GHEA Grapalat" w:cs="Sylfaen"/>
          <w:sz w:val="20"/>
          <w:lang w:val="hy-AM"/>
        </w:rPr>
        <w:t>:</w:t>
      </w:r>
      <w:r w:rsidR="00D4097A" w:rsidRPr="007E2C83">
        <w:rPr>
          <w:rFonts w:ascii="GHEA Grapalat" w:hAnsi="GHEA Grapalat" w:cs="Arial"/>
          <w:sz w:val="20"/>
          <w:lang w:val="hy-AM"/>
        </w:rPr>
        <w:t xml:space="preserve"> </w:t>
      </w:r>
      <w:r w:rsidR="00D4097A" w:rsidRPr="004A7484">
        <w:rPr>
          <w:rFonts w:ascii="GHEA Grapalat" w:hAnsi="GHEA Grapalat" w:cs="Sylfaen"/>
          <w:sz w:val="20"/>
          <w:lang w:val="hy-AM"/>
        </w:rPr>
        <w:t xml:space="preserve"> </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Default="00775810" w:rsidP="00775810">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1523BC13" w14:textId="77777777" w:rsidR="00775810" w:rsidRDefault="00775810" w:rsidP="00775810">
      <w:pPr>
        <w:ind w:firstLine="567"/>
        <w:contextualSpacing/>
        <w:jc w:val="both"/>
        <w:rPr>
          <w:rFonts w:ascii="GHEA Grapalat" w:hAnsi="GHEA Grapalat" w:cs="Arial"/>
          <w:sz w:val="20"/>
          <w:lang w:val="hy-AM"/>
        </w:rPr>
      </w:pPr>
      <w:r w:rsidRPr="00D85759">
        <w:rPr>
          <w:rFonts w:ascii="GHEA Grapalat" w:hAnsi="GHEA Grapalat" w:cs="Arial"/>
          <w:sz w:val="20"/>
          <w:lang w:val="hy-AM"/>
        </w:rPr>
        <w:t xml:space="preserve">Եթե </w:t>
      </w:r>
      <w:r>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Pr="00D85759">
        <w:rPr>
          <w:rFonts w:ascii="GHEA Grapalat" w:hAnsi="GHEA Grapalat" w:cs="Arial"/>
          <w:sz w:val="20"/>
          <w:lang w:val="hy-AM"/>
        </w:rPr>
        <w:t>, ապա</w:t>
      </w:r>
      <w:r>
        <w:rPr>
          <w:rFonts w:ascii="GHEA Grapalat" w:hAnsi="GHEA Grapalat" w:cs="Arial"/>
          <w:sz w:val="20"/>
          <w:lang w:val="hy-AM"/>
        </w:rPr>
        <w:t xml:space="preserve"> յուրաքանչյուր փուլի արդյունքը պատվիրատուի կողմից ընդունվելուց հետո </w:t>
      </w:r>
      <w:r w:rsidRPr="00D85759">
        <w:rPr>
          <w:rFonts w:ascii="GHEA Grapalat" w:hAnsi="GHEA Grapalat" w:cs="Arial"/>
          <w:sz w:val="20"/>
          <w:lang w:val="hy-AM"/>
        </w:rPr>
        <w:t xml:space="preserve">որակավորման </w:t>
      </w:r>
      <w:r>
        <w:rPr>
          <w:rFonts w:ascii="GHEA Grapalat" w:hAnsi="GHEA Grapalat" w:cs="Arial"/>
          <w:sz w:val="20"/>
          <w:lang w:val="hy-AM"/>
        </w:rPr>
        <w:t>ապահովման գումարը նվազեցվում է</w:t>
      </w:r>
      <w:r w:rsidR="0033399B">
        <w:rPr>
          <w:rFonts w:ascii="GHEA Grapalat" w:hAnsi="GHEA Grapalat" w:cs="Arial"/>
          <w:sz w:val="20"/>
          <w:lang w:val="hy-AM"/>
        </w:rPr>
        <w:t xml:space="preserve"> </w:t>
      </w:r>
      <w:r w:rsidR="0033399B" w:rsidRPr="00D533CD">
        <w:rPr>
          <w:rFonts w:ascii="GHEA Grapalat" w:hAnsi="GHEA Grapalat" w:cs="Arial"/>
          <w:sz w:val="20"/>
          <w:lang w:val="hy-AM"/>
        </w:rPr>
        <w:t>այդ փուլի գումարի նկատմամբ հաշվարկված համամասնությամբ</w:t>
      </w:r>
      <w:r w:rsidR="0033399B">
        <w:rPr>
          <w:rFonts w:ascii="GHEA Grapalat" w:hAnsi="GHEA Grapalat" w:cs="Arial"/>
          <w:sz w:val="20"/>
          <w:lang w:val="hy-AM"/>
        </w:rPr>
        <w:t>։</w:t>
      </w:r>
      <w:r>
        <w:rPr>
          <w:rFonts w:ascii="GHEA Grapalat" w:hAnsi="GHEA Grapalat" w:cs="Arial"/>
          <w:sz w:val="20"/>
          <w:lang w:val="hy-AM"/>
        </w:rPr>
        <w:t xml:space="preserve">  </w:t>
      </w:r>
    </w:p>
    <w:p w14:paraId="4ADCF7A8" w14:textId="77777777" w:rsidR="00A87B7B" w:rsidRPr="005C2865" w:rsidRDefault="00A87B7B" w:rsidP="00A87B7B">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Pr="00305A9C">
        <w:rPr>
          <w:rFonts w:ascii="GHEA Grapalat" w:hAnsi="GHEA Grapalat" w:cs="Arial"/>
          <w:sz w:val="20"/>
          <w:lang w:val="hy-AM"/>
        </w:rPr>
        <w:t xml:space="preserve">րաշխիքի ձևով որակավորման ապահովումը ընտրված մասնակիցը ներկայացնում է հավելված </w:t>
      </w:r>
      <w:r w:rsidRPr="007A518F">
        <w:rPr>
          <w:rFonts w:ascii="GHEA Grapalat" w:hAnsi="GHEA Grapalat" w:cs="Arial"/>
          <w:sz w:val="20"/>
          <w:lang w:val="hy-AM"/>
        </w:rPr>
        <w:t>4-ի համաձայն:</w:t>
      </w:r>
    </w:p>
    <w:p w14:paraId="4CF0AF05" w14:textId="51D7C15F" w:rsidR="00D4097A" w:rsidRPr="007E2C83" w:rsidRDefault="00A87B7B" w:rsidP="00D4097A">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 </w:t>
      </w:r>
      <w:r>
        <w:rPr>
          <w:rFonts w:ascii="GHEA Grapalat" w:hAnsi="GHEA Grapalat" w:cs="Arial"/>
          <w:sz w:val="20"/>
          <w:lang w:val="hy-AM"/>
        </w:rPr>
        <w:tab/>
      </w:r>
      <w:r w:rsidR="00D4097A" w:rsidRPr="00337B83">
        <w:rPr>
          <w:rFonts w:ascii="GHEA Grapalat" w:hAnsi="GHEA Grapalat" w:cs="Arial"/>
          <w:sz w:val="20"/>
          <w:lang w:val="hy-AM"/>
        </w:rPr>
        <w:t xml:space="preserve">Ընդ որում, եթե </w:t>
      </w:r>
      <w:r w:rsidR="00D4097A">
        <w:rPr>
          <w:rFonts w:ascii="GHEA Grapalat" w:hAnsi="GHEA Grapalat" w:cs="Arial"/>
          <w:sz w:val="20"/>
          <w:lang w:val="hy-AM"/>
        </w:rPr>
        <w:t>աշխատանքների</w:t>
      </w:r>
      <w:r w:rsidR="00D4097A"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00D4097A"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34ED04E" w14:textId="77777777"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AE8DF2D" w14:textId="77777777" w:rsidR="004C0F49" w:rsidRPr="004C0F49" w:rsidRDefault="00281740" w:rsidP="004C0F49">
      <w:pPr>
        <w:ind w:firstLine="567"/>
        <w:jc w:val="both"/>
        <w:rPr>
          <w:rFonts w:ascii="GHEA Grapalat" w:hAnsi="GHEA Grapalat" w:cs="Sylfaen"/>
          <w:sz w:val="20"/>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sidR="00D4097A">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D4097A" w:rsidRPr="00D4097A">
        <w:rPr>
          <w:rFonts w:ascii="GHEA Grapalat" w:hAnsi="GHEA Grapalat" w:cs="Sylfaen"/>
          <w:sz w:val="20"/>
          <w:lang w:val="hy-AM"/>
        </w:rPr>
        <w:t xml:space="preserve"> </w:t>
      </w:r>
      <w:r w:rsidR="00D4097A">
        <w:rPr>
          <w:rFonts w:ascii="GHEA Grapalat" w:hAnsi="GHEA Grapalat" w:cs="Sylfaen"/>
          <w:sz w:val="20"/>
          <w:lang w:val="hy-AM"/>
        </w:rPr>
        <w:t>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w:t>
      </w:r>
      <w:r w:rsidR="00D4097A" w:rsidRPr="007F147C">
        <w:rPr>
          <w:rFonts w:ascii="GHEA Grapalat" w:hAnsi="GHEA Grapalat" w:cs="Sylfaen"/>
          <w:sz w:val="20"/>
          <w:lang w:val="hy-AM"/>
        </w:rPr>
        <w:t xml:space="preserve"> </w:t>
      </w:r>
      <w:r w:rsidR="00501A05" w:rsidRPr="001C336A">
        <w:rPr>
          <w:rFonts w:ascii="GHEA Grapalat" w:hAnsi="GHEA Grapalat" w:cs="Sylfaen"/>
          <w:sz w:val="20"/>
          <w:lang w:val="hy-AM"/>
        </w:rPr>
        <w:t xml:space="preserve"> Պայմանագրի ապահովումը ներկայացվում է բանկային երախիքի </w:t>
      </w:r>
      <w:r w:rsidR="007862B1" w:rsidRPr="004B2068">
        <w:rPr>
          <w:rFonts w:ascii="GHEA Grapalat" w:hAnsi="GHEA Grapalat" w:cs="Sylfaen"/>
          <w:sz w:val="20"/>
          <w:lang w:val="hy-AM"/>
        </w:rPr>
        <w:t xml:space="preserve">(հավելված 5) </w:t>
      </w:r>
      <w:r w:rsidR="00501A05" w:rsidRPr="001C336A">
        <w:rPr>
          <w:rFonts w:ascii="GHEA Grapalat" w:hAnsi="GHEA Grapalat" w:cs="Sylfaen"/>
          <w:sz w:val="20"/>
          <w:lang w:val="hy-AM"/>
        </w:rPr>
        <w:t>կամ կան</w:t>
      </w:r>
      <w:r w:rsidR="007862B1" w:rsidRPr="004B2068">
        <w:rPr>
          <w:rFonts w:ascii="GHEA Grapalat" w:hAnsi="GHEA Grapalat" w:cs="Sylfaen"/>
          <w:sz w:val="20"/>
          <w:lang w:val="hy-AM"/>
        </w:rPr>
        <w:t>խ</w:t>
      </w:r>
      <w:r w:rsidR="00501A05" w:rsidRPr="001C336A">
        <w:rPr>
          <w:rFonts w:ascii="GHEA Grapalat" w:hAnsi="GHEA Grapalat" w:cs="Sylfaen"/>
          <w:sz w:val="20"/>
          <w:lang w:val="hy-AM"/>
        </w:rPr>
        <w:t>ի</w:t>
      </w:r>
      <w:r w:rsidR="000464DB">
        <w:rPr>
          <w:rFonts w:ascii="GHEA Grapalat" w:hAnsi="GHEA Grapalat" w:cs="Sylfaen"/>
          <w:sz w:val="20"/>
          <w:lang w:val="hy-AM"/>
        </w:rPr>
        <w:t>կ</w:t>
      </w:r>
      <w:r w:rsidR="00501A05" w:rsidRPr="001C336A">
        <w:rPr>
          <w:rFonts w:ascii="GHEA Grapalat" w:hAnsi="GHEA Grapalat" w:cs="Sylfaen"/>
          <w:sz w:val="20"/>
          <w:lang w:val="hy-AM"/>
        </w:rPr>
        <w:t xml:space="preserve"> փողի ձևով:</w:t>
      </w:r>
    </w:p>
    <w:p w14:paraId="0498C491" w14:textId="62C6A826" w:rsidR="00D4097A" w:rsidRPr="00124CC4" w:rsidRDefault="00F562EA" w:rsidP="004C0F49">
      <w:pPr>
        <w:ind w:firstLine="567"/>
        <w:jc w:val="both"/>
        <w:rPr>
          <w:rFonts w:ascii="GHEA Grapalat" w:hAnsi="GHEA Grapalat"/>
          <w:color w:val="00000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D4097A"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4097A">
        <w:rPr>
          <w:rFonts w:ascii="GHEA Grapalat" w:hAnsi="GHEA Grapalat" w:cs="Sylfaen"/>
          <w:sz w:val="20"/>
          <w:lang w:val="hy-AM"/>
        </w:rPr>
        <w:t>:</w:t>
      </w:r>
      <w:r w:rsidR="00D4097A" w:rsidRPr="00124CC4">
        <w:rPr>
          <w:rFonts w:ascii="GHEA Grapalat" w:hAnsi="GHEA Grapalat"/>
          <w:color w:val="000000"/>
          <w:lang w:val="hy-AM"/>
        </w:rPr>
        <w:t xml:space="preserve"> </w:t>
      </w:r>
    </w:p>
    <w:p w14:paraId="6141ED27" w14:textId="77777777"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D49EB"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281740">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1C336A" w:rsidRDefault="00281740" w:rsidP="00F96621">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00441C20" w:rsidRPr="001C336A">
        <w:rPr>
          <w:rFonts w:ascii="GHEA Grapalat" w:hAnsi="GHEA Grapalat" w:cs="Arial"/>
          <w:sz w:val="20"/>
          <w:lang w:val="hy-AM"/>
        </w:rPr>
        <w:t>Ե</w:t>
      </w:r>
      <w:r w:rsidR="00F96621" w:rsidRPr="001C336A">
        <w:rPr>
          <w:rFonts w:ascii="GHEA Grapalat" w:hAnsi="GHEA Grapalat" w:cs="Arial"/>
          <w:sz w:val="20"/>
          <w:lang w:val="hy-AM"/>
        </w:rPr>
        <w:t>թե</w:t>
      </w:r>
      <w:r w:rsidRPr="001C336A">
        <w:rPr>
          <w:rFonts w:ascii="GHEA Grapalat" w:hAnsi="GHEA Grapalat" w:cs="Arial"/>
          <w:sz w:val="20"/>
          <w:lang w:val="hy-AM"/>
        </w:rPr>
        <w:t xml:space="preserve"> </w:t>
      </w:r>
      <w:r w:rsidR="00F96621" w:rsidRPr="001C336A">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C336A">
        <w:rPr>
          <w:rFonts w:ascii="GHEA Grapalat" w:hAnsi="GHEA Grapalat" w:cs="Arial"/>
          <w:sz w:val="20"/>
          <w:lang w:val="hy-AM"/>
        </w:rPr>
        <w:t xml:space="preserve">որակավորման և պայմանագրի ապահովումները ներկայացվում են </w:t>
      </w:r>
      <w:r w:rsidR="00F96621" w:rsidRPr="001C336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1C336A">
        <w:rPr>
          <w:rFonts w:ascii="GHEA Grapalat" w:hAnsi="GHEA Grapalat" w:cs="Arial"/>
          <w:sz w:val="20"/>
          <w:lang w:val="hy-AM"/>
        </w:rPr>
        <w:t>՝</w:t>
      </w:r>
    </w:p>
    <w:p w14:paraId="7A3BD8BC" w14:textId="73B9A67F" w:rsidR="001C336A"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1C336A">
        <w:rPr>
          <w:rFonts w:ascii="GHEA Grapalat" w:hAnsi="GHEA Grapalat" w:cs="Arial"/>
          <w:sz w:val="20"/>
          <w:lang w:val="hy-AM"/>
        </w:rPr>
        <w:t xml:space="preserve">նախատեսված ֆինանսական միջոցները գերազանցում են </w:t>
      </w:r>
      <w:r w:rsidR="0033399B">
        <w:rPr>
          <w:rFonts w:ascii="GHEA Grapalat" w:hAnsi="GHEA Grapalat" w:cs="Arial"/>
          <w:sz w:val="20"/>
          <w:lang w:val="hy-AM"/>
        </w:rPr>
        <w:t>25</w:t>
      </w:r>
      <w:r w:rsidR="00543250"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Pr>
          <w:rFonts w:ascii="GHEA Grapalat" w:hAnsi="GHEA Grapalat" w:cs="Arial"/>
          <w:sz w:val="20"/>
          <w:lang w:val="hy-AM"/>
        </w:rPr>
        <w:t xml:space="preserve"> և որակավորման</w:t>
      </w:r>
      <w:r w:rsidR="00543250" w:rsidRPr="001C336A">
        <w:rPr>
          <w:rFonts w:ascii="GHEA Grapalat" w:hAnsi="GHEA Grapalat" w:cs="Arial"/>
          <w:sz w:val="20"/>
          <w:lang w:val="hy-AM"/>
        </w:rPr>
        <w:t xml:space="preserve"> ապահովում</w:t>
      </w:r>
      <w:r w:rsidR="0033399B">
        <w:rPr>
          <w:rFonts w:ascii="GHEA Grapalat" w:hAnsi="GHEA Grapalat" w:cs="Arial"/>
          <w:sz w:val="20"/>
          <w:lang w:val="hy-AM"/>
        </w:rPr>
        <w:t>ներ</w:t>
      </w:r>
      <w:r w:rsidR="00543250" w:rsidRPr="001C336A">
        <w:rPr>
          <w:rFonts w:ascii="GHEA Grapalat" w:hAnsi="GHEA Grapalat" w:cs="Arial"/>
          <w:sz w:val="20"/>
          <w:lang w:val="hy-AM"/>
        </w:rPr>
        <w:t xml:space="preserve">ը, հատկացված ֆինանսական միջոցների մասով, ներկայացվում </w:t>
      </w:r>
      <w:r w:rsidR="0033399B">
        <w:rPr>
          <w:rFonts w:ascii="GHEA Grapalat" w:hAnsi="GHEA Grapalat" w:cs="Arial"/>
          <w:sz w:val="20"/>
          <w:lang w:val="hy-AM"/>
        </w:rPr>
        <w:t xml:space="preserve">են </w:t>
      </w:r>
      <w:r w:rsidR="00543250" w:rsidRPr="001C336A">
        <w:rPr>
          <w:rFonts w:ascii="GHEA Grapalat" w:hAnsi="GHEA Grapalat" w:cs="Arial"/>
          <w:sz w:val="20"/>
          <w:lang w:val="hy-AM"/>
        </w:rPr>
        <w:t xml:space="preserve"> </w:t>
      </w:r>
      <w:r w:rsidR="00D4097A">
        <w:rPr>
          <w:rFonts w:ascii="GHEA Grapalat" w:hAnsi="GHEA Grapalat" w:cs="Arial"/>
          <w:sz w:val="20"/>
          <w:lang w:val="hy-AM"/>
        </w:rPr>
        <w:t xml:space="preserve">բանկային </w:t>
      </w:r>
      <w:r w:rsidR="00543250" w:rsidRPr="001C336A">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4F6AA6B" w14:textId="42BC64A5" w:rsidR="00505AD4" w:rsidRDefault="00030D40" w:rsidP="00EF3662">
      <w:pPr>
        <w:ind w:firstLine="567"/>
        <w:jc w:val="both"/>
        <w:rPr>
          <w:rFonts w:ascii="GHEA Grapalat" w:hAnsi="GHEA Grapalat" w:cs="Sylfaen"/>
          <w:i/>
          <w:sz w:val="20"/>
          <w:lang w:val="af-ZA"/>
        </w:rPr>
      </w:pPr>
      <w:r w:rsidRPr="005E1F72">
        <w:rPr>
          <w:rFonts w:ascii="GHEA Grapalat" w:hAnsi="GHEA Grapalat" w:cs="Sylfaen"/>
          <w:sz w:val="20"/>
          <w:lang w:val="hy-AM"/>
        </w:rPr>
        <w:lastRenderedPageBreak/>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D93027"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Պայմանագրով</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կողմից</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հատկացվելու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նախատեսվելու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դեպքում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ընտրված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մասնակիցը</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ներկայացնում</w:t>
      </w:r>
      <w:r w:rsidR="00CA1C11" w:rsidRPr="005E1F72">
        <w:rPr>
          <w:rFonts w:ascii="GHEA Grapalat" w:hAnsi="GHEA Grapalat" w:cs="Sylfaen"/>
          <w:sz w:val="20"/>
          <w:lang w:val="af-ZA"/>
        </w:rPr>
        <w:t xml:space="preserve"> </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ձևով</w:t>
      </w:r>
      <w:r w:rsidR="001D49EB" w:rsidRPr="006E2B43">
        <w:rPr>
          <w:rFonts w:ascii="GHEA Grapalat" w:hAnsi="GHEA Grapalat" w:cs="Sylfaen"/>
          <w:sz w:val="20"/>
          <w:lang w:val="hy-AM"/>
        </w:rPr>
        <w:t xml:space="preserve"> </w:t>
      </w:r>
      <w:r w:rsidR="001D49EB" w:rsidRPr="00F5285F">
        <w:rPr>
          <w:rFonts w:ascii="GHEA Grapalat" w:hAnsi="GHEA Grapalat" w:cs="Sylfaen"/>
          <w:sz w:val="20"/>
          <w:lang w:val="hy-AM"/>
        </w:rPr>
        <w:t>(հավելված՝ 5</w:t>
      </w:r>
      <w:r w:rsidR="004C0F49" w:rsidRPr="004C0F49">
        <w:rPr>
          <w:rFonts w:ascii="GHEA Grapalat" w:hAnsi="GHEA Grapalat" w:cs="Sylfaen"/>
          <w:sz w:val="20"/>
          <w:lang w:val="hy-AM"/>
        </w:rPr>
        <w:t>.</w:t>
      </w:r>
      <w:r w:rsidR="001D49EB" w:rsidRPr="00F5285F">
        <w:rPr>
          <w:rFonts w:ascii="GHEA Grapalat" w:hAnsi="GHEA Grapalat" w:cs="Sylfaen"/>
          <w:sz w:val="20"/>
          <w:lang w:val="hy-AM"/>
        </w:rPr>
        <w:t>2)</w:t>
      </w:r>
      <w:r w:rsidR="003A0A31" w:rsidRPr="005E1F72">
        <w:rPr>
          <w:rFonts w:ascii="GHEA Grapalat" w:hAnsi="GHEA Grapalat" w:cs="Sylfaen"/>
          <w:sz w:val="20"/>
          <w:lang w:val="hy-AM"/>
        </w:rPr>
        <w:t>:</w:t>
      </w:r>
      <w:r w:rsidR="00CA1C11" w:rsidRPr="00F5285F">
        <w:rPr>
          <w:rFonts w:ascii="GHEA Grapalat" w:hAnsi="GHEA Grapalat" w:cs="Sylfaen"/>
          <w:sz w:val="20"/>
          <w:lang w:val="hy-AM"/>
        </w:rPr>
        <w:t xml:space="preserve"> </w:t>
      </w:r>
    </w:p>
    <w:p w14:paraId="762EA279" w14:textId="725C1E51" w:rsidR="005D7556" w:rsidRPr="00640568" w:rsidRDefault="00030D40" w:rsidP="00EF3662">
      <w:pPr>
        <w:ind w:firstLine="567"/>
        <w:jc w:val="both"/>
        <w:rPr>
          <w:rFonts w:ascii="GHEA Grapalat" w:hAnsi="GHEA Grapalat" w:cs="Sylfaen"/>
          <w:sz w:val="20"/>
          <w:lang w:val="hy-AM"/>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w:t>
      </w:r>
      <w:r w:rsidR="00F02DBC" w:rsidRPr="00640568">
        <w:rPr>
          <w:rFonts w:ascii="GHEA Grapalat" w:hAnsi="GHEA Grapalat" w:cs="Sylfaen"/>
          <w:sz w:val="20"/>
          <w:lang w:val="af-ZA"/>
        </w:rPr>
        <w:t xml:space="preserve">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9AEBE8" w14:textId="77777777" w:rsidR="002A0AD3" w:rsidRDefault="002A0AD3" w:rsidP="00A87B7B">
      <w:pPr>
        <w:pStyle w:val="af4"/>
        <w:shd w:val="clear" w:color="auto" w:fill="FFFFFF"/>
        <w:spacing w:before="0" w:beforeAutospacing="0" w:after="0" w:afterAutospacing="0"/>
        <w:ind w:firstLine="567"/>
        <w:jc w:val="both"/>
        <w:rPr>
          <w:rFonts w:ascii="GHEA Grapalat" w:hAnsi="GHEA Grapalat" w:cs="Sylfaen"/>
          <w:sz w:val="20"/>
          <w:lang w:val="af-ZA"/>
        </w:rPr>
      </w:pPr>
      <w:r w:rsidRPr="00640568">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761C05E6" w14:textId="77777777" w:rsidR="005D7556" w:rsidRPr="001F0879" w:rsidRDefault="005D7556" w:rsidP="00EF3662">
      <w:pPr>
        <w:ind w:firstLine="567"/>
        <w:jc w:val="both"/>
        <w:rPr>
          <w:rFonts w:ascii="GHEA Grapalat" w:hAnsi="GHEA Grapalat" w:cs="Sylfaen"/>
          <w:sz w:val="20"/>
          <w:lang w:val="hy-AM"/>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0A1E32">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0A1E32">
        <w:rPr>
          <w:rFonts w:ascii="GHEA Grapalat" w:hAnsi="GHEA Grapalat" w:cs="Sylfaen"/>
          <w:sz w:val="20"/>
          <w:lang w:val="hy-AM"/>
        </w:rPr>
        <w:t>րդ</w:t>
      </w:r>
      <w:r w:rsidRPr="005E1F72">
        <w:rPr>
          <w:rFonts w:ascii="GHEA Grapalat" w:hAnsi="GHEA Grapalat" w:cs="Sylfaen"/>
          <w:sz w:val="20"/>
          <w:lang w:val="af-ZA"/>
        </w:rPr>
        <w:t xml:space="preserve"> </w:t>
      </w:r>
      <w:r w:rsidRPr="000A1E32">
        <w:rPr>
          <w:rFonts w:ascii="GHEA Grapalat" w:hAnsi="GHEA Grapalat" w:cs="Sylfaen"/>
          <w:sz w:val="20"/>
          <w:lang w:val="hy-AM"/>
        </w:rPr>
        <w:t>հոդվածի</w:t>
      </w:r>
      <w:r w:rsidRPr="005E1F72">
        <w:rPr>
          <w:rFonts w:ascii="GHEA Grapalat" w:hAnsi="GHEA Grapalat" w:cs="Sylfaen"/>
          <w:sz w:val="20"/>
          <w:lang w:val="af-ZA"/>
        </w:rPr>
        <w:t xml:space="preserve"> </w:t>
      </w:r>
      <w:r w:rsidRPr="000A1E32">
        <w:rPr>
          <w:rFonts w:ascii="GHEA Grapalat" w:hAnsi="GHEA Grapalat" w:cs="Sylfaen"/>
          <w:sz w:val="20"/>
          <w:lang w:val="hy-AM"/>
        </w:rPr>
        <w:t>համաձայն</w:t>
      </w:r>
      <w:r w:rsidRPr="005E1F72">
        <w:rPr>
          <w:rFonts w:ascii="GHEA Grapalat" w:hAnsi="GHEA Grapalat" w:cs="Sylfaen"/>
          <w:sz w:val="20"/>
          <w:lang w:val="af-ZA"/>
        </w:rPr>
        <w:t xml:space="preserve">` </w:t>
      </w:r>
      <w:r w:rsidRPr="000A1E32">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0A1E32">
        <w:rPr>
          <w:rFonts w:ascii="GHEA Grapalat" w:hAnsi="GHEA Grapalat" w:cs="Sylfaen"/>
          <w:sz w:val="20"/>
          <w:lang w:val="hy-AM"/>
        </w:rPr>
        <w:t>սույն</w:t>
      </w:r>
      <w:r w:rsidRPr="005E1F72">
        <w:rPr>
          <w:rFonts w:ascii="GHEA Grapalat" w:hAnsi="GHEA Grapalat" w:cs="Sylfaen"/>
          <w:sz w:val="20"/>
          <w:lang w:val="af-ZA"/>
        </w:rPr>
        <w:t xml:space="preserve"> </w:t>
      </w:r>
      <w:r w:rsidRPr="000A1E32">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0A1E32">
        <w:rPr>
          <w:rFonts w:ascii="GHEA Grapalat" w:hAnsi="GHEA Grapalat" w:cs="Sylfaen"/>
          <w:sz w:val="20"/>
          <w:lang w:val="hy-AM"/>
        </w:rPr>
        <w:t>չկայացած</w:t>
      </w:r>
      <w:r w:rsidRPr="005E1F72">
        <w:rPr>
          <w:rFonts w:ascii="GHEA Grapalat" w:hAnsi="GHEA Grapalat" w:cs="Sylfaen"/>
          <w:sz w:val="20"/>
          <w:lang w:val="af-ZA"/>
        </w:rPr>
        <w:t xml:space="preserve"> </w:t>
      </w:r>
      <w:r w:rsidRPr="000A1E32">
        <w:rPr>
          <w:rFonts w:ascii="GHEA Grapalat" w:hAnsi="GHEA Grapalat" w:cs="Sylfaen"/>
          <w:sz w:val="20"/>
          <w:lang w:val="hy-AM"/>
        </w:rPr>
        <w:t>է</w:t>
      </w:r>
      <w:r w:rsidRPr="005E1F72">
        <w:rPr>
          <w:rFonts w:ascii="GHEA Grapalat" w:hAnsi="GHEA Grapalat" w:cs="Sylfaen"/>
          <w:sz w:val="20"/>
          <w:lang w:val="af-ZA"/>
        </w:rPr>
        <w:t xml:space="preserve"> </w:t>
      </w:r>
      <w:r w:rsidRPr="000A1E3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0A1E32">
        <w:rPr>
          <w:rFonts w:ascii="GHEA Grapalat" w:hAnsi="GHEA Grapalat" w:cs="Sylfaen"/>
          <w:sz w:val="20"/>
          <w:lang w:val="hy-AM"/>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7AFD6A4D" w:rsidR="00096865" w:rsidRPr="004C0F49"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xml:space="preserve">: Ընդ որում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4C0F49">
        <w:rPr>
          <w:rFonts w:ascii="GHEA Grapalat" w:hAnsi="GHEA Grapalat" w:cs="Sylfaen"/>
          <w:sz w:val="20"/>
        </w:rPr>
        <w:t>Սևան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4C0F49" w:rsidRPr="004C0F49">
        <w:rPr>
          <w:rFonts w:ascii="GHEA Grapalat" w:hAnsi="GHEA Grapalat" w:cs="Sylfaen"/>
          <w:sz w:val="20"/>
          <w:lang w:val="af-ZA"/>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4E6F7850"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00094868" w14:textId="55DF0A3A"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4C0F49">
        <w:rPr>
          <w:rFonts w:ascii="GHEA Grapalat" w:hAnsi="GHEA Grapalat"/>
          <w:sz w:val="20"/>
          <w:szCs w:val="20"/>
          <w:lang w:val="es-ES"/>
        </w:rPr>
        <w:t>.</w:t>
      </w:r>
      <w:r w:rsidRPr="004B72E3">
        <w:rPr>
          <w:rFonts w:ascii="GHEA Grapalat" w:hAnsi="GHEA Grapalat"/>
          <w:sz w:val="20"/>
          <w:szCs w:val="20"/>
          <w:lang w:val="es-ES"/>
        </w:rPr>
        <w:t xml:space="preserve">1 </w:t>
      </w:r>
      <w:r w:rsidRPr="00640568">
        <w:rPr>
          <w:rFonts w:ascii="GHEA Grapalat" w:hAnsi="GHEA Grapalat"/>
          <w:sz w:val="20"/>
          <w:szCs w:val="20"/>
          <w:lang w:val="hy-AM"/>
        </w:rPr>
        <w:t>Յուրաքանչյուր</w:t>
      </w:r>
      <w:r w:rsidRPr="004B72E3">
        <w:rPr>
          <w:rFonts w:ascii="GHEA Grapalat" w:hAnsi="GHEA Grapalat"/>
          <w:sz w:val="20"/>
          <w:szCs w:val="20"/>
          <w:lang w:val="es-ES"/>
        </w:rPr>
        <w:t xml:space="preserve"> </w:t>
      </w:r>
      <w:r w:rsidRPr="00640568">
        <w:rPr>
          <w:rFonts w:ascii="GHEA Grapalat" w:hAnsi="GHEA Grapalat"/>
          <w:sz w:val="20"/>
          <w:szCs w:val="20"/>
          <w:lang w:val="hy-AM"/>
        </w:rPr>
        <w:t>շահագրգիռ</w:t>
      </w:r>
      <w:r w:rsidRPr="004B72E3">
        <w:rPr>
          <w:rFonts w:ascii="GHEA Grapalat" w:hAnsi="GHEA Grapalat"/>
          <w:sz w:val="20"/>
          <w:szCs w:val="20"/>
          <w:lang w:val="es-ES"/>
        </w:rPr>
        <w:t xml:space="preserve"> </w:t>
      </w:r>
      <w:r w:rsidRPr="00640568">
        <w:rPr>
          <w:rFonts w:ascii="GHEA Grapalat" w:hAnsi="GHEA Grapalat"/>
          <w:sz w:val="20"/>
          <w:szCs w:val="20"/>
          <w:lang w:val="hy-AM"/>
        </w:rPr>
        <w:t>անձ</w:t>
      </w:r>
      <w:r w:rsidRPr="004B72E3">
        <w:rPr>
          <w:rFonts w:ascii="GHEA Grapalat" w:hAnsi="GHEA Grapalat"/>
          <w:sz w:val="20"/>
          <w:szCs w:val="20"/>
          <w:lang w:val="es-ES"/>
        </w:rPr>
        <w:t xml:space="preserve"> </w:t>
      </w:r>
      <w:r w:rsidRPr="00640568">
        <w:rPr>
          <w:rFonts w:ascii="GHEA Grapalat" w:hAnsi="GHEA Grapalat"/>
          <w:sz w:val="20"/>
          <w:szCs w:val="20"/>
          <w:lang w:val="hy-AM"/>
        </w:rPr>
        <w:t>իրավունք</w:t>
      </w:r>
      <w:r w:rsidRPr="004B72E3">
        <w:rPr>
          <w:rFonts w:ascii="GHEA Grapalat" w:hAnsi="GHEA Grapalat"/>
          <w:sz w:val="20"/>
          <w:szCs w:val="20"/>
          <w:lang w:val="es-ES"/>
        </w:rPr>
        <w:t xml:space="preserve"> </w:t>
      </w:r>
      <w:r w:rsidRPr="00640568">
        <w:rPr>
          <w:rFonts w:ascii="GHEA Grapalat" w:hAnsi="GHEA Grapalat"/>
          <w:sz w:val="20"/>
          <w:szCs w:val="20"/>
          <w:lang w:val="hy-AM"/>
        </w:rPr>
        <w:t>ունի</w:t>
      </w:r>
      <w:r w:rsidRPr="004B72E3">
        <w:rPr>
          <w:rFonts w:ascii="GHEA Grapalat" w:hAnsi="GHEA Grapalat"/>
          <w:sz w:val="20"/>
          <w:szCs w:val="20"/>
          <w:lang w:val="es-ES"/>
        </w:rPr>
        <w:t xml:space="preserve"> </w:t>
      </w:r>
      <w:r w:rsidRPr="00640568">
        <w:rPr>
          <w:rFonts w:ascii="GHEA Grapalat" w:hAnsi="GHEA Grapalat"/>
          <w:sz w:val="20"/>
          <w:szCs w:val="20"/>
          <w:lang w:val="hy-AM"/>
        </w:rPr>
        <w:t>բողոքարկելու</w:t>
      </w:r>
      <w:r w:rsidRPr="004B72E3">
        <w:rPr>
          <w:rFonts w:ascii="GHEA Grapalat" w:hAnsi="GHEA Grapalat"/>
          <w:sz w:val="20"/>
          <w:szCs w:val="20"/>
          <w:lang w:val="es-ES"/>
        </w:rPr>
        <w:t xml:space="preserve"> </w:t>
      </w:r>
      <w:r w:rsidRPr="00640568">
        <w:rPr>
          <w:rFonts w:ascii="GHEA Grapalat" w:hAnsi="GHEA Grapalat"/>
          <w:sz w:val="20"/>
          <w:szCs w:val="20"/>
          <w:lang w:val="hy-AM"/>
        </w:rPr>
        <w:t>պատվիրատուի</w:t>
      </w:r>
      <w:r w:rsidRPr="004B72E3">
        <w:rPr>
          <w:rFonts w:ascii="GHEA Grapalat" w:hAnsi="GHEA Grapalat"/>
          <w:sz w:val="20"/>
          <w:szCs w:val="20"/>
          <w:lang w:val="es-ES"/>
        </w:rPr>
        <w:t xml:space="preserve">, </w:t>
      </w:r>
      <w:r w:rsidRPr="00640568">
        <w:rPr>
          <w:rFonts w:ascii="GHEA Grapalat" w:hAnsi="GHEA Grapalat"/>
          <w:sz w:val="20"/>
          <w:szCs w:val="20"/>
          <w:lang w:val="hy-AM"/>
        </w:rPr>
        <w:t>գնահատող</w:t>
      </w:r>
      <w:r w:rsidRPr="004B72E3">
        <w:rPr>
          <w:rFonts w:ascii="GHEA Grapalat" w:hAnsi="GHEA Grapalat"/>
          <w:sz w:val="20"/>
          <w:szCs w:val="20"/>
          <w:lang w:val="es-ES"/>
        </w:rPr>
        <w:t xml:space="preserve"> </w:t>
      </w:r>
      <w:r w:rsidRPr="00640568">
        <w:rPr>
          <w:rFonts w:ascii="GHEA Grapalat" w:hAnsi="GHEA Grapalat"/>
          <w:sz w:val="20"/>
          <w:szCs w:val="20"/>
          <w:lang w:val="hy-AM"/>
        </w:rPr>
        <w:t>հանձնաժողովի</w:t>
      </w:r>
      <w:r w:rsidRPr="004B72E3">
        <w:rPr>
          <w:rFonts w:ascii="GHEA Grapalat" w:hAnsi="GHEA Grapalat"/>
          <w:sz w:val="20"/>
          <w:szCs w:val="20"/>
          <w:lang w:val="es-ES"/>
        </w:rPr>
        <w:t xml:space="preserve"> </w:t>
      </w:r>
      <w:r w:rsidRPr="00640568">
        <w:rPr>
          <w:rFonts w:ascii="GHEA Grapalat" w:hAnsi="GHEA Grapalat"/>
          <w:sz w:val="20"/>
          <w:szCs w:val="20"/>
          <w:lang w:val="hy-AM"/>
        </w:rPr>
        <w:t>գործողությունները</w:t>
      </w:r>
      <w:r w:rsidRPr="004B72E3">
        <w:rPr>
          <w:rFonts w:ascii="GHEA Grapalat" w:hAnsi="GHEA Grapalat"/>
          <w:sz w:val="20"/>
          <w:szCs w:val="20"/>
          <w:lang w:val="es-ES"/>
        </w:rPr>
        <w:t xml:space="preserve"> (</w:t>
      </w:r>
      <w:r w:rsidRPr="00640568">
        <w:rPr>
          <w:rFonts w:ascii="GHEA Grapalat" w:hAnsi="GHEA Grapalat"/>
          <w:sz w:val="20"/>
          <w:szCs w:val="20"/>
          <w:lang w:val="hy-AM"/>
        </w:rPr>
        <w:t>անգործությունը</w:t>
      </w:r>
      <w:r w:rsidRPr="004B72E3">
        <w:rPr>
          <w:rFonts w:ascii="GHEA Grapalat" w:hAnsi="GHEA Grapalat"/>
          <w:sz w:val="20"/>
          <w:szCs w:val="20"/>
          <w:lang w:val="es-ES"/>
        </w:rPr>
        <w:t xml:space="preserve">) </w:t>
      </w:r>
      <w:r w:rsidRPr="00640568">
        <w:rPr>
          <w:rFonts w:ascii="GHEA Grapalat" w:hAnsi="GHEA Grapalat"/>
          <w:sz w:val="20"/>
          <w:szCs w:val="20"/>
          <w:lang w:val="hy-AM"/>
        </w:rPr>
        <w:t>և</w:t>
      </w:r>
      <w:r w:rsidRPr="004B72E3">
        <w:rPr>
          <w:rFonts w:ascii="GHEA Grapalat" w:hAnsi="GHEA Grapalat"/>
          <w:sz w:val="20"/>
          <w:szCs w:val="20"/>
          <w:lang w:val="es-ES"/>
        </w:rPr>
        <w:t xml:space="preserve"> </w:t>
      </w:r>
      <w:r w:rsidRPr="00640568">
        <w:rPr>
          <w:rFonts w:ascii="GHEA Grapalat" w:hAnsi="GHEA Grapalat"/>
          <w:sz w:val="20"/>
          <w:szCs w:val="20"/>
          <w:lang w:val="hy-AM"/>
        </w:rPr>
        <w:t>որոշումները</w:t>
      </w:r>
      <w:r w:rsidRPr="004B72E3">
        <w:rPr>
          <w:rFonts w:ascii="GHEA Grapalat" w:hAnsi="GHEA Grapalat"/>
          <w:sz w:val="20"/>
          <w:szCs w:val="20"/>
          <w:lang w:val="es-ES"/>
        </w:rPr>
        <w:t xml:space="preserve"> </w:t>
      </w:r>
      <w:r w:rsidRPr="00640568">
        <w:rPr>
          <w:rFonts w:ascii="GHEA Grapalat" w:hAnsi="GHEA Grapalat"/>
          <w:sz w:val="20"/>
          <w:szCs w:val="20"/>
          <w:lang w:val="hy-AM"/>
        </w:rPr>
        <w:t>Հայաստանի</w:t>
      </w:r>
      <w:r w:rsidRPr="004B72E3">
        <w:rPr>
          <w:rFonts w:ascii="GHEA Grapalat" w:hAnsi="GHEA Grapalat"/>
          <w:sz w:val="20"/>
          <w:szCs w:val="20"/>
          <w:lang w:val="es-ES"/>
        </w:rPr>
        <w:t xml:space="preserve"> </w:t>
      </w:r>
      <w:r w:rsidRPr="00640568">
        <w:rPr>
          <w:rFonts w:ascii="GHEA Grapalat" w:hAnsi="GHEA Grapalat"/>
          <w:sz w:val="20"/>
          <w:szCs w:val="20"/>
          <w:lang w:val="hy-AM"/>
        </w:rPr>
        <w:t>Հանրապետության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քաղաքացիական</w:t>
      </w:r>
      <w:r w:rsidRPr="004B72E3">
        <w:rPr>
          <w:rFonts w:ascii="GHEA Grapalat" w:hAnsi="GHEA Grapalat"/>
          <w:sz w:val="20"/>
          <w:szCs w:val="20"/>
          <w:lang w:val="es-ES"/>
        </w:rPr>
        <w:t xml:space="preserve"> </w:t>
      </w:r>
      <w:r w:rsidRPr="00640568">
        <w:rPr>
          <w:rFonts w:ascii="GHEA Grapalat" w:hAnsi="GHEA Grapalat"/>
          <w:sz w:val="20"/>
          <w:szCs w:val="20"/>
          <w:lang w:val="hy-AM"/>
        </w:rPr>
        <w:t>դատավարության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օրենսգրքով</w:t>
      </w:r>
      <w:r w:rsidRPr="004B72E3">
        <w:rPr>
          <w:rFonts w:ascii="GHEA Grapalat" w:hAnsi="GHEA Grapalat"/>
          <w:sz w:val="20"/>
          <w:szCs w:val="20"/>
          <w:lang w:val="es-ES"/>
        </w:rPr>
        <w:t xml:space="preserve"> (</w:t>
      </w:r>
      <w:r w:rsidRPr="00640568">
        <w:rPr>
          <w:rFonts w:ascii="GHEA Grapalat" w:hAnsi="GHEA Grapalat"/>
          <w:sz w:val="20"/>
          <w:szCs w:val="20"/>
          <w:lang w:val="hy-AM"/>
        </w:rPr>
        <w:t>այսուհետ՝</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Օրենսգիրք</w:t>
      </w:r>
      <w:r w:rsidRPr="004B72E3">
        <w:rPr>
          <w:rFonts w:ascii="GHEA Grapalat" w:hAnsi="GHEA Grapalat"/>
          <w:sz w:val="20"/>
          <w:szCs w:val="20"/>
          <w:lang w:val="es-ES"/>
        </w:rPr>
        <w:t xml:space="preserve">) </w:t>
      </w:r>
      <w:r w:rsidRPr="00640568">
        <w:rPr>
          <w:rFonts w:ascii="GHEA Grapalat" w:hAnsi="GHEA Grapalat"/>
          <w:sz w:val="20"/>
          <w:szCs w:val="20"/>
          <w:lang w:val="hy-AM"/>
        </w:rPr>
        <w:t>սահմանված</w:t>
      </w:r>
      <w:r w:rsidRPr="004B72E3">
        <w:rPr>
          <w:rFonts w:ascii="GHEA Grapalat" w:hAnsi="GHEA Grapalat"/>
          <w:sz w:val="20"/>
          <w:szCs w:val="20"/>
          <w:lang w:val="es-ES"/>
        </w:rPr>
        <w:t xml:space="preserve"> </w:t>
      </w:r>
      <w:r w:rsidRPr="00640568">
        <w:rPr>
          <w:rFonts w:ascii="GHEA Grapalat" w:hAnsi="GHEA Grapalat"/>
          <w:sz w:val="20"/>
          <w:szCs w:val="20"/>
          <w:lang w:val="hy-AM"/>
        </w:rPr>
        <w:t>կարգով</w:t>
      </w:r>
      <w:r w:rsidRPr="004B72E3">
        <w:rPr>
          <w:rFonts w:ascii="GHEA Grapalat" w:hAnsi="GHEA Grapalat"/>
          <w:sz w:val="20"/>
          <w:szCs w:val="20"/>
          <w:lang w:val="es-ES"/>
        </w:rPr>
        <w:t>:</w:t>
      </w:r>
    </w:p>
    <w:p w14:paraId="7F2B7CDE"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42624E9B" w14:textId="3541274E"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4C0F49">
        <w:rPr>
          <w:rFonts w:ascii="GHEA Grapalat" w:hAnsi="GHEA Grapalat"/>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506E5E75" w14:textId="1641E101"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4C0F49">
        <w:rPr>
          <w:rFonts w:ascii="GHEA Grapalat" w:hAnsi="GHEA Grapalat"/>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352A99A7" w14:textId="51FBB240"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4C0F49">
        <w:rPr>
          <w:rFonts w:ascii="GHEA Grapalat" w:hAnsi="GHEA Grapalat"/>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640568">
        <w:rPr>
          <w:rFonts w:ascii="GHEA Grapalat" w:hAnsi="GHEA Grapalat"/>
          <w:sz w:val="20"/>
          <w:szCs w:val="20"/>
          <w:lang w:val="es-ES"/>
        </w:rPr>
        <w:t>:</w:t>
      </w:r>
    </w:p>
    <w:p w14:paraId="3E556BC4" w14:textId="328DA2D4"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4C0F49">
        <w:rPr>
          <w:rFonts w:ascii="GHEA Grapalat" w:hAnsi="GHEA Grapalat"/>
          <w:sz w:val="20"/>
          <w:szCs w:val="20"/>
          <w:lang w:val="es-ES"/>
        </w:rPr>
        <w:t>.</w:t>
      </w:r>
      <w:r w:rsidRPr="004B72E3">
        <w:rPr>
          <w:rFonts w:ascii="GHEA Grapalat" w:hAnsi="GHEA Grapalat"/>
          <w:sz w:val="20"/>
          <w:szCs w:val="20"/>
          <w:lang w:val="es-ES"/>
        </w:rPr>
        <w:t>5</w:t>
      </w:r>
      <w:r w:rsidR="004C0F49">
        <w:rPr>
          <w:rFonts w:ascii="GHEA Grapalat" w:hAnsi="GHEA Grapalat"/>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E141EB5"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4EB0429"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170B5CDB"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9F60DBC" w14:textId="77777777" w:rsidR="00D4097A" w:rsidRPr="00640568" w:rsidRDefault="00D4097A" w:rsidP="00D4097A">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կողմից</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պահանջները</w:t>
      </w:r>
      <w:r w:rsidRPr="00640568">
        <w:rPr>
          <w:rFonts w:ascii="GHEA Grapalat" w:hAnsi="GHEA Grapalat"/>
          <w:sz w:val="20"/>
          <w:szCs w:val="20"/>
          <w:lang w:val="es-ES"/>
        </w:rPr>
        <w:t xml:space="preserve"> </w:t>
      </w:r>
      <w:r w:rsidRPr="00BA41C0">
        <w:rPr>
          <w:rFonts w:ascii="GHEA Grapalat" w:hAnsi="GHEA Grapalat"/>
          <w:sz w:val="20"/>
          <w:szCs w:val="20"/>
        </w:rPr>
        <w:t>չկատարվելու</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դրանում</w:t>
      </w:r>
      <w:r w:rsidRPr="00640568">
        <w:rPr>
          <w:rFonts w:ascii="GHEA Grapalat" w:hAnsi="GHEA Grapalat"/>
          <w:sz w:val="20"/>
          <w:szCs w:val="20"/>
          <w:lang w:val="es-ES"/>
        </w:rPr>
        <w:t xml:space="preserve"> </w:t>
      </w:r>
      <w:r w:rsidRPr="00BA41C0">
        <w:rPr>
          <w:rFonts w:ascii="GHEA Grapalat" w:hAnsi="GHEA Grapalat"/>
          <w:sz w:val="20"/>
          <w:szCs w:val="20"/>
        </w:rPr>
        <w:t>առկա</w:t>
      </w:r>
      <w:r w:rsidRPr="00640568">
        <w:rPr>
          <w:rFonts w:ascii="GHEA Grapalat" w:hAnsi="GHEA Grapalat"/>
          <w:sz w:val="20"/>
          <w:szCs w:val="20"/>
          <w:lang w:val="es-ES"/>
        </w:rPr>
        <w:t xml:space="preserve"> </w:t>
      </w:r>
      <w:r w:rsidRPr="00BA41C0">
        <w:rPr>
          <w:rFonts w:ascii="GHEA Grapalat" w:hAnsi="GHEA Grapalat"/>
          <w:sz w:val="20"/>
          <w:szCs w:val="20"/>
        </w:rPr>
        <w:t>ապացույցների</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հայցվորի</w:t>
      </w:r>
      <w:r w:rsidRPr="00640568">
        <w:rPr>
          <w:rFonts w:ascii="GHEA Grapalat" w:hAnsi="GHEA Grapalat"/>
          <w:sz w:val="20"/>
          <w:szCs w:val="20"/>
          <w:lang w:val="es-ES"/>
        </w:rPr>
        <w:t xml:space="preserve"> </w:t>
      </w:r>
      <w:r w:rsidRPr="00BA41C0">
        <w:rPr>
          <w:rFonts w:ascii="GHEA Grapalat" w:hAnsi="GHEA Grapalat"/>
          <w:sz w:val="20"/>
          <w:szCs w:val="20"/>
        </w:rPr>
        <w:t>վկայակոչած</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փաստերը</w:t>
      </w:r>
      <w:r w:rsidRPr="00640568">
        <w:rPr>
          <w:rFonts w:ascii="GHEA Grapalat" w:hAnsi="GHEA Grapalat"/>
          <w:sz w:val="20"/>
          <w:szCs w:val="20"/>
          <w:lang w:val="es-ES"/>
        </w:rPr>
        <w:t xml:space="preserve">, </w:t>
      </w:r>
      <w:r w:rsidRPr="00BA41C0">
        <w:rPr>
          <w:rFonts w:ascii="GHEA Grapalat" w:hAnsi="GHEA Grapalat"/>
          <w:sz w:val="20"/>
          <w:szCs w:val="20"/>
        </w:rPr>
        <w:t>որոնք</w:t>
      </w:r>
      <w:r w:rsidRPr="00640568">
        <w:rPr>
          <w:rFonts w:ascii="GHEA Grapalat" w:hAnsi="GHEA Grapalat"/>
          <w:sz w:val="20"/>
          <w:szCs w:val="20"/>
          <w:lang w:val="es-ES"/>
        </w:rPr>
        <w:t xml:space="preserve"> </w:t>
      </w:r>
      <w:r w:rsidRPr="00BA41C0">
        <w:rPr>
          <w:rFonts w:ascii="GHEA Grapalat" w:hAnsi="GHEA Grapalat"/>
          <w:sz w:val="20"/>
          <w:szCs w:val="20"/>
        </w:rPr>
        <w:t>ենթակա</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հաստատման</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տիրապետման</w:t>
      </w:r>
      <w:r w:rsidRPr="00640568">
        <w:rPr>
          <w:rFonts w:ascii="GHEA Grapalat" w:hAnsi="GHEA Grapalat"/>
          <w:sz w:val="20"/>
          <w:szCs w:val="20"/>
          <w:lang w:val="es-ES"/>
        </w:rPr>
        <w:t xml:space="preserve"> </w:t>
      </w:r>
      <w:r w:rsidRPr="00BA41C0">
        <w:rPr>
          <w:rFonts w:ascii="GHEA Grapalat" w:hAnsi="GHEA Grapalat"/>
          <w:sz w:val="20"/>
          <w:szCs w:val="20"/>
        </w:rPr>
        <w:t>տակ</w:t>
      </w:r>
      <w:r w:rsidRPr="00640568">
        <w:rPr>
          <w:rFonts w:ascii="GHEA Grapalat" w:hAnsi="GHEA Grapalat"/>
          <w:sz w:val="20"/>
          <w:szCs w:val="20"/>
          <w:lang w:val="es-ES"/>
        </w:rPr>
        <w:t xml:space="preserve"> </w:t>
      </w:r>
      <w:r w:rsidRPr="00BA41C0">
        <w:rPr>
          <w:rFonts w:ascii="GHEA Grapalat" w:hAnsi="GHEA Grapalat"/>
          <w:sz w:val="20"/>
          <w:szCs w:val="20"/>
        </w:rPr>
        <w:t>գտնվող</w:t>
      </w:r>
      <w:r w:rsidRPr="00640568">
        <w:rPr>
          <w:rFonts w:ascii="GHEA Grapalat" w:hAnsi="GHEA Grapalat"/>
          <w:sz w:val="20"/>
          <w:szCs w:val="20"/>
          <w:lang w:val="es-ES"/>
        </w:rPr>
        <w:t xml:space="preserve"> </w:t>
      </w:r>
      <w:r w:rsidRPr="00BA41C0">
        <w:rPr>
          <w:rFonts w:ascii="GHEA Grapalat" w:hAnsi="GHEA Grapalat"/>
          <w:sz w:val="20"/>
          <w:szCs w:val="20"/>
        </w:rPr>
        <w:t>ապացույցներով</w:t>
      </w:r>
      <w:r w:rsidRPr="00640568">
        <w:rPr>
          <w:rFonts w:ascii="GHEA Grapalat" w:hAnsi="GHEA Grapalat"/>
          <w:sz w:val="20"/>
          <w:szCs w:val="20"/>
          <w:lang w:val="es-ES"/>
        </w:rPr>
        <w:t xml:space="preserve">, </w:t>
      </w:r>
      <w:r w:rsidRPr="00BA41C0">
        <w:rPr>
          <w:rFonts w:ascii="GHEA Grapalat" w:hAnsi="GHEA Grapalat"/>
          <w:sz w:val="20"/>
          <w:szCs w:val="20"/>
        </w:rPr>
        <w:t>համարվում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հաստատված</w:t>
      </w:r>
      <w:r w:rsidRPr="00640568">
        <w:rPr>
          <w:rFonts w:ascii="GHEA Grapalat" w:hAnsi="GHEA Grapalat"/>
          <w:sz w:val="20"/>
          <w:szCs w:val="20"/>
          <w:lang w:val="es-ES"/>
        </w:rPr>
        <w:t>:</w:t>
      </w:r>
    </w:p>
    <w:p w14:paraId="5F79A668" w14:textId="3A7431EB"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004C0F49">
        <w:rPr>
          <w:rFonts w:ascii="GHEA Grapalat" w:hAnsi="GHEA Grapalat"/>
          <w:sz w:val="20"/>
          <w:szCs w:val="20"/>
          <w:lang w:val="es-ES"/>
        </w:rPr>
        <w:t>.</w:t>
      </w:r>
      <w:r w:rsidRPr="00640568">
        <w:rPr>
          <w:rFonts w:ascii="GHEA Grapalat" w:hAnsi="GHEA Grapalat"/>
          <w:sz w:val="20"/>
          <w:szCs w:val="20"/>
          <w:lang w:val="es-ES"/>
        </w:rPr>
        <w:t xml:space="preserve">9.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գործընթացին</w:t>
      </w:r>
      <w:r w:rsidRPr="00640568">
        <w:rPr>
          <w:rFonts w:ascii="GHEA Grapalat" w:hAnsi="GHEA Grapalat"/>
          <w:sz w:val="20"/>
          <w:szCs w:val="20"/>
          <w:lang w:val="es-ES"/>
        </w:rPr>
        <w:t xml:space="preserve"> </w:t>
      </w:r>
      <w:r w:rsidRPr="00BA41C0">
        <w:rPr>
          <w:rFonts w:ascii="GHEA Grapalat" w:hAnsi="GHEA Grapalat"/>
          <w:sz w:val="20"/>
          <w:szCs w:val="20"/>
        </w:rPr>
        <w:t>վերաբերող՝</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վեճերի</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 xml:space="preserve"> </w:t>
      </w:r>
      <w:r w:rsidRPr="00BA41C0">
        <w:rPr>
          <w:rFonts w:ascii="GHEA Grapalat" w:hAnsi="GHEA Grapalat"/>
          <w:sz w:val="20"/>
          <w:szCs w:val="20"/>
        </w:rPr>
        <w:t>քննվող</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միացնում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մեկ</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w:t>
      </w:r>
    </w:p>
    <w:p w14:paraId="58F1DE10" w14:textId="5BF3FE3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004C0F49">
        <w:rPr>
          <w:rFonts w:ascii="GHEA Grapalat" w:hAnsi="GHEA Grapalat"/>
          <w:sz w:val="20"/>
          <w:szCs w:val="20"/>
          <w:lang w:val="es-ES"/>
        </w:rPr>
        <w:t>.</w:t>
      </w:r>
      <w:r w:rsidRPr="00640568">
        <w:rPr>
          <w:rFonts w:ascii="GHEA Grapalat" w:hAnsi="GHEA Grapalat"/>
          <w:sz w:val="20"/>
          <w:szCs w:val="20"/>
          <w:lang w:val="es-ES"/>
        </w:rPr>
        <w:t xml:space="preserve">10.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 xml:space="preserve"> </w:t>
      </w:r>
      <w:r w:rsidRPr="00BA41C0">
        <w:rPr>
          <w:rFonts w:ascii="GHEA Grapalat" w:hAnsi="GHEA Grapalat"/>
          <w:sz w:val="20"/>
          <w:szCs w:val="20"/>
        </w:rPr>
        <w:t>նշելով</w:t>
      </w:r>
      <w:r w:rsidRPr="00640568">
        <w:rPr>
          <w:rFonts w:ascii="GHEA Grapalat" w:hAnsi="GHEA Grapalat"/>
          <w:sz w:val="20"/>
          <w:szCs w:val="20"/>
          <w:lang w:val="es-ES"/>
        </w:rPr>
        <w:t xml:space="preserve"> </w:t>
      </w:r>
      <w:r w:rsidRPr="00BA41C0">
        <w:rPr>
          <w:rFonts w:ascii="GHEA Grapalat" w:hAnsi="GHEA Grapalat"/>
          <w:sz w:val="20"/>
          <w:szCs w:val="20"/>
        </w:rPr>
        <w:t>կասեցման</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51E0F66F" w14:textId="2516D4B9"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004C0F49">
        <w:rPr>
          <w:rFonts w:ascii="GHEA Grapalat" w:hAnsi="GHEA Grapalat"/>
          <w:sz w:val="20"/>
          <w:szCs w:val="20"/>
          <w:lang w:val="es-ES"/>
        </w:rPr>
        <w:t>.</w:t>
      </w:r>
      <w:r w:rsidRPr="00640568">
        <w:rPr>
          <w:rFonts w:ascii="GHEA Grapalat" w:hAnsi="GHEA Grapalat"/>
          <w:sz w:val="20"/>
          <w:szCs w:val="20"/>
          <w:lang w:val="es-ES"/>
        </w:rPr>
        <w:t>11</w:t>
      </w:r>
      <w:r w:rsidR="004C0F49">
        <w:rPr>
          <w:rFonts w:ascii="GHEA Grapalat" w:hAnsi="GHEA Grapalat"/>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պատասխանը</w:t>
      </w:r>
      <w:r w:rsidRPr="00640568">
        <w:rPr>
          <w:rFonts w:ascii="GHEA Grapalat" w:hAnsi="GHEA Grapalat"/>
          <w:sz w:val="20"/>
          <w:szCs w:val="20"/>
          <w:lang w:val="es-ES"/>
        </w:rPr>
        <w:t xml:space="preserve"> </w:t>
      </w:r>
      <w:r>
        <w:rPr>
          <w:rFonts w:ascii="GHEA Grapalat" w:hAnsi="GHEA Grapalat"/>
          <w:sz w:val="20"/>
          <w:szCs w:val="20"/>
        </w:rPr>
        <w:t>պատվիրատուն</w:t>
      </w:r>
      <w:r w:rsidRPr="00640568">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ստանալուց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հնգօրյա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3E5AEC5F" w14:textId="22F7A594"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sidR="004C0F49">
        <w:rPr>
          <w:rFonts w:ascii="GHEA Grapalat" w:hAnsi="GHEA Grapalat"/>
          <w:sz w:val="20"/>
          <w:szCs w:val="20"/>
          <w:lang w:val="es-ES"/>
        </w:rPr>
        <w:t>.</w:t>
      </w:r>
      <w:r w:rsidRPr="00640568">
        <w:rPr>
          <w:rFonts w:ascii="GHEA Grapalat" w:hAnsi="GHEA Grapalat"/>
          <w:sz w:val="20"/>
          <w:szCs w:val="20"/>
          <w:lang w:val="es-ES"/>
        </w:rPr>
        <w:t xml:space="preserve">12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անձինք</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նրանց</w:t>
      </w:r>
      <w:r w:rsidRPr="00640568">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նիստի</w:t>
      </w:r>
      <w:r w:rsidRPr="00640568">
        <w:rPr>
          <w:rFonts w:ascii="GHEA Grapalat" w:hAnsi="GHEA Grapalat"/>
          <w:sz w:val="20"/>
          <w:szCs w:val="20"/>
          <w:lang w:val="es-ES"/>
        </w:rPr>
        <w:t xml:space="preserve"> </w:t>
      </w:r>
      <w:r w:rsidRPr="00BA41C0">
        <w:rPr>
          <w:rFonts w:ascii="GHEA Grapalat" w:hAnsi="GHEA Grapalat"/>
          <w:sz w:val="20"/>
          <w:szCs w:val="20"/>
        </w:rPr>
        <w:t>ժամանակի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վայրի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Օրենսգրքով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առանձին</w:t>
      </w:r>
      <w:r w:rsidRPr="00640568">
        <w:rPr>
          <w:rFonts w:ascii="GHEA Grapalat" w:hAnsi="GHEA Grapalat"/>
          <w:sz w:val="20"/>
          <w:szCs w:val="20"/>
          <w:lang w:val="es-ES"/>
        </w:rPr>
        <w:t xml:space="preserve"> </w:t>
      </w:r>
      <w:r w:rsidRPr="00BA41C0">
        <w:rPr>
          <w:rFonts w:ascii="GHEA Grapalat" w:hAnsi="GHEA Grapalat"/>
          <w:sz w:val="20"/>
          <w:szCs w:val="20"/>
        </w:rPr>
        <w:t>դատավարական</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w:t>
      </w:r>
      <w:r w:rsidRPr="00640568">
        <w:rPr>
          <w:rFonts w:ascii="GHEA Grapalat" w:hAnsi="GHEA Grapalat"/>
          <w:sz w:val="20"/>
          <w:szCs w:val="20"/>
          <w:lang w:val="es-ES"/>
        </w:rPr>
        <w:t xml:space="preserve"> </w:t>
      </w:r>
      <w:r w:rsidRPr="00BA41C0">
        <w:rPr>
          <w:rFonts w:ascii="GHEA Grapalat" w:hAnsi="GHEA Grapalat"/>
          <w:sz w:val="20"/>
          <w:szCs w:val="20"/>
        </w:rPr>
        <w:t>կատարելու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ծանուցվում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հաղորդակցության</w:t>
      </w:r>
      <w:r w:rsidRPr="00640568">
        <w:rPr>
          <w:rFonts w:ascii="GHEA Grapalat" w:hAnsi="GHEA Grapalat"/>
          <w:sz w:val="20"/>
          <w:szCs w:val="20"/>
          <w:lang w:val="es-ES"/>
        </w:rPr>
        <w:t xml:space="preserve"> </w:t>
      </w:r>
      <w:r w:rsidRPr="00BA41C0">
        <w:rPr>
          <w:rFonts w:ascii="GHEA Grapalat" w:hAnsi="GHEA Grapalat"/>
          <w:sz w:val="20"/>
          <w:szCs w:val="20"/>
        </w:rPr>
        <w:t>միջոցով</w:t>
      </w:r>
      <w:r w:rsidRPr="00640568">
        <w:rPr>
          <w:rFonts w:ascii="GHEA Grapalat" w:hAnsi="GHEA Grapalat"/>
          <w:sz w:val="20"/>
          <w:szCs w:val="20"/>
          <w:lang w:val="es-ES"/>
        </w:rPr>
        <w:t xml:space="preserve"> </w:t>
      </w:r>
      <w:r w:rsidRPr="00BA41C0">
        <w:rPr>
          <w:rFonts w:ascii="GHEA Grapalat" w:hAnsi="GHEA Grapalat"/>
          <w:sz w:val="20"/>
          <w:szCs w:val="20"/>
        </w:rPr>
        <w:t>ծանուցագրերը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փաստաթղթեր</w:t>
      </w:r>
      <w:r w:rsidRPr="00640568">
        <w:rPr>
          <w:rFonts w:ascii="GHEA Grapalat" w:hAnsi="GHEA Grapalat"/>
          <w:sz w:val="20"/>
          <w:szCs w:val="20"/>
          <w:lang w:val="es-ES"/>
        </w:rPr>
        <w:t xml:space="preserve"> </w:t>
      </w:r>
      <w:r w:rsidRPr="00BA41C0">
        <w:rPr>
          <w:rFonts w:ascii="GHEA Grapalat" w:hAnsi="GHEA Grapalat"/>
          <w:sz w:val="20"/>
          <w:szCs w:val="20"/>
        </w:rPr>
        <w:t>Օրենսգրքի</w:t>
      </w:r>
      <w:r w:rsidRPr="00640568">
        <w:rPr>
          <w:rFonts w:ascii="GHEA Grapalat" w:hAnsi="GHEA Grapalat"/>
          <w:sz w:val="20"/>
          <w:szCs w:val="20"/>
          <w:lang w:val="es-ES"/>
        </w:rPr>
        <w:t xml:space="preserve"> 97-</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կարգով</w:t>
      </w:r>
      <w:r w:rsidRPr="00640568">
        <w:rPr>
          <w:rFonts w:ascii="GHEA Grapalat" w:hAnsi="GHEA Grapalat"/>
          <w:sz w:val="20"/>
          <w:szCs w:val="20"/>
          <w:lang w:val="es-ES"/>
        </w:rPr>
        <w:t xml:space="preserve"> </w:t>
      </w:r>
      <w:r w:rsidRPr="00BA41C0">
        <w:rPr>
          <w:rFonts w:ascii="GHEA Grapalat" w:hAnsi="GHEA Grapalat"/>
          <w:sz w:val="20"/>
          <w:szCs w:val="20"/>
        </w:rPr>
        <w:t>հայցադիմումում</w:t>
      </w:r>
      <w:r w:rsidRPr="00640568">
        <w:rPr>
          <w:rFonts w:ascii="GHEA Grapalat" w:hAnsi="GHEA Grapalat"/>
          <w:sz w:val="20"/>
          <w:szCs w:val="20"/>
          <w:lang w:val="es-ES"/>
        </w:rPr>
        <w:t xml:space="preserve"> </w:t>
      </w:r>
      <w:r w:rsidRPr="00BA41C0">
        <w:rPr>
          <w:rFonts w:ascii="GHEA Grapalat" w:hAnsi="GHEA Grapalat"/>
          <w:sz w:val="20"/>
          <w:szCs w:val="20"/>
        </w:rPr>
        <w:t>նշված</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փոստին</w:t>
      </w:r>
      <w:r w:rsidRPr="00640568">
        <w:rPr>
          <w:rFonts w:ascii="GHEA Grapalat" w:hAnsi="GHEA Grapalat"/>
          <w:sz w:val="20"/>
          <w:szCs w:val="20"/>
          <w:lang w:val="es-ES"/>
        </w:rPr>
        <w:t xml:space="preserve"> </w:t>
      </w:r>
      <w:r w:rsidRPr="00BA41C0">
        <w:rPr>
          <w:rFonts w:ascii="GHEA Grapalat" w:hAnsi="GHEA Grapalat"/>
          <w:sz w:val="20"/>
          <w:szCs w:val="20"/>
        </w:rPr>
        <w:t>ուղարկելու</w:t>
      </w:r>
      <w:r w:rsidRPr="00640568">
        <w:rPr>
          <w:rFonts w:ascii="GHEA Grapalat" w:hAnsi="GHEA Grapalat"/>
          <w:sz w:val="20"/>
          <w:szCs w:val="20"/>
          <w:lang w:val="es-ES"/>
        </w:rPr>
        <w:t xml:space="preserve"> </w:t>
      </w:r>
      <w:r w:rsidRPr="00BA41C0">
        <w:rPr>
          <w:rFonts w:ascii="GHEA Grapalat" w:hAnsi="GHEA Grapalat"/>
          <w:sz w:val="20"/>
          <w:szCs w:val="20"/>
        </w:rPr>
        <w:t>եղանակով</w:t>
      </w:r>
      <w:r w:rsidRPr="00640568">
        <w:rPr>
          <w:rFonts w:ascii="GHEA Grapalat" w:hAnsi="GHEA Grapalat"/>
          <w:sz w:val="20"/>
          <w:szCs w:val="20"/>
          <w:lang w:val="es-ES"/>
        </w:rPr>
        <w:t>:</w:t>
      </w:r>
    </w:p>
    <w:p w14:paraId="412ACF81" w14:textId="30189165"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004C0F49">
        <w:rPr>
          <w:rFonts w:ascii="GHEA Grapalat" w:hAnsi="GHEA Grapalat"/>
          <w:sz w:val="20"/>
          <w:szCs w:val="20"/>
          <w:lang w:val="es-ES"/>
        </w:rPr>
        <w:t>.</w:t>
      </w:r>
      <w:r w:rsidRPr="00640568">
        <w:rPr>
          <w:rFonts w:ascii="GHEA Grapalat" w:hAnsi="GHEA Grapalat"/>
          <w:sz w:val="20"/>
          <w:szCs w:val="20"/>
          <w:lang w:val="es-ES"/>
        </w:rPr>
        <w:t>13</w:t>
      </w:r>
      <w:r w:rsidR="004C0F49">
        <w:rPr>
          <w:rFonts w:ascii="GHEA Grapalat" w:hAnsi="GHEA Grapalat"/>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քննում</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դրանց</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վճիռները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ընթացակարգով</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w:t>
      </w:r>
      <w:r w:rsidRPr="00640568">
        <w:rPr>
          <w:rFonts w:ascii="GHEA Grapalat" w:hAnsi="GHEA Grapalat"/>
          <w:sz w:val="20"/>
          <w:szCs w:val="20"/>
          <w:lang w:val="es-ES"/>
        </w:rPr>
        <w:t xml:space="preserve"> </w:t>
      </w:r>
      <w:r w:rsidRPr="00BA41C0">
        <w:rPr>
          <w:rFonts w:ascii="GHEA Grapalat" w:hAnsi="GHEA Grapalat"/>
          <w:sz w:val="20"/>
          <w:szCs w:val="20"/>
        </w:rPr>
        <w:t>միջնորդությամբ</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նախաձեռնությամբ</w:t>
      </w:r>
      <w:r w:rsidRPr="00640568">
        <w:rPr>
          <w:rFonts w:ascii="GHEA Grapalat" w:hAnsi="GHEA Grapalat"/>
          <w:sz w:val="20"/>
          <w:szCs w:val="20"/>
          <w:lang w:val="es-ES"/>
        </w:rPr>
        <w:t xml:space="preserve"> </w:t>
      </w:r>
      <w:r w:rsidRPr="00BA41C0">
        <w:rPr>
          <w:rFonts w:ascii="GHEA Grapalat" w:hAnsi="GHEA Grapalat"/>
          <w:sz w:val="20"/>
          <w:szCs w:val="20"/>
        </w:rPr>
        <w:t>եկել</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եզրահանգման</w:t>
      </w:r>
      <w:r w:rsidRPr="00640568">
        <w:rPr>
          <w:rFonts w:ascii="GHEA Grapalat" w:hAnsi="GHEA Grapalat"/>
          <w:sz w:val="20"/>
          <w:szCs w:val="20"/>
          <w:lang w:val="es-ES"/>
        </w:rPr>
        <w:t xml:space="preserve">, </w:t>
      </w:r>
      <w:r w:rsidRPr="00BA41C0">
        <w:rPr>
          <w:rFonts w:ascii="GHEA Grapalat" w:hAnsi="GHEA Grapalat"/>
          <w:sz w:val="20"/>
          <w:szCs w:val="20"/>
        </w:rPr>
        <w:t>որ</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քննել</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w:t>
      </w:r>
    </w:p>
    <w:p w14:paraId="22675D49" w14:textId="77777777" w:rsidR="00D4097A" w:rsidRPr="004C0F49" w:rsidRDefault="00D4097A" w:rsidP="00D4097A">
      <w:pPr>
        <w:shd w:val="clear" w:color="auto" w:fill="FFFFFF"/>
        <w:ind w:firstLine="375"/>
        <w:jc w:val="both"/>
        <w:rPr>
          <w:rFonts w:ascii="GHEA Grapalat" w:hAnsi="GHEA Grapalat"/>
          <w:sz w:val="20"/>
          <w:szCs w:val="20"/>
          <w:lang w:val="es-ES"/>
        </w:rPr>
      </w:pPr>
      <w:r w:rsidRPr="004C0F49">
        <w:rPr>
          <w:rFonts w:ascii="GHEA Grapalat" w:hAnsi="GHEA Grapalat"/>
          <w:sz w:val="20"/>
          <w:szCs w:val="20"/>
          <w:lang w:val="es-ES"/>
        </w:rPr>
        <w:t>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14. </w:t>
      </w:r>
      <w:r w:rsidRPr="004C0F49">
        <w:rPr>
          <w:rFonts w:ascii="GHEA Grapalat" w:hAnsi="GHEA Grapalat"/>
          <w:sz w:val="20"/>
          <w:szCs w:val="20"/>
        </w:rPr>
        <w:t>Գործը</w:t>
      </w:r>
      <w:r w:rsidRPr="004C0F49">
        <w:rPr>
          <w:rFonts w:ascii="GHEA Grapalat" w:hAnsi="GHEA Grapalat"/>
          <w:sz w:val="20"/>
          <w:szCs w:val="20"/>
          <w:lang w:val="es-ES"/>
        </w:rPr>
        <w:t xml:space="preserve"> </w:t>
      </w:r>
      <w:r w:rsidRPr="004C0F49">
        <w:rPr>
          <w:rFonts w:ascii="GHEA Grapalat" w:hAnsi="GHEA Grapalat"/>
          <w:sz w:val="20"/>
          <w:szCs w:val="20"/>
        </w:rPr>
        <w:t>դատական</w:t>
      </w:r>
      <w:r w:rsidRPr="004C0F49">
        <w:rPr>
          <w:rFonts w:ascii="GHEA Grapalat" w:hAnsi="GHEA Grapalat"/>
          <w:sz w:val="20"/>
          <w:szCs w:val="20"/>
          <w:lang w:val="es-ES"/>
        </w:rPr>
        <w:t xml:space="preserve"> </w:t>
      </w:r>
      <w:r w:rsidRPr="004C0F49">
        <w:rPr>
          <w:rFonts w:ascii="GHEA Grapalat" w:hAnsi="GHEA Grapalat"/>
          <w:sz w:val="20"/>
          <w:szCs w:val="20"/>
        </w:rPr>
        <w:t>նիստում</w:t>
      </w:r>
      <w:r w:rsidRPr="004C0F49">
        <w:rPr>
          <w:rFonts w:ascii="GHEA Grapalat" w:hAnsi="GHEA Grapalat"/>
          <w:sz w:val="20"/>
          <w:szCs w:val="20"/>
          <w:lang w:val="es-ES"/>
        </w:rPr>
        <w:t xml:space="preserve"> </w:t>
      </w:r>
      <w:r w:rsidRPr="004C0F49">
        <w:rPr>
          <w:rFonts w:ascii="GHEA Grapalat" w:hAnsi="GHEA Grapalat"/>
          <w:sz w:val="20"/>
          <w:szCs w:val="20"/>
        </w:rPr>
        <w:t>քննելու</w:t>
      </w:r>
      <w:r w:rsidRPr="004C0F49">
        <w:rPr>
          <w:rFonts w:ascii="GHEA Grapalat" w:hAnsi="GHEA Grapalat"/>
          <w:sz w:val="20"/>
          <w:szCs w:val="20"/>
          <w:lang w:val="es-ES"/>
        </w:rPr>
        <w:t xml:space="preserve"> </w:t>
      </w:r>
      <w:r w:rsidRPr="004C0F49">
        <w:rPr>
          <w:rFonts w:ascii="GHEA Grapalat" w:hAnsi="GHEA Grapalat"/>
          <w:sz w:val="20"/>
          <w:szCs w:val="20"/>
        </w:rPr>
        <w:t>վերաբերյալ</w:t>
      </w:r>
      <w:r w:rsidRPr="004C0F49">
        <w:rPr>
          <w:rFonts w:ascii="GHEA Grapalat" w:hAnsi="GHEA Grapalat"/>
          <w:sz w:val="20"/>
          <w:szCs w:val="20"/>
          <w:lang w:val="es-ES"/>
        </w:rPr>
        <w:t xml:space="preserve"> </w:t>
      </w:r>
      <w:r w:rsidRPr="004C0F49">
        <w:rPr>
          <w:rFonts w:ascii="GHEA Grapalat" w:hAnsi="GHEA Grapalat"/>
          <w:sz w:val="20"/>
          <w:szCs w:val="20"/>
        </w:rPr>
        <w:t>միջնորդությունը</w:t>
      </w:r>
      <w:r w:rsidRPr="004C0F49">
        <w:rPr>
          <w:rFonts w:ascii="GHEA Grapalat" w:hAnsi="GHEA Grapalat"/>
          <w:sz w:val="20"/>
          <w:szCs w:val="20"/>
          <w:lang w:val="es-ES"/>
        </w:rPr>
        <w:t xml:space="preserve"> </w:t>
      </w:r>
      <w:r w:rsidRPr="004C0F49">
        <w:rPr>
          <w:rFonts w:ascii="GHEA Grapalat" w:hAnsi="GHEA Grapalat"/>
          <w:sz w:val="20"/>
          <w:szCs w:val="20"/>
        </w:rPr>
        <w:t>գործին</w:t>
      </w:r>
      <w:r w:rsidRPr="004C0F49">
        <w:rPr>
          <w:rFonts w:ascii="GHEA Grapalat" w:hAnsi="GHEA Grapalat"/>
          <w:sz w:val="20"/>
          <w:szCs w:val="20"/>
          <w:lang w:val="es-ES"/>
        </w:rPr>
        <w:t xml:space="preserve"> </w:t>
      </w:r>
      <w:r w:rsidRPr="004C0F49">
        <w:rPr>
          <w:rFonts w:ascii="GHEA Grapalat" w:hAnsi="GHEA Grapalat"/>
          <w:sz w:val="20"/>
          <w:szCs w:val="20"/>
        </w:rPr>
        <w:t>մասնակցող</w:t>
      </w:r>
      <w:r w:rsidRPr="004C0F49">
        <w:rPr>
          <w:rFonts w:ascii="GHEA Grapalat" w:hAnsi="GHEA Grapalat"/>
          <w:sz w:val="20"/>
          <w:szCs w:val="20"/>
          <w:lang w:val="es-ES"/>
        </w:rPr>
        <w:t xml:space="preserve"> </w:t>
      </w:r>
      <w:r w:rsidRPr="004C0F49">
        <w:rPr>
          <w:rFonts w:ascii="GHEA Grapalat" w:hAnsi="GHEA Grapalat"/>
          <w:sz w:val="20"/>
          <w:szCs w:val="20"/>
        </w:rPr>
        <w:t>անձը</w:t>
      </w:r>
      <w:r w:rsidRPr="004C0F49">
        <w:rPr>
          <w:rFonts w:ascii="GHEA Grapalat" w:hAnsi="GHEA Grapalat"/>
          <w:sz w:val="20"/>
          <w:szCs w:val="20"/>
          <w:lang w:val="es-ES"/>
        </w:rPr>
        <w:t xml:space="preserve"> </w:t>
      </w:r>
      <w:r w:rsidRPr="004C0F49">
        <w:rPr>
          <w:rFonts w:ascii="GHEA Grapalat" w:hAnsi="GHEA Grapalat"/>
          <w:sz w:val="20"/>
          <w:szCs w:val="20"/>
        </w:rPr>
        <w:t>կարող</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ներկայացնել</w:t>
      </w:r>
      <w:r w:rsidRPr="004C0F49">
        <w:rPr>
          <w:rFonts w:ascii="GHEA Grapalat" w:hAnsi="GHEA Grapalat"/>
          <w:sz w:val="20"/>
          <w:szCs w:val="20"/>
          <w:lang w:val="es-ES"/>
        </w:rPr>
        <w:t xml:space="preserve"> </w:t>
      </w:r>
      <w:r w:rsidRPr="004C0F49">
        <w:rPr>
          <w:rFonts w:ascii="GHEA Grapalat" w:hAnsi="GHEA Grapalat"/>
          <w:sz w:val="20"/>
          <w:szCs w:val="20"/>
        </w:rPr>
        <w:t>մինչև</w:t>
      </w:r>
      <w:r w:rsidRPr="004C0F49">
        <w:rPr>
          <w:rFonts w:ascii="GHEA Grapalat" w:hAnsi="GHEA Grapalat"/>
          <w:sz w:val="20"/>
          <w:szCs w:val="20"/>
          <w:lang w:val="es-ES"/>
        </w:rPr>
        <w:t xml:space="preserve"> </w:t>
      </w:r>
      <w:r w:rsidRPr="004C0F49">
        <w:rPr>
          <w:rFonts w:ascii="GHEA Grapalat" w:hAnsi="GHEA Grapalat"/>
          <w:sz w:val="20"/>
          <w:szCs w:val="20"/>
        </w:rPr>
        <w:t>հայցադիմումի</w:t>
      </w:r>
      <w:r w:rsidRPr="004C0F49">
        <w:rPr>
          <w:rFonts w:ascii="GHEA Grapalat" w:hAnsi="GHEA Grapalat"/>
          <w:sz w:val="20"/>
          <w:szCs w:val="20"/>
          <w:lang w:val="es-ES"/>
        </w:rPr>
        <w:t xml:space="preserve"> </w:t>
      </w:r>
      <w:r w:rsidRPr="004C0F49">
        <w:rPr>
          <w:rFonts w:ascii="GHEA Grapalat" w:hAnsi="GHEA Grapalat"/>
          <w:sz w:val="20"/>
          <w:szCs w:val="20"/>
        </w:rPr>
        <w:t>պատասխան</w:t>
      </w:r>
      <w:r w:rsidRPr="004C0F49">
        <w:rPr>
          <w:rFonts w:ascii="GHEA Grapalat" w:hAnsi="GHEA Grapalat"/>
          <w:sz w:val="20"/>
          <w:szCs w:val="20"/>
          <w:lang w:val="es-ES"/>
        </w:rPr>
        <w:t xml:space="preserve"> </w:t>
      </w:r>
      <w:r w:rsidRPr="004C0F49">
        <w:rPr>
          <w:rFonts w:ascii="GHEA Grapalat" w:hAnsi="GHEA Grapalat"/>
          <w:sz w:val="20"/>
          <w:szCs w:val="20"/>
        </w:rPr>
        <w:t>ներկայացնելու</w:t>
      </w:r>
      <w:r w:rsidRPr="004C0F49">
        <w:rPr>
          <w:rFonts w:ascii="GHEA Grapalat" w:hAnsi="GHEA Grapalat"/>
          <w:sz w:val="20"/>
          <w:szCs w:val="20"/>
          <w:lang w:val="es-ES"/>
        </w:rPr>
        <w:t xml:space="preserve"> </w:t>
      </w:r>
      <w:r w:rsidRPr="004C0F49">
        <w:rPr>
          <w:rFonts w:ascii="GHEA Grapalat" w:hAnsi="GHEA Grapalat"/>
          <w:sz w:val="20"/>
          <w:szCs w:val="20"/>
        </w:rPr>
        <w:t>համար</w:t>
      </w:r>
      <w:r w:rsidRPr="004C0F49">
        <w:rPr>
          <w:rFonts w:ascii="GHEA Grapalat" w:hAnsi="GHEA Grapalat"/>
          <w:sz w:val="20"/>
          <w:szCs w:val="20"/>
          <w:lang w:val="es-ES"/>
        </w:rPr>
        <w:t xml:space="preserve"> </w:t>
      </w:r>
      <w:r w:rsidRPr="004C0F49">
        <w:rPr>
          <w:rFonts w:ascii="GHEA Grapalat" w:hAnsi="GHEA Grapalat"/>
          <w:sz w:val="20"/>
          <w:szCs w:val="20"/>
        </w:rPr>
        <w:t>սահմանված</w:t>
      </w:r>
      <w:r w:rsidRPr="004C0F49">
        <w:rPr>
          <w:rFonts w:ascii="GHEA Grapalat" w:hAnsi="GHEA Grapalat"/>
          <w:sz w:val="20"/>
          <w:szCs w:val="20"/>
          <w:lang w:val="es-ES"/>
        </w:rPr>
        <w:t xml:space="preserve"> </w:t>
      </w:r>
      <w:r w:rsidRPr="004C0F49">
        <w:rPr>
          <w:rFonts w:ascii="GHEA Grapalat" w:hAnsi="GHEA Grapalat"/>
          <w:sz w:val="20"/>
          <w:szCs w:val="20"/>
        </w:rPr>
        <w:t>ժամկետի</w:t>
      </w:r>
      <w:r w:rsidRPr="004C0F49">
        <w:rPr>
          <w:rFonts w:ascii="GHEA Grapalat" w:hAnsi="GHEA Grapalat"/>
          <w:sz w:val="20"/>
          <w:szCs w:val="20"/>
          <w:lang w:val="es-ES"/>
        </w:rPr>
        <w:t xml:space="preserve"> </w:t>
      </w:r>
      <w:r w:rsidRPr="004C0F49">
        <w:rPr>
          <w:rFonts w:ascii="GHEA Grapalat" w:hAnsi="GHEA Grapalat"/>
          <w:sz w:val="20"/>
          <w:szCs w:val="20"/>
        </w:rPr>
        <w:t>լրանալը</w:t>
      </w:r>
      <w:r w:rsidRPr="004C0F49">
        <w:rPr>
          <w:rFonts w:ascii="GHEA Grapalat" w:hAnsi="GHEA Grapalat"/>
          <w:sz w:val="20"/>
          <w:szCs w:val="20"/>
          <w:lang w:val="es-ES"/>
        </w:rPr>
        <w:t>:</w:t>
      </w:r>
    </w:p>
    <w:p w14:paraId="72726FB1" w14:textId="77777777" w:rsidR="00D4097A" w:rsidRPr="004C0F49" w:rsidRDefault="00D4097A" w:rsidP="00D4097A">
      <w:pPr>
        <w:shd w:val="clear" w:color="auto" w:fill="FFFFFF"/>
        <w:ind w:firstLine="375"/>
        <w:jc w:val="both"/>
        <w:rPr>
          <w:rFonts w:ascii="GHEA Grapalat" w:hAnsi="GHEA Grapalat"/>
          <w:sz w:val="20"/>
          <w:szCs w:val="20"/>
          <w:lang w:val="es-ES"/>
        </w:rPr>
      </w:pPr>
      <w:r w:rsidRPr="004C0F49">
        <w:rPr>
          <w:rFonts w:ascii="GHEA Grapalat" w:hAnsi="GHEA Grapalat"/>
          <w:sz w:val="20"/>
          <w:szCs w:val="20"/>
          <w:lang w:val="es-ES"/>
        </w:rPr>
        <w:t>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15. </w:t>
      </w:r>
      <w:r w:rsidRPr="004C0F49">
        <w:rPr>
          <w:rFonts w:ascii="GHEA Grapalat" w:hAnsi="GHEA Grapalat"/>
          <w:sz w:val="20"/>
          <w:szCs w:val="20"/>
        </w:rPr>
        <w:t>Գործը</w:t>
      </w:r>
      <w:r w:rsidRPr="004C0F49">
        <w:rPr>
          <w:rFonts w:ascii="GHEA Grapalat" w:hAnsi="GHEA Grapalat"/>
          <w:sz w:val="20"/>
          <w:szCs w:val="20"/>
          <w:lang w:val="es-ES"/>
        </w:rPr>
        <w:t xml:space="preserve"> </w:t>
      </w:r>
      <w:r w:rsidRPr="004C0F49">
        <w:rPr>
          <w:rFonts w:ascii="GHEA Grapalat" w:hAnsi="GHEA Grapalat"/>
          <w:sz w:val="20"/>
          <w:szCs w:val="20"/>
        </w:rPr>
        <w:t>դատական</w:t>
      </w:r>
      <w:r w:rsidRPr="004C0F49">
        <w:rPr>
          <w:rFonts w:ascii="GHEA Grapalat" w:hAnsi="GHEA Grapalat"/>
          <w:sz w:val="20"/>
          <w:szCs w:val="20"/>
          <w:lang w:val="es-ES"/>
        </w:rPr>
        <w:t xml:space="preserve"> </w:t>
      </w:r>
      <w:r w:rsidRPr="004C0F49">
        <w:rPr>
          <w:rFonts w:ascii="GHEA Grapalat" w:hAnsi="GHEA Grapalat"/>
          <w:sz w:val="20"/>
          <w:szCs w:val="20"/>
        </w:rPr>
        <w:t>նիստում</w:t>
      </w:r>
      <w:r w:rsidRPr="004C0F49">
        <w:rPr>
          <w:rFonts w:ascii="GHEA Grapalat" w:hAnsi="GHEA Grapalat"/>
          <w:sz w:val="20"/>
          <w:szCs w:val="20"/>
          <w:lang w:val="es-ES"/>
        </w:rPr>
        <w:t xml:space="preserve"> </w:t>
      </w:r>
      <w:r w:rsidRPr="004C0F49">
        <w:rPr>
          <w:rFonts w:ascii="GHEA Grapalat" w:hAnsi="GHEA Grapalat"/>
          <w:sz w:val="20"/>
          <w:szCs w:val="20"/>
        </w:rPr>
        <w:t>քննելու</w:t>
      </w:r>
      <w:r w:rsidRPr="004C0F49">
        <w:rPr>
          <w:rFonts w:ascii="GHEA Grapalat" w:hAnsi="GHEA Grapalat"/>
          <w:sz w:val="20"/>
          <w:szCs w:val="20"/>
          <w:lang w:val="es-ES"/>
        </w:rPr>
        <w:t xml:space="preserve"> </w:t>
      </w:r>
      <w:r w:rsidRPr="004C0F49">
        <w:rPr>
          <w:rFonts w:ascii="GHEA Grapalat" w:hAnsi="GHEA Grapalat"/>
          <w:sz w:val="20"/>
          <w:szCs w:val="20"/>
        </w:rPr>
        <w:t>մասին</w:t>
      </w:r>
      <w:r w:rsidRPr="004C0F49">
        <w:rPr>
          <w:rFonts w:ascii="GHEA Grapalat" w:hAnsi="GHEA Grapalat"/>
          <w:sz w:val="20"/>
          <w:szCs w:val="20"/>
          <w:lang w:val="es-ES"/>
        </w:rPr>
        <w:t xml:space="preserve"> </w:t>
      </w:r>
      <w:r w:rsidRPr="004C0F49">
        <w:rPr>
          <w:rFonts w:ascii="GHEA Grapalat" w:hAnsi="GHEA Grapalat"/>
          <w:sz w:val="20"/>
          <w:szCs w:val="20"/>
        </w:rPr>
        <w:t>դատարանը</w:t>
      </w:r>
      <w:r w:rsidRPr="004C0F49">
        <w:rPr>
          <w:rFonts w:ascii="GHEA Grapalat" w:hAnsi="GHEA Grapalat"/>
          <w:sz w:val="20"/>
          <w:szCs w:val="20"/>
          <w:lang w:val="es-ES"/>
        </w:rPr>
        <w:t xml:space="preserve"> </w:t>
      </w:r>
      <w:r w:rsidRPr="004C0F49">
        <w:rPr>
          <w:rFonts w:ascii="GHEA Grapalat" w:hAnsi="GHEA Grapalat"/>
          <w:sz w:val="20"/>
          <w:szCs w:val="20"/>
        </w:rPr>
        <w:t>կայացնում</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որոշում</w:t>
      </w:r>
      <w:r w:rsidRPr="004C0F49">
        <w:rPr>
          <w:rFonts w:ascii="GHEA Grapalat" w:hAnsi="GHEA Grapalat"/>
          <w:sz w:val="20"/>
          <w:szCs w:val="20"/>
          <w:lang w:val="es-ES"/>
        </w:rPr>
        <w:t xml:space="preserve"> </w:t>
      </w:r>
      <w:r w:rsidRPr="004C0F49">
        <w:rPr>
          <w:rFonts w:ascii="GHEA Grapalat" w:hAnsi="GHEA Grapalat"/>
          <w:sz w:val="20"/>
          <w:szCs w:val="20"/>
        </w:rPr>
        <w:t>հայցադիմումի</w:t>
      </w:r>
      <w:r w:rsidRPr="004C0F49">
        <w:rPr>
          <w:rFonts w:ascii="GHEA Grapalat" w:hAnsi="GHEA Grapalat"/>
          <w:sz w:val="20"/>
          <w:szCs w:val="20"/>
          <w:lang w:val="es-ES"/>
        </w:rPr>
        <w:t xml:space="preserve"> </w:t>
      </w:r>
      <w:r w:rsidRPr="004C0F49">
        <w:rPr>
          <w:rFonts w:ascii="GHEA Grapalat" w:hAnsi="GHEA Grapalat"/>
          <w:sz w:val="20"/>
          <w:szCs w:val="20"/>
        </w:rPr>
        <w:t>պատասխան</w:t>
      </w:r>
      <w:r w:rsidRPr="004C0F49">
        <w:rPr>
          <w:rFonts w:ascii="GHEA Grapalat" w:hAnsi="GHEA Grapalat"/>
          <w:sz w:val="20"/>
          <w:szCs w:val="20"/>
          <w:lang w:val="es-ES"/>
        </w:rPr>
        <w:t xml:space="preserve"> </w:t>
      </w:r>
      <w:r w:rsidRPr="004C0F49">
        <w:rPr>
          <w:rFonts w:ascii="GHEA Grapalat" w:hAnsi="GHEA Grapalat"/>
          <w:sz w:val="20"/>
          <w:szCs w:val="20"/>
        </w:rPr>
        <w:t>ներկայացնելու</w:t>
      </w:r>
      <w:r w:rsidRPr="004C0F49">
        <w:rPr>
          <w:rFonts w:ascii="GHEA Grapalat" w:hAnsi="GHEA Grapalat"/>
          <w:sz w:val="20"/>
          <w:szCs w:val="20"/>
          <w:lang w:val="es-ES"/>
        </w:rPr>
        <w:t xml:space="preserve"> </w:t>
      </w:r>
      <w:r w:rsidRPr="004C0F49">
        <w:rPr>
          <w:rFonts w:ascii="GHEA Grapalat" w:hAnsi="GHEA Grapalat"/>
          <w:sz w:val="20"/>
          <w:szCs w:val="20"/>
        </w:rPr>
        <w:t>համար</w:t>
      </w:r>
      <w:r w:rsidRPr="004C0F49">
        <w:rPr>
          <w:rFonts w:ascii="GHEA Grapalat" w:hAnsi="GHEA Grapalat"/>
          <w:sz w:val="20"/>
          <w:szCs w:val="20"/>
          <w:lang w:val="es-ES"/>
        </w:rPr>
        <w:t xml:space="preserve"> </w:t>
      </w:r>
      <w:r w:rsidRPr="004C0F49">
        <w:rPr>
          <w:rFonts w:ascii="GHEA Grapalat" w:hAnsi="GHEA Grapalat"/>
          <w:sz w:val="20"/>
          <w:szCs w:val="20"/>
        </w:rPr>
        <w:t>սահմանված</w:t>
      </w:r>
      <w:r w:rsidRPr="004C0F49">
        <w:rPr>
          <w:rFonts w:ascii="GHEA Grapalat" w:hAnsi="GHEA Grapalat"/>
          <w:sz w:val="20"/>
          <w:szCs w:val="20"/>
          <w:lang w:val="es-ES"/>
        </w:rPr>
        <w:t xml:space="preserve"> </w:t>
      </w:r>
      <w:r w:rsidRPr="004C0F49">
        <w:rPr>
          <w:rFonts w:ascii="GHEA Grapalat" w:hAnsi="GHEA Grapalat"/>
          <w:sz w:val="20"/>
          <w:szCs w:val="20"/>
        </w:rPr>
        <w:t>ժամկետը</w:t>
      </w:r>
      <w:r w:rsidRPr="004C0F49">
        <w:rPr>
          <w:rFonts w:ascii="GHEA Grapalat" w:hAnsi="GHEA Grapalat"/>
          <w:sz w:val="20"/>
          <w:szCs w:val="20"/>
          <w:lang w:val="es-ES"/>
        </w:rPr>
        <w:t xml:space="preserve"> </w:t>
      </w:r>
      <w:r w:rsidRPr="004C0F49">
        <w:rPr>
          <w:rFonts w:ascii="GHEA Grapalat" w:hAnsi="GHEA Grapalat"/>
          <w:sz w:val="20"/>
          <w:szCs w:val="20"/>
        </w:rPr>
        <w:t>լրանալուց</w:t>
      </w:r>
      <w:r w:rsidRPr="004C0F49">
        <w:rPr>
          <w:rFonts w:ascii="GHEA Grapalat" w:hAnsi="GHEA Grapalat"/>
          <w:sz w:val="20"/>
          <w:szCs w:val="20"/>
          <w:lang w:val="es-ES"/>
        </w:rPr>
        <w:t xml:space="preserve"> </w:t>
      </w:r>
      <w:r w:rsidRPr="004C0F49">
        <w:rPr>
          <w:rFonts w:ascii="GHEA Grapalat" w:hAnsi="GHEA Grapalat"/>
          <w:sz w:val="20"/>
          <w:szCs w:val="20"/>
        </w:rPr>
        <w:t>հետո՝</w:t>
      </w:r>
      <w:r w:rsidRPr="004C0F49">
        <w:rPr>
          <w:rFonts w:ascii="GHEA Grapalat" w:hAnsi="GHEA Grapalat"/>
          <w:sz w:val="20"/>
          <w:szCs w:val="20"/>
          <w:lang w:val="es-ES"/>
        </w:rPr>
        <w:t xml:space="preserve"> </w:t>
      </w:r>
      <w:r w:rsidRPr="004C0F49">
        <w:rPr>
          <w:rFonts w:ascii="GHEA Grapalat" w:hAnsi="GHEA Grapalat"/>
          <w:sz w:val="20"/>
          <w:szCs w:val="20"/>
        </w:rPr>
        <w:t>եռօրյա</w:t>
      </w:r>
      <w:r w:rsidRPr="004C0F49">
        <w:rPr>
          <w:rFonts w:ascii="GHEA Grapalat" w:hAnsi="GHEA Grapalat"/>
          <w:sz w:val="20"/>
          <w:szCs w:val="20"/>
          <w:lang w:val="es-ES"/>
        </w:rPr>
        <w:t xml:space="preserve"> </w:t>
      </w:r>
      <w:r w:rsidRPr="004C0F49">
        <w:rPr>
          <w:rFonts w:ascii="GHEA Grapalat" w:hAnsi="GHEA Grapalat"/>
          <w:sz w:val="20"/>
          <w:szCs w:val="20"/>
        </w:rPr>
        <w:t>ժամկետում</w:t>
      </w:r>
      <w:r w:rsidRPr="004C0F49">
        <w:rPr>
          <w:rFonts w:ascii="GHEA Grapalat" w:hAnsi="GHEA Grapalat"/>
          <w:sz w:val="20"/>
          <w:szCs w:val="20"/>
          <w:lang w:val="es-ES"/>
        </w:rPr>
        <w:t>:</w:t>
      </w:r>
    </w:p>
    <w:p w14:paraId="2B33BFA8" w14:textId="77777777" w:rsidR="00D4097A" w:rsidRPr="004C0F49" w:rsidRDefault="00D4097A" w:rsidP="00D4097A">
      <w:pPr>
        <w:shd w:val="clear" w:color="auto" w:fill="FFFFFF"/>
        <w:ind w:firstLine="375"/>
        <w:jc w:val="both"/>
        <w:rPr>
          <w:rFonts w:ascii="GHEA Grapalat" w:hAnsi="GHEA Grapalat"/>
          <w:sz w:val="20"/>
          <w:szCs w:val="20"/>
          <w:lang w:val="es-ES"/>
        </w:rPr>
      </w:pPr>
      <w:r w:rsidRPr="004C0F49">
        <w:rPr>
          <w:rFonts w:ascii="GHEA Grapalat" w:hAnsi="GHEA Grapalat"/>
          <w:sz w:val="20"/>
          <w:szCs w:val="20"/>
          <w:lang w:val="es-ES"/>
        </w:rPr>
        <w:t>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16. </w:t>
      </w:r>
      <w:r w:rsidRPr="004C0F49">
        <w:rPr>
          <w:rFonts w:ascii="GHEA Grapalat" w:hAnsi="GHEA Grapalat"/>
          <w:sz w:val="20"/>
          <w:szCs w:val="20"/>
        </w:rPr>
        <w:t>Գործը</w:t>
      </w:r>
      <w:r w:rsidRPr="004C0F49">
        <w:rPr>
          <w:rFonts w:ascii="GHEA Grapalat" w:hAnsi="GHEA Grapalat"/>
          <w:sz w:val="20"/>
          <w:szCs w:val="20"/>
          <w:lang w:val="es-ES"/>
        </w:rPr>
        <w:t xml:space="preserve"> </w:t>
      </w:r>
      <w:r w:rsidRPr="004C0F49">
        <w:rPr>
          <w:rFonts w:ascii="GHEA Grapalat" w:hAnsi="GHEA Grapalat"/>
          <w:sz w:val="20"/>
          <w:szCs w:val="20"/>
        </w:rPr>
        <w:t>դատական</w:t>
      </w:r>
      <w:r w:rsidRPr="004C0F49">
        <w:rPr>
          <w:rFonts w:ascii="GHEA Grapalat" w:hAnsi="GHEA Grapalat"/>
          <w:sz w:val="20"/>
          <w:szCs w:val="20"/>
          <w:lang w:val="es-ES"/>
        </w:rPr>
        <w:t xml:space="preserve"> </w:t>
      </w:r>
      <w:r w:rsidRPr="004C0F49">
        <w:rPr>
          <w:rFonts w:ascii="GHEA Grapalat" w:hAnsi="GHEA Grapalat"/>
          <w:sz w:val="20"/>
          <w:szCs w:val="20"/>
        </w:rPr>
        <w:t>նիստում</w:t>
      </w:r>
      <w:r w:rsidRPr="004C0F49">
        <w:rPr>
          <w:rFonts w:ascii="GHEA Grapalat" w:hAnsi="GHEA Grapalat"/>
          <w:sz w:val="20"/>
          <w:szCs w:val="20"/>
          <w:lang w:val="es-ES"/>
        </w:rPr>
        <w:t xml:space="preserve"> </w:t>
      </w:r>
      <w:r w:rsidRPr="004C0F49">
        <w:rPr>
          <w:rFonts w:ascii="GHEA Grapalat" w:hAnsi="GHEA Grapalat"/>
          <w:sz w:val="20"/>
          <w:szCs w:val="20"/>
        </w:rPr>
        <w:t>քննելու</w:t>
      </w:r>
      <w:r w:rsidRPr="004C0F49">
        <w:rPr>
          <w:rFonts w:ascii="GHEA Grapalat" w:hAnsi="GHEA Grapalat"/>
          <w:sz w:val="20"/>
          <w:szCs w:val="20"/>
          <w:lang w:val="es-ES"/>
        </w:rPr>
        <w:t xml:space="preserve"> </w:t>
      </w:r>
      <w:r w:rsidRPr="004C0F49">
        <w:rPr>
          <w:rFonts w:ascii="GHEA Grapalat" w:hAnsi="GHEA Grapalat"/>
          <w:sz w:val="20"/>
          <w:szCs w:val="20"/>
        </w:rPr>
        <w:t>հարցը</w:t>
      </w:r>
      <w:r w:rsidRPr="004C0F49">
        <w:rPr>
          <w:rFonts w:ascii="GHEA Grapalat" w:hAnsi="GHEA Grapalat"/>
          <w:sz w:val="20"/>
          <w:szCs w:val="20"/>
          <w:lang w:val="es-ES"/>
        </w:rPr>
        <w:t xml:space="preserve"> </w:t>
      </w:r>
      <w:r w:rsidRPr="004C0F49">
        <w:rPr>
          <w:rFonts w:ascii="GHEA Grapalat" w:hAnsi="GHEA Grapalat"/>
          <w:sz w:val="20"/>
          <w:szCs w:val="20"/>
        </w:rPr>
        <w:t>կարող</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լուծվել</w:t>
      </w:r>
      <w:r w:rsidRPr="004C0F49">
        <w:rPr>
          <w:rFonts w:ascii="GHEA Grapalat" w:hAnsi="GHEA Grapalat"/>
          <w:sz w:val="20"/>
          <w:szCs w:val="20"/>
          <w:lang w:val="es-ES"/>
        </w:rPr>
        <w:t xml:space="preserve"> </w:t>
      </w:r>
      <w:r w:rsidRPr="004C0F49">
        <w:rPr>
          <w:rFonts w:ascii="GHEA Grapalat" w:hAnsi="GHEA Grapalat"/>
          <w:sz w:val="20"/>
          <w:szCs w:val="20"/>
        </w:rPr>
        <w:t>նաև</w:t>
      </w:r>
      <w:r w:rsidRPr="004C0F49">
        <w:rPr>
          <w:rFonts w:ascii="GHEA Grapalat" w:hAnsi="GHEA Grapalat"/>
          <w:sz w:val="20"/>
          <w:szCs w:val="20"/>
          <w:lang w:val="es-ES"/>
        </w:rPr>
        <w:t xml:space="preserve"> </w:t>
      </w:r>
      <w:r w:rsidRPr="004C0F49">
        <w:rPr>
          <w:rFonts w:ascii="GHEA Grapalat" w:hAnsi="GHEA Grapalat"/>
          <w:sz w:val="20"/>
          <w:szCs w:val="20"/>
        </w:rPr>
        <w:t>հայցադիմումը</w:t>
      </w:r>
      <w:r w:rsidRPr="004C0F49">
        <w:rPr>
          <w:rFonts w:ascii="GHEA Grapalat" w:hAnsi="GHEA Grapalat"/>
          <w:sz w:val="20"/>
          <w:szCs w:val="20"/>
          <w:lang w:val="es-ES"/>
        </w:rPr>
        <w:t xml:space="preserve"> </w:t>
      </w:r>
      <w:r w:rsidRPr="004C0F49">
        <w:rPr>
          <w:rFonts w:ascii="GHEA Grapalat" w:hAnsi="GHEA Grapalat"/>
          <w:sz w:val="20"/>
          <w:szCs w:val="20"/>
        </w:rPr>
        <w:t>վարույթ</w:t>
      </w:r>
      <w:r w:rsidRPr="004C0F49">
        <w:rPr>
          <w:rFonts w:ascii="GHEA Grapalat" w:hAnsi="GHEA Grapalat"/>
          <w:sz w:val="20"/>
          <w:szCs w:val="20"/>
          <w:lang w:val="es-ES"/>
        </w:rPr>
        <w:t xml:space="preserve"> </w:t>
      </w:r>
      <w:r w:rsidRPr="004C0F49">
        <w:rPr>
          <w:rFonts w:ascii="GHEA Grapalat" w:hAnsi="GHEA Grapalat"/>
          <w:sz w:val="20"/>
          <w:szCs w:val="20"/>
        </w:rPr>
        <w:t>ընդունելու</w:t>
      </w:r>
      <w:r w:rsidRPr="004C0F49">
        <w:rPr>
          <w:rFonts w:ascii="GHEA Grapalat" w:hAnsi="GHEA Grapalat"/>
          <w:sz w:val="20"/>
          <w:szCs w:val="20"/>
          <w:lang w:val="es-ES"/>
        </w:rPr>
        <w:t xml:space="preserve"> </w:t>
      </w:r>
      <w:r w:rsidRPr="004C0F49">
        <w:rPr>
          <w:rFonts w:ascii="GHEA Grapalat" w:hAnsi="GHEA Grapalat"/>
          <w:sz w:val="20"/>
          <w:szCs w:val="20"/>
        </w:rPr>
        <w:t>մասին</w:t>
      </w:r>
      <w:r w:rsidRPr="004C0F49">
        <w:rPr>
          <w:rFonts w:ascii="GHEA Grapalat" w:hAnsi="GHEA Grapalat"/>
          <w:sz w:val="20"/>
          <w:szCs w:val="20"/>
          <w:lang w:val="es-ES"/>
        </w:rPr>
        <w:t xml:space="preserve"> </w:t>
      </w:r>
      <w:r w:rsidRPr="004C0F49">
        <w:rPr>
          <w:rFonts w:ascii="GHEA Grapalat" w:hAnsi="GHEA Grapalat"/>
          <w:sz w:val="20"/>
          <w:szCs w:val="20"/>
        </w:rPr>
        <w:t>որոշմամբ</w:t>
      </w:r>
      <w:r w:rsidRPr="004C0F49">
        <w:rPr>
          <w:rFonts w:ascii="GHEA Grapalat" w:hAnsi="GHEA Grapalat"/>
          <w:sz w:val="20"/>
          <w:szCs w:val="20"/>
          <w:lang w:val="es-ES"/>
        </w:rPr>
        <w:t>:</w:t>
      </w:r>
    </w:p>
    <w:p w14:paraId="7B4C484D" w14:textId="77777777" w:rsidR="00D4097A" w:rsidRPr="004C0F49" w:rsidRDefault="00D4097A" w:rsidP="00D4097A">
      <w:pPr>
        <w:shd w:val="clear" w:color="auto" w:fill="FFFFFF"/>
        <w:ind w:firstLine="375"/>
        <w:jc w:val="both"/>
        <w:rPr>
          <w:rFonts w:ascii="GHEA Grapalat" w:hAnsi="GHEA Grapalat"/>
          <w:sz w:val="20"/>
          <w:szCs w:val="20"/>
          <w:lang w:val="es-ES"/>
        </w:rPr>
      </w:pPr>
      <w:r w:rsidRPr="004C0F49">
        <w:rPr>
          <w:rFonts w:ascii="GHEA Grapalat" w:hAnsi="GHEA Grapalat"/>
          <w:sz w:val="20"/>
          <w:szCs w:val="20"/>
          <w:lang w:val="es-ES"/>
        </w:rPr>
        <w:t>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17</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 </w:t>
      </w:r>
      <w:r w:rsidRPr="004C0F49">
        <w:rPr>
          <w:rFonts w:ascii="GHEA Grapalat" w:hAnsi="GHEA Grapalat"/>
          <w:sz w:val="20"/>
          <w:szCs w:val="20"/>
        </w:rPr>
        <w:t>Վիճարկվող</w:t>
      </w:r>
      <w:r w:rsidRPr="004C0F49">
        <w:rPr>
          <w:rFonts w:ascii="GHEA Grapalat" w:hAnsi="GHEA Grapalat"/>
          <w:sz w:val="20"/>
          <w:szCs w:val="20"/>
          <w:lang w:val="es-ES"/>
        </w:rPr>
        <w:t xml:space="preserve"> </w:t>
      </w:r>
      <w:r w:rsidRPr="004C0F49">
        <w:rPr>
          <w:rFonts w:ascii="GHEA Grapalat" w:hAnsi="GHEA Grapalat"/>
          <w:sz w:val="20"/>
          <w:szCs w:val="20"/>
        </w:rPr>
        <w:t>գործողությունների</w:t>
      </w:r>
      <w:r w:rsidRPr="004C0F49">
        <w:rPr>
          <w:rFonts w:ascii="GHEA Grapalat" w:hAnsi="GHEA Grapalat"/>
          <w:sz w:val="20"/>
          <w:szCs w:val="20"/>
          <w:lang w:val="es-ES"/>
        </w:rPr>
        <w:t xml:space="preserve"> (</w:t>
      </w:r>
      <w:r w:rsidRPr="004C0F49">
        <w:rPr>
          <w:rFonts w:ascii="GHEA Grapalat" w:hAnsi="GHEA Grapalat"/>
          <w:sz w:val="20"/>
          <w:szCs w:val="20"/>
        </w:rPr>
        <w:t>անգործության</w:t>
      </w:r>
      <w:r w:rsidRPr="004C0F49">
        <w:rPr>
          <w:rFonts w:ascii="GHEA Grapalat" w:hAnsi="GHEA Grapalat"/>
          <w:sz w:val="20"/>
          <w:szCs w:val="20"/>
          <w:lang w:val="es-ES"/>
        </w:rPr>
        <w:t xml:space="preserve">) </w:t>
      </w:r>
      <w:r w:rsidRPr="004C0F49">
        <w:rPr>
          <w:rFonts w:ascii="GHEA Grapalat" w:hAnsi="GHEA Grapalat"/>
          <w:sz w:val="20"/>
          <w:szCs w:val="20"/>
        </w:rPr>
        <w:t>և</w:t>
      </w:r>
      <w:r w:rsidRPr="004C0F49">
        <w:rPr>
          <w:rFonts w:ascii="GHEA Grapalat" w:hAnsi="GHEA Grapalat"/>
          <w:sz w:val="20"/>
          <w:szCs w:val="20"/>
          <w:lang w:val="es-ES"/>
        </w:rPr>
        <w:t xml:space="preserve"> </w:t>
      </w:r>
      <w:r w:rsidRPr="004C0F49">
        <w:rPr>
          <w:rFonts w:ascii="GHEA Grapalat" w:hAnsi="GHEA Grapalat"/>
          <w:sz w:val="20"/>
          <w:szCs w:val="20"/>
        </w:rPr>
        <w:t>որոշումների</w:t>
      </w:r>
      <w:r w:rsidRPr="004C0F49">
        <w:rPr>
          <w:rFonts w:ascii="GHEA Grapalat" w:hAnsi="GHEA Grapalat"/>
          <w:sz w:val="20"/>
          <w:szCs w:val="20"/>
          <w:lang w:val="es-ES"/>
        </w:rPr>
        <w:t xml:space="preserve"> </w:t>
      </w:r>
      <w:r w:rsidRPr="004C0F49">
        <w:rPr>
          <w:rFonts w:ascii="GHEA Grapalat" w:hAnsi="GHEA Grapalat"/>
          <w:sz w:val="20"/>
          <w:szCs w:val="20"/>
        </w:rPr>
        <w:t>հիմքում</w:t>
      </w:r>
      <w:r w:rsidRPr="004C0F49">
        <w:rPr>
          <w:rFonts w:ascii="GHEA Grapalat" w:hAnsi="GHEA Grapalat"/>
          <w:sz w:val="20"/>
          <w:szCs w:val="20"/>
          <w:lang w:val="es-ES"/>
        </w:rPr>
        <w:t xml:space="preserve"> </w:t>
      </w:r>
      <w:r w:rsidRPr="004C0F49">
        <w:rPr>
          <w:rFonts w:ascii="GHEA Grapalat" w:hAnsi="GHEA Grapalat"/>
          <w:sz w:val="20"/>
          <w:szCs w:val="20"/>
        </w:rPr>
        <w:t>ընկած</w:t>
      </w:r>
      <w:r w:rsidRPr="004C0F49">
        <w:rPr>
          <w:rFonts w:ascii="GHEA Grapalat" w:hAnsi="GHEA Grapalat"/>
          <w:sz w:val="20"/>
          <w:szCs w:val="20"/>
          <w:lang w:val="es-ES"/>
        </w:rPr>
        <w:t xml:space="preserve"> </w:t>
      </w:r>
      <w:r w:rsidRPr="004C0F49">
        <w:rPr>
          <w:rFonts w:ascii="GHEA Grapalat" w:hAnsi="GHEA Grapalat"/>
          <w:sz w:val="20"/>
          <w:szCs w:val="20"/>
        </w:rPr>
        <w:t>հանգամանքների</w:t>
      </w:r>
      <w:r w:rsidRPr="004C0F49">
        <w:rPr>
          <w:rFonts w:ascii="GHEA Grapalat" w:hAnsi="GHEA Grapalat"/>
          <w:sz w:val="20"/>
          <w:szCs w:val="20"/>
          <w:lang w:val="es-ES"/>
        </w:rPr>
        <w:t xml:space="preserve">, </w:t>
      </w:r>
      <w:r w:rsidRPr="004C0F49">
        <w:rPr>
          <w:rFonts w:ascii="GHEA Grapalat" w:hAnsi="GHEA Grapalat"/>
          <w:sz w:val="20"/>
          <w:szCs w:val="20"/>
        </w:rPr>
        <w:t>ինչպես</w:t>
      </w:r>
      <w:r w:rsidRPr="004C0F49">
        <w:rPr>
          <w:rFonts w:ascii="GHEA Grapalat" w:hAnsi="GHEA Grapalat"/>
          <w:sz w:val="20"/>
          <w:szCs w:val="20"/>
          <w:lang w:val="es-ES"/>
        </w:rPr>
        <w:t xml:space="preserve"> </w:t>
      </w:r>
      <w:r w:rsidRPr="004C0F49">
        <w:rPr>
          <w:rFonts w:ascii="GHEA Grapalat" w:hAnsi="GHEA Grapalat"/>
          <w:sz w:val="20"/>
          <w:szCs w:val="20"/>
        </w:rPr>
        <w:t>նաև</w:t>
      </w:r>
      <w:r w:rsidRPr="004C0F49">
        <w:rPr>
          <w:rFonts w:ascii="GHEA Grapalat" w:hAnsi="GHEA Grapalat"/>
          <w:sz w:val="20"/>
          <w:szCs w:val="20"/>
          <w:lang w:val="es-ES"/>
        </w:rPr>
        <w:t xml:space="preserve"> </w:t>
      </w:r>
      <w:r w:rsidRPr="004C0F49">
        <w:rPr>
          <w:rFonts w:ascii="GHEA Grapalat" w:hAnsi="GHEA Grapalat"/>
          <w:sz w:val="20"/>
          <w:szCs w:val="20"/>
        </w:rPr>
        <w:t>տվյալ</w:t>
      </w:r>
      <w:r w:rsidRPr="004C0F49">
        <w:rPr>
          <w:rFonts w:ascii="GHEA Grapalat" w:hAnsi="GHEA Grapalat"/>
          <w:sz w:val="20"/>
          <w:szCs w:val="20"/>
          <w:lang w:val="es-ES"/>
        </w:rPr>
        <w:t xml:space="preserve"> </w:t>
      </w:r>
      <w:r w:rsidRPr="004C0F49">
        <w:rPr>
          <w:rFonts w:ascii="GHEA Grapalat" w:hAnsi="GHEA Grapalat"/>
          <w:sz w:val="20"/>
          <w:szCs w:val="20"/>
        </w:rPr>
        <w:t>գործողությունների</w:t>
      </w:r>
      <w:r w:rsidRPr="004C0F49">
        <w:rPr>
          <w:rFonts w:ascii="GHEA Grapalat" w:hAnsi="GHEA Grapalat"/>
          <w:sz w:val="20"/>
          <w:szCs w:val="20"/>
          <w:lang w:val="es-ES"/>
        </w:rPr>
        <w:t xml:space="preserve"> (</w:t>
      </w:r>
      <w:r w:rsidRPr="004C0F49">
        <w:rPr>
          <w:rFonts w:ascii="GHEA Grapalat" w:hAnsi="GHEA Grapalat"/>
          <w:sz w:val="20"/>
          <w:szCs w:val="20"/>
        </w:rPr>
        <w:t>անգործության</w:t>
      </w:r>
      <w:r w:rsidRPr="004C0F49">
        <w:rPr>
          <w:rFonts w:ascii="GHEA Grapalat" w:hAnsi="GHEA Grapalat"/>
          <w:sz w:val="20"/>
          <w:szCs w:val="20"/>
          <w:lang w:val="es-ES"/>
        </w:rPr>
        <w:t xml:space="preserve">) </w:t>
      </w:r>
      <w:r w:rsidRPr="004C0F49">
        <w:rPr>
          <w:rFonts w:ascii="GHEA Grapalat" w:hAnsi="GHEA Grapalat"/>
          <w:sz w:val="20"/>
          <w:szCs w:val="20"/>
        </w:rPr>
        <w:t>կատարման</w:t>
      </w:r>
      <w:r w:rsidRPr="004C0F49">
        <w:rPr>
          <w:rFonts w:ascii="GHEA Grapalat" w:hAnsi="GHEA Grapalat"/>
          <w:sz w:val="20"/>
          <w:szCs w:val="20"/>
          <w:lang w:val="es-ES"/>
        </w:rPr>
        <w:t xml:space="preserve"> </w:t>
      </w:r>
      <w:r w:rsidRPr="004C0F49">
        <w:rPr>
          <w:rFonts w:ascii="GHEA Grapalat" w:hAnsi="GHEA Grapalat"/>
          <w:sz w:val="20"/>
          <w:szCs w:val="20"/>
        </w:rPr>
        <w:t>և</w:t>
      </w:r>
      <w:r w:rsidRPr="004C0F49">
        <w:rPr>
          <w:rFonts w:ascii="GHEA Grapalat" w:hAnsi="GHEA Grapalat"/>
          <w:sz w:val="20"/>
          <w:szCs w:val="20"/>
          <w:lang w:val="es-ES"/>
        </w:rPr>
        <w:t xml:space="preserve"> </w:t>
      </w:r>
      <w:r w:rsidRPr="004C0F49">
        <w:rPr>
          <w:rFonts w:ascii="GHEA Grapalat" w:hAnsi="GHEA Grapalat"/>
          <w:sz w:val="20"/>
          <w:szCs w:val="20"/>
        </w:rPr>
        <w:t>որոշման</w:t>
      </w:r>
      <w:r w:rsidRPr="004C0F49">
        <w:rPr>
          <w:rFonts w:ascii="GHEA Grapalat" w:hAnsi="GHEA Grapalat"/>
          <w:sz w:val="20"/>
          <w:szCs w:val="20"/>
          <w:lang w:val="es-ES"/>
        </w:rPr>
        <w:t xml:space="preserve"> </w:t>
      </w:r>
      <w:r w:rsidRPr="004C0F49">
        <w:rPr>
          <w:rFonts w:ascii="GHEA Grapalat" w:hAnsi="GHEA Grapalat"/>
          <w:sz w:val="20"/>
          <w:szCs w:val="20"/>
        </w:rPr>
        <w:t>ընդունման</w:t>
      </w:r>
      <w:r w:rsidRPr="004C0F49">
        <w:rPr>
          <w:rFonts w:ascii="GHEA Grapalat" w:hAnsi="GHEA Grapalat"/>
          <w:sz w:val="20"/>
          <w:szCs w:val="20"/>
          <w:lang w:val="es-ES"/>
        </w:rPr>
        <w:t xml:space="preserve"> </w:t>
      </w:r>
      <w:r w:rsidRPr="004C0F49">
        <w:rPr>
          <w:rFonts w:ascii="GHEA Grapalat" w:hAnsi="GHEA Grapalat"/>
          <w:sz w:val="20"/>
          <w:szCs w:val="20"/>
        </w:rPr>
        <w:t>օրենքով</w:t>
      </w:r>
      <w:r w:rsidRPr="004C0F49">
        <w:rPr>
          <w:rFonts w:ascii="GHEA Grapalat" w:hAnsi="GHEA Grapalat"/>
          <w:sz w:val="20"/>
          <w:szCs w:val="20"/>
          <w:lang w:val="es-ES"/>
        </w:rPr>
        <w:t xml:space="preserve">, </w:t>
      </w:r>
      <w:r w:rsidRPr="004C0F49">
        <w:rPr>
          <w:rFonts w:ascii="GHEA Grapalat" w:hAnsi="GHEA Grapalat"/>
          <w:sz w:val="20"/>
          <w:szCs w:val="20"/>
        </w:rPr>
        <w:t>այլ</w:t>
      </w:r>
      <w:r w:rsidRPr="004C0F49">
        <w:rPr>
          <w:rFonts w:ascii="GHEA Grapalat" w:hAnsi="GHEA Grapalat"/>
          <w:sz w:val="20"/>
          <w:szCs w:val="20"/>
          <w:lang w:val="es-ES"/>
        </w:rPr>
        <w:t xml:space="preserve"> </w:t>
      </w:r>
      <w:r w:rsidRPr="004C0F49">
        <w:rPr>
          <w:rFonts w:ascii="GHEA Grapalat" w:hAnsi="GHEA Grapalat"/>
          <w:sz w:val="20"/>
          <w:szCs w:val="20"/>
        </w:rPr>
        <w:t>իրավական</w:t>
      </w:r>
      <w:r w:rsidRPr="004C0F49">
        <w:rPr>
          <w:rFonts w:ascii="GHEA Grapalat" w:hAnsi="GHEA Grapalat"/>
          <w:sz w:val="20"/>
          <w:szCs w:val="20"/>
          <w:lang w:val="es-ES"/>
        </w:rPr>
        <w:t xml:space="preserve"> </w:t>
      </w:r>
      <w:r w:rsidRPr="004C0F49">
        <w:rPr>
          <w:rFonts w:ascii="GHEA Grapalat" w:hAnsi="GHEA Grapalat"/>
          <w:sz w:val="20"/>
          <w:szCs w:val="20"/>
        </w:rPr>
        <w:t>ակտերով</w:t>
      </w:r>
      <w:r w:rsidRPr="004C0F49">
        <w:rPr>
          <w:rFonts w:ascii="GHEA Grapalat" w:hAnsi="GHEA Grapalat"/>
          <w:sz w:val="20"/>
          <w:szCs w:val="20"/>
          <w:lang w:val="es-ES"/>
        </w:rPr>
        <w:t xml:space="preserve"> </w:t>
      </w:r>
      <w:r w:rsidRPr="004C0F49">
        <w:rPr>
          <w:rFonts w:ascii="GHEA Grapalat" w:hAnsi="GHEA Grapalat"/>
          <w:sz w:val="20"/>
          <w:szCs w:val="20"/>
        </w:rPr>
        <w:t>սահմանված</w:t>
      </w:r>
      <w:r w:rsidRPr="004C0F49">
        <w:rPr>
          <w:rFonts w:ascii="GHEA Grapalat" w:hAnsi="GHEA Grapalat"/>
          <w:sz w:val="20"/>
          <w:szCs w:val="20"/>
          <w:lang w:val="es-ES"/>
        </w:rPr>
        <w:t xml:space="preserve"> </w:t>
      </w:r>
      <w:r w:rsidRPr="004C0F49">
        <w:rPr>
          <w:rFonts w:ascii="GHEA Grapalat" w:hAnsi="GHEA Grapalat"/>
          <w:sz w:val="20"/>
          <w:szCs w:val="20"/>
        </w:rPr>
        <w:t>կարգը</w:t>
      </w:r>
      <w:r w:rsidRPr="004C0F49">
        <w:rPr>
          <w:rFonts w:ascii="GHEA Grapalat" w:hAnsi="GHEA Grapalat"/>
          <w:sz w:val="20"/>
          <w:szCs w:val="20"/>
          <w:lang w:val="es-ES"/>
        </w:rPr>
        <w:t xml:space="preserve"> </w:t>
      </w:r>
      <w:r w:rsidRPr="004C0F49">
        <w:rPr>
          <w:rFonts w:ascii="GHEA Grapalat" w:hAnsi="GHEA Grapalat"/>
          <w:sz w:val="20"/>
          <w:szCs w:val="20"/>
        </w:rPr>
        <w:t>պահպանված</w:t>
      </w:r>
      <w:r w:rsidRPr="004C0F49">
        <w:rPr>
          <w:rFonts w:ascii="GHEA Grapalat" w:hAnsi="GHEA Grapalat"/>
          <w:sz w:val="20"/>
          <w:szCs w:val="20"/>
          <w:lang w:val="es-ES"/>
        </w:rPr>
        <w:t xml:space="preserve"> </w:t>
      </w:r>
      <w:r w:rsidRPr="004C0F49">
        <w:rPr>
          <w:rFonts w:ascii="GHEA Grapalat" w:hAnsi="GHEA Grapalat"/>
          <w:sz w:val="20"/>
          <w:szCs w:val="20"/>
        </w:rPr>
        <w:t>լինելու</w:t>
      </w:r>
      <w:r w:rsidRPr="004C0F49">
        <w:rPr>
          <w:rFonts w:ascii="GHEA Grapalat" w:hAnsi="GHEA Grapalat"/>
          <w:sz w:val="20"/>
          <w:szCs w:val="20"/>
          <w:lang w:val="es-ES"/>
        </w:rPr>
        <w:t xml:space="preserve"> </w:t>
      </w:r>
      <w:r w:rsidRPr="004C0F49">
        <w:rPr>
          <w:rFonts w:ascii="GHEA Grapalat" w:hAnsi="GHEA Grapalat"/>
          <w:sz w:val="20"/>
          <w:szCs w:val="20"/>
        </w:rPr>
        <w:t>փաստերն</w:t>
      </w:r>
      <w:r w:rsidRPr="004C0F49">
        <w:rPr>
          <w:rFonts w:ascii="GHEA Grapalat" w:hAnsi="GHEA Grapalat"/>
          <w:sz w:val="20"/>
          <w:szCs w:val="20"/>
          <w:lang w:val="es-ES"/>
        </w:rPr>
        <w:t xml:space="preserve"> </w:t>
      </w:r>
      <w:r w:rsidRPr="004C0F49">
        <w:rPr>
          <w:rFonts w:ascii="GHEA Grapalat" w:hAnsi="GHEA Grapalat"/>
          <w:sz w:val="20"/>
          <w:szCs w:val="20"/>
        </w:rPr>
        <w:t>ապացուցելու</w:t>
      </w:r>
      <w:r w:rsidRPr="004C0F49">
        <w:rPr>
          <w:rFonts w:ascii="GHEA Grapalat" w:hAnsi="GHEA Grapalat"/>
          <w:sz w:val="20"/>
          <w:szCs w:val="20"/>
          <w:lang w:val="es-ES"/>
        </w:rPr>
        <w:t xml:space="preserve"> </w:t>
      </w:r>
      <w:r w:rsidRPr="004C0F49">
        <w:rPr>
          <w:rFonts w:ascii="GHEA Grapalat" w:hAnsi="GHEA Grapalat"/>
          <w:sz w:val="20"/>
          <w:szCs w:val="20"/>
        </w:rPr>
        <w:t>պարտականությունը</w:t>
      </w:r>
      <w:r w:rsidRPr="004C0F49">
        <w:rPr>
          <w:rFonts w:ascii="GHEA Grapalat" w:hAnsi="GHEA Grapalat"/>
          <w:sz w:val="20"/>
          <w:szCs w:val="20"/>
          <w:lang w:val="es-ES"/>
        </w:rPr>
        <w:t xml:space="preserve"> </w:t>
      </w:r>
      <w:r w:rsidRPr="004C0F49">
        <w:rPr>
          <w:rFonts w:ascii="GHEA Grapalat" w:hAnsi="GHEA Grapalat"/>
          <w:sz w:val="20"/>
          <w:szCs w:val="20"/>
        </w:rPr>
        <w:t>կրում</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պատասխանողը</w:t>
      </w:r>
      <w:r w:rsidRPr="004C0F49">
        <w:rPr>
          <w:rFonts w:ascii="GHEA Grapalat" w:hAnsi="GHEA Grapalat"/>
          <w:sz w:val="20"/>
          <w:szCs w:val="20"/>
          <w:lang w:val="es-ES"/>
        </w:rPr>
        <w:t>:</w:t>
      </w:r>
    </w:p>
    <w:p w14:paraId="387E9B9F" w14:textId="77777777" w:rsidR="00D4097A" w:rsidRPr="004C0F49" w:rsidRDefault="00D4097A" w:rsidP="00D4097A">
      <w:pPr>
        <w:shd w:val="clear" w:color="auto" w:fill="FFFFFF"/>
        <w:ind w:firstLine="375"/>
        <w:jc w:val="both"/>
        <w:rPr>
          <w:rFonts w:ascii="GHEA Grapalat" w:hAnsi="GHEA Grapalat"/>
          <w:sz w:val="20"/>
          <w:szCs w:val="20"/>
          <w:lang w:val="es-ES"/>
        </w:rPr>
      </w:pPr>
      <w:r w:rsidRPr="004C0F49">
        <w:rPr>
          <w:rFonts w:ascii="GHEA Grapalat" w:hAnsi="GHEA Grapalat"/>
          <w:sz w:val="20"/>
          <w:szCs w:val="20"/>
          <w:lang w:val="es-ES"/>
        </w:rPr>
        <w:t>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18</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 </w:t>
      </w:r>
      <w:r w:rsidRPr="004C0F49">
        <w:rPr>
          <w:rFonts w:ascii="GHEA Grapalat" w:hAnsi="GHEA Grapalat"/>
          <w:sz w:val="20"/>
          <w:szCs w:val="20"/>
        </w:rPr>
        <w:t>Պատասխանողը</w:t>
      </w:r>
      <w:r w:rsidRPr="004C0F49">
        <w:rPr>
          <w:rFonts w:ascii="GHEA Grapalat" w:hAnsi="GHEA Grapalat"/>
          <w:sz w:val="20"/>
          <w:szCs w:val="20"/>
          <w:lang w:val="es-ES"/>
        </w:rPr>
        <w:t xml:space="preserve"> </w:t>
      </w:r>
      <w:r w:rsidRPr="004C0F49">
        <w:rPr>
          <w:rFonts w:ascii="GHEA Grapalat" w:hAnsi="GHEA Grapalat"/>
          <w:sz w:val="20"/>
          <w:szCs w:val="20"/>
        </w:rPr>
        <w:t>վիճարկվող</w:t>
      </w:r>
      <w:r w:rsidRPr="004C0F49">
        <w:rPr>
          <w:rFonts w:ascii="GHEA Grapalat" w:hAnsi="GHEA Grapalat"/>
          <w:sz w:val="20"/>
          <w:szCs w:val="20"/>
          <w:lang w:val="es-ES"/>
        </w:rPr>
        <w:t xml:space="preserve"> </w:t>
      </w:r>
      <w:r w:rsidRPr="004C0F49">
        <w:rPr>
          <w:rFonts w:ascii="GHEA Grapalat" w:hAnsi="GHEA Grapalat"/>
          <w:sz w:val="20"/>
          <w:szCs w:val="20"/>
        </w:rPr>
        <w:t>գործողությունների</w:t>
      </w:r>
      <w:r w:rsidRPr="004C0F49">
        <w:rPr>
          <w:rFonts w:ascii="GHEA Grapalat" w:hAnsi="GHEA Grapalat"/>
          <w:sz w:val="20"/>
          <w:szCs w:val="20"/>
          <w:lang w:val="es-ES"/>
        </w:rPr>
        <w:t xml:space="preserve"> (</w:t>
      </w:r>
      <w:r w:rsidRPr="004C0F49">
        <w:rPr>
          <w:rFonts w:ascii="GHEA Grapalat" w:hAnsi="GHEA Grapalat"/>
          <w:sz w:val="20"/>
          <w:szCs w:val="20"/>
        </w:rPr>
        <w:t>անգործության</w:t>
      </w:r>
      <w:r w:rsidRPr="004C0F49">
        <w:rPr>
          <w:rFonts w:ascii="GHEA Grapalat" w:hAnsi="GHEA Grapalat"/>
          <w:sz w:val="20"/>
          <w:szCs w:val="20"/>
          <w:lang w:val="es-ES"/>
        </w:rPr>
        <w:t xml:space="preserve">) </w:t>
      </w:r>
      <w:r w:rsidRPr="004C0F49">
        <w:rPr>
          <w:rFonts w:ascii="GHEA Grapalat" w:hAnsi="GHEA Grapalat"/>
          <w:sz w:val="20"/>
          <w:szCs w:val="20"/>
        </w:rPr>
        <w:t>և</w:t>
      </w:r>
      <w:r w:rsidRPr="004C0F49">
        <w:rPr>
          <w:rFonts w:ascii="GHEA Grapalat" w:hAnsi="GHEA Grapalat"/>
          <w:sz w:val="20"/>
          <w:szCs w:val="20"/>
          <w:lang w:val="es-ES"/>
        </w:rPr>
        <w:t xml:space="preserve"> </w:t>
      </w:r>
      <w:r w:rsidRPr="004C0F49">
        <w:rPr>
          <w:rFonts w:ascii="GHEA Grapalat" w:hAnsi="GHEA Grapalat"/>
          <w:sz w:val="20"/>
          <w:szCs w:val="20"/>
        </w:rPr>
        <w:t>որոշումների</w:t>
      </w:r>
      <w:r w:rsidRPr="004C0F49">
        <w:rPr>
          <w:rFonts w:ascii="GHEA Grapalat" w:hAnsi="GHEA Grapalat"/>
          <w:sz w:val="20"/>
          <w:szCs w:val="20"/>
          <w:lang w:val="es-ES"/>
        </w:rPr>
        <w:t xml:space="preserve"> </w:t>
      </w:r>
      <w:r w:rsidRPr="004C0F49">
        <w:rPr>
          <w:rFonts w:ascii="GHEA Grapalat" w:hAnsi="GHEA Grapalat"/>
          <w:sz w:val="20"/>
          <w:szCs w:val="20"/>
        </w:rPr>
        <w:t>իրավաչափությունը</w:t>
      </w:r>
      <w:r w:rsidRPr="004C0F49">
        <w:rPr>
          <w:rFonts w:ascii="GHEA Grapalat" w:hAnsi="GHEA Grapalat"/>
          <w:sz w:val="20"/>
          <w:szCs w:val="20"/>
          <w:lang w:val="es-ES"/>
        </w:rPr>
        <w:t xml:space="preserve"> </w:t>
      </w:r>
      <w:r w:rsidRPr="004C0F49">
        <w:rPr>
          <w:rFonts w:ascii="GHEA Grapalat" w:hAnsi="GHEA Grapalat"/>
          <w:sz w:val="20"/>
          <w:szCs w:val="20"/>
        </w:rPr>
        <w:t>հիմնավորող</w:t>
      </w:r>
      <w:r w:rsidRPr="004C0F49">
        <w:rPr>
          <w:rFonts w:ascii="GHEA Grapalat" w:hAnsi="GHEA Grapalat"/>
          <w:sz w:val="20"/>
          <w:szCs w:val="20"/>
          <w:lang w:val="es-ES"/>
        </w:rPr>
        <w:t xml:space="preserve"> </w:t>
      </w:r>
      <w:r w:rsidRPr="004C0F49">
        <w:rPr>
          <w:rFonts w:ascii="GHEA Grapalat" w:hAnsi="GHEA Grapalat"/>
          <w:sz w:val="20"/>
          <w:szCs w:val="20"/>
        </w:rPr>
        <w:t>ապացույցներ</w:t>
      </w:r>
      <w:r w:rsidRPr="004C0F49">
        <w:rPr>
          <w:rFonts w:ascii="GHEA Grapalat" w:hAnsi="GHEA Grapalat"/>
          <w:sz w:val="20"/>
          <w:szCs w:val="20"/>
          <w:lang w:val="es-ES"/>
        </w:rPr>
        <w:t xml:space="preserve"> </w:t>
      </w:r>
      <w:r w:rsidRPr="004C0F49">
        <w:rPr>
          <w:rFonts w:ascii="GHEA Grapalat" w:hAnsi="GHEA Grapalat"/>
          <w:sz w:val="20"/>
          <w:szCs w:val="20"/>
        </w:rPr>
        <w:t>կարող</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ներկայացնել</w:t>
      </w:r>
      <w:r w:rsidRPr="004C0F49">
        <w:rPr>
          <w:rFonts w:ascii="GHEA Grapalat" w:hAnsi="GHEA Grapalat"/>
          <w:sz w:val="20"/>
          <w:szCs w:val="20"/>
          <w:lang w:val="es-ES"/>
        </w:rPr>
        <w:t xml:space="preserve"> </w:t>
      </w:r>
      <w:r w:rsidRPr="004C0F49">
        <w:rPr>
          <w:rFonts w:ascii="GHEA Grapalat" w:hAnsi="GHEA Grapalat"/>
          <w:sz w:val="20"/>
          <w:szCs w:val="20"/>
        </w:rPr>
        <w:t>միայն</w:t>
      </w:r>
      <w:r w:rsidRPr="004C0F49">
        <w:rPr>
          <w:rFonts w:ascii="GHEA Grapalat" w:hAnsi="GHEA Grapalat"/>
          <w:sz w:val="20"/>
          <w:szCs w:val="20"/>
          <w:lang w:val="es-ES"/>
        </w:rPr>
        <w:t xml:space="preserve"> </w:t>
      </w:r>
      <w:r w:rsidRPr="004C0F49">
        <w:rPr>
          <w:rFonts w:ascii="GHEA Grapalat" w:hAnsi="GHEA Grapalat"/>
          <w:sz w:val="20"/>
          <w:szCs w:val="20"/>
        </w:rPr>
        <w:t>ապացույցները</w:t>
      </w:r>
      <w:r w:rsidRPr="004C0F49">
        <w:rPr>
          <w:rFonts w:ascii="GHEA Grapalat" w:hAnsi="GHEA Grapalat"/>
          <w:sz w:val="20"/>
          <w:szCs w:val="20"/>
          <w:lang w:val="es-ES"/>
        </w:rPr>
        <w:t xml:space="preserve"> </w:t>
      </w:r>
      <w:r w:rsidRPr="004C0F49">
        <w:rPr>
          <w:rFonts w:ascii="GHEA Grapalat" w:hAnsi="GHEA Grapalat"/>
          <w:sz w:val="20"/>
          <w:szCs w:val="20"/>
        </w:rPr>
        <w:t>պահանջելու</w:t>
      </w:r>
      <w:r w:rsidRPr="004C0F49">
        <w:rPr>
          <w:rFonts w:ascii="GHEA Grapalat" w:hAnsi="GHEA Grapalat"/>
          <w:sz w:val="20"/>
          <w:szCs w:val="20"/>
          <w:lang w:val="es-ES"/>
        </w:rPr>
        <w:t xml:space="preserve"> </w:t>
      </w:r>
      <w:r w:rsidRPr="004C0F49">
        <w:rPr>
          <w:rFonts w:ascii="GHEA Grapalat" w:hAnsi="GHEA Grapalat"/>
          <w:sz w:val="20"/>
          <w:szCs w:val="20"/>
        </w:rPr>
        <w:t>որոշման</w:t>
      </w:r>
      <w:r w:rsidRPr="004C0F49">
        <w:rPr>
          <w:rFonts w:ascii="GHEA Grapalat" w:hAnsi="GHEA Grapalat"/>
          <w:sz w:val="20"/>
          <w:szCs w:val="20"/>
          <w:lang w:val="es-ES"/>
        </w:rPr>
        <w:t xml:space="preserve"> </w:t>
      </w:r>
      <w:r w:rsidRPr="004C0F49">
        <w:rPr>
          <w:rFonts w:ascii="GHEA Grapalat" w:hAnsi="GHEA Grapalat"/>
          <w:sz w:val="20"/>
          <w:szCs w:val="20"/>
        </w:rPr>
        <w:t>կատարման</w:t>
      </w:r>
      <w:r w:rsidRPr="004C0F49">
        <w:rPr>
          <w:rFonts w:ascii="GHEA Grapalat" w:hAnsi="GHEA Grapalat"/>
          <w:sz w:val="20"/>
          <w:szCs w:val="20"/>
          <w:lang w:val="es-ES"/>
        </w:rPr>
        <w:t xml:space="preserve"> </w:t>
      </w:r>
      <w:r w:rsidRPr="004C0F49">
        <w:rPr>
          <w:rFonts w:ascii="GHEA Grapalat" w:hAnsi="GHEA Grapalat"/>
          <w:sz w:val="20"/>
          <w:szCs w:val="20"/>
        </w:rPr>
        <w:t>ընթացքում</w:t>
      </w:r>
      <w:r w:rsidRPr="004C0F49">
        <w:rPr>
          <w:rFonts w:ascii="GHEA Grapalat" w:hAnsi="GHEA Grapalat"/>
          <w:sz w:val="20"/>
          <w:szCs w:val="20"/>
          <w:lang w:val="es-ES"/>
        </w:rPr>
        <w:t xml:space="preserve">, </w:t>
      </w:r>
      <w:r w:rsidRPr="004C0F49">
        <w:rPr>
          <w:rFonts w:ascii="GHEA Grapalat" w:hAnsi="GHEA Grapalat"/>
          <w:sz w:val="20"/>
          <w:szCs w:val="20"/>
        </w:rPr>
        <w:t>բացառությամբ</w:t>
      </w:r>
      <w:r w:rsidRPr="004C0F49">
        <w:rPr>
          <w:rFonts w:ascii="GHEA Grapalat" w:hAnsi="GHEA Grapalat"/>
          <w:sz w:val="20"/>
          <w:szCs w:val="20"/>
          <w:lang w:val="es-ES"/>
        </w:rPr>
        <w:t xml:space="preserve"> </w:t>
      </w:r>
      <w:r w:rsidRPr="004C0F49">
        <w:rPr>
          <w:rFonts w:ascii="GHEA Grapalat" w:hAnsi="GHEA Grapalat"/>
          <w:sz w:val="20"/>
          <w:szCs w:val="20"/>
        </w:rPr>
        <w:t>այն</w:t>
      </w:r>
      <w:r w:rsidRPr="004C0F49">
        <w:rPr>
          <w:rFonts w:ascii="GHEA Grapalat" w:hAnsi="GHEA Grapalat"/>
          <w:sz w:val="20"/>
          <w:szCs w:val="20"/>
          <w:lang w:val="es-ES"/>
        </w:rPr>
        <w:t xml:space="preserve"> </w:t>
      </w:r>
      <w:r w:rsidRPr="004C0F49">
        <w:rPr>
          <w:rFonts w:ascii="GHEA Grapalat" w:hAnsi="GHEA Grapalat"/>
          <w:sz w:val="20"/>
          <w:szCs w:val="20"/>
        </w:rPr>
        <w:t>դեպքերի</w:t>
      </w:r>
      <w:r w:rsidRPr="004C0F49">
        <w:rPr>
          <w:rFonts w:ascii="GHEA Grapalat" w:hAnsi="GHEA Grapalat"/>
          <w:sz w:val="20"/>
          <w:szCs w:val="20"/>
          <w:lang w:val="es-ES"/>
        </w:rPr>
        <w:t xml:space="preserve">, </w:t>
      </w:r>
      <w:r w:rsidRPr="004C0F49">
        <w:rPr>
          <w:rFonts w:ascii="GHEA Grapalat" w:hAnsi="GHEA Grapalat"/>
          <w:sz w:val="20"/>
          <w:szCs w:val="20"/>
        </w:rPr>
        <w:t>երբ</w:t>
      </w:r>
      <w:r w:rsidRPr="004C0F49">
        <w:rPr>
          <w:rFonts w:ascii="GHEA Grapalat" w:hAnsi="GHEA Grapalat"/>
          <w:sz w:val="20"/>
          <w:szCs w:val="20"/>
          <w:lang w:val="es-ES"/>
        </w:rPr>
        <w:t xml:space="preserve"> </w:t>
      </w:r>
      <w:r w:rsidRPr="004C0F49">
        <w:rPr>
          <w:rFonts w:ascii="GHEA Grapalat" w:hAnsi="GHEA Grapalat"/>
          <w:sz w:val="20"/>
          <w:szCs w:val="20"/>
        </w:rPr>
        <w:t>հիմնավորում</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ապացույցի</w:t>
      </w:r>
      <w:r w:rsidRPr="004C0F49">
        <w:rPr>
          <w:rFonts w:ascii="GHEA Grapalat" w:hAnsi="GHEA Grapalat"/>
          <w:sz w:val="20"/>
          <w:szCs w:val="20"/>
          <w:lang w:val="es-ES"/>
        </w:rPr>
        <w:t xml:space="preserve"> </w:t>
      </w:r>
      <w:r w:rsidRPr="004C0F49">
        <w:rPr>
          <w:rFonts w:ascii="GHEA Grapalat" w:hAnsi="GHEA Grapalat"/>
          <w:sz w:val="20"/>
          <w:szCs w:val="20"/>
        </w:rPr>
        <w:t>ներկայացման</w:t>
      </w:r>
      <w:r w:rsidRPr="004C0F49">
        <w:rPr>
          <w:rFonts w:ascii="GHEA Grapalat" w:hAnsi="GHEA Grapalat"/>
          <w:sz w:val="20"/>
          <w:szCs w:val="20"/>
          <w:lang w:val="es-ES"/>
        </w:rPr>
        <w:t xml:space="preserve"> </w:t>
      </w:r>
      <w:r w:rsidRPr="004C0F49">
        <w:rPr>
          <w:rFonts w:ascii="GHEA Grapalat" w:hAnsi="GHEA Grapalat"/>
          <w:sz w:val="20"/>
          <w:szCs w:val="20"/>
        </w:rPr>
        <w:t>անհնարինությունը</w:t>
      </w:r>
      <w:r w:rsidRPr="004C0F49">
        <w:rPr>
          <w:rFonts w:ascii="GHEA Grapalat" w:hAnsi="GHEA Grapalat"/>
          <w:sz w:val="20"/>
          <w:szCs w:val="20"/>
          <w:lang w:val="es-ES"/>
        </w:rPr>
        <w:t xml:space="preserve"> </w:t>
      </w:r>
      <w:r w:rsidRPr="004C0F49">
        <w:rPr>
          <w:rFonts w:ascii="GHEA Grapalat" w:hAnsi="GHEA Grapalat"/>
          <w:sz w:val="20"/>
          <w:szCs w:val="20"/>
        </w:rPr>
        <w:t>իրենից</w:t>
      </w:r>
      <w:r w:rsidRPr="004C0F49">
        <w:rPr>
          <w:rFonts w:ascii="GHEA Grapalat" w:hAnsi="GHEA Grapalat"/>
          <w:sz w:val="20"/>
          <w:szCs w:val="20"/>
          <w:lang w:val="es-ES"/>
        </w:rPr>
        <w:t xml:space="preserve"> </w:t>
      </w:r>
      <w:r w:rsidRPr="004C0F49">
        <w:rPr>
          <w:rFonts w:ascii="GHEA Grapalat" w:hAnsi="GHEA Grapalat"/>
          <w:sz w:val="20"/>
          <w:szCs w:val="20"/>
        </w:rPr>
        <w:t>անկախ</w:t>
      </w:r>
      <w:r w:rsidRPr="004C0F49">
        <w:rPr>
          <w:rFonts w:ascii="GHEA Grapalat" w:hAnsi="GHEA Grapalat"/>
          <w:sz w:val="20"/>
          <w:szCs w:val="20"/>
          <w:lang w:val="es-ES"/>
        </w:rPr>
        <w:t xml:space="preserve"> </w:t>
      </w:r>
      <w:r w:rsidRPr="004C0F49">
        <w:rPr>
          <w:rFonts w:ascii="GHEA Grapalat" w:hAnsi="GHEA Grapalat"/>
          <w:sz w:val="20"/>
          <w:szCs w:val="20"/>
        </w:rPr>
        <w:t>պատճառներով</w:t>
      </w:r>
      <w:r w:rsidRPr="004C0F49">
        <w:rPr>
          <w:rFonts w:ascii="GHEA Grapalat" w:hAnsi="GHEA Grapalat"/>
          <w:sz w:val="20"/>
          <w:szCs w:val="20"/>
          <w:lang w:val="es-ES"/>
        </w:rPr>
        <w:t>:</w:t>
      </w:r>
    </w:p>
    <w:p w14:paraId="6C250118" w14:textId="77777777" w:rsidR="00D4097A" w:rsidRPr="004C0F49" w:rsidRDefault="00D4097A" w:rsidP="00D4097A">
      <w:pPr>
        <w:shd w:val="clear" w:color="auto" w:fill="FFFFFF"/>
        <w:ind w:firstLine="375"/>
        <w:jc w:val="both"/>
        <w:rPr>
          <w:rFonts w:ascii="GHEA Grapalat" w:hAnsi="GHEA Grapalat"/>
          <w:sz w:val="20"/>
          <w:szCs w:val="20"/>
          <w:lang w:val="es-ES"/>
        </w:rPr>
      </w:pPr>
      <w:r w:rsidRPr="004C0F49">
        <w:rPr>
          <w:rFonts w:ascii="GHEA Grapalat" w:hAnsi="GHEA Grapalat"/>
          <w:sz w:val="20"/>
          <w:szCs w:val="20"/>
          <w:lang w:val="es-ES"/>
        </w:rPr>
        <w:t>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19 . </w:t>
      </w:r>
      <w:r w:rsidRPr="004C0F49">
        <w:rPr>
          <w:rFonts w:ascii="GHEA Grapalat" w:hAnsi="GHEA Grapalat"/>
          <w:sz w:val="20"/>
          <w:szCs w:val="20"/>
        </w:rPr>
        <w:t>Պատվիրատուի</w:t>
      </w:r>
      <w:r w:rsidRPr="004C0F49">
        <w:rPr>
          <w:rFonts w:ascii="GHEA Grapalat" w:hAnsi="GHEA Grapalat"/>
          <w:sz w:val="20"/>
          <w:szCs w:val="20"/>
          <w:lang w:val="es-ES"/>
        </w:rPr>
        <w:t xml:space="preserve"> </w:t>
      </w:r>
      <w:r w:rsidRPr="004C0F49">
        <w:rPr>
          <w:rFonts w:ascii="GHEA Grapalat" w:hAnsi="GHEA Grapalat"/>
          <w:sz w:val="20"/>
          <w:szCs w:val="20"/>
        </w:rPr>
        <w:t>և</w:t>
      </w:r>
      <w:r w:rsidRPr="004C0F49">
        <w:rPr>
          <w:rFonts w:ascii="GHEA Grapalat" w:hAnsi="GHEA Grapalat"/>
          <w:sz w:val="20"/>
          <w:szCs w:val="20"/>
          <w:lang w:val="es-ES"/>
        </w:rPr>
        <w:t xml:space="preserve"> </w:t>
      </w:r>
      <w:r w:rsidRPr="004C0F49">
        <w:rPr>
          <w:rFonts w:ascii="GHEA Grapalat" w:hAnsi="GHEA Grapalat"/>
          <w:sz w:val="20"/>
          <w:szCs w:val="20"/>
        </w:rPr>
        <w:t>գնահատող</w:t>
      </w:r>
      <w:r w:rsidRPr="004C0F49">
        <w:rPr>
          <w:rFonts w:ascii="GHEA Grapalat" w:hAnsi="GHEA Grapalat"/>
          <w:sz w:val="20"/>
          <w:szCs w:val="20"/>
          <w:lang w:val="es-ES"/>
        </w:rPr>
        <w:t xml:space="preserve"> </w:t>
      </w:r>
      <w:r w:rsidRPr="004C0F49">
        <w:rPr>
          <w:rFonts w:ascii="GHEA Grapalat" w:hAnsi="GHEA Grapalat"/>
          <w:sz w:val="20"/>
          <w:szCs w:val="20"/>
        </w:rPr>
        <w:t>հանձնաժողովի</w:t>
      </w:r>
      <w:r w:rsidRPr="004C0F49">
        <w:rPr>
          <w:rFonts w:ascii="GHEA Grapalat" w:hAnsi="GHEA Grapalat"/>
          <w:sz w:val="20"/>
          <w:szCs w:val="20"/>
          <w:lang w:val="es-ES"/>
        </w:rPr>
        <w:t xml:space="preserve"> </w:t>
      </w:r>
      <w:r w:rsidRPr="004C0F49">
        <w:rPr>
          <w:rFonts w:ascii="GHEA Grapalat" w:hAnsi="GHEA Grapalat"/>
          <w:sz w:val="20"/>
          <w:szCs w:val="20"/>
        </w:rPr>
        <w:t>գործողությունների</w:t>
      </w:r>
      <w:r w:rsidRPr="004C0F49">
        <w:rPr>
          <w:rFonts w:ascii="GHEA Grapalat" w:hAnsi="GHEA Grapalat"/>
          <w:sz w:val="20"/>
          <w:szCs w:val="20"/>
          <w:lang w:val="es-ES"/>
        </w:rPr>
        <w:t xml:space="preserve"> (</w:t>
      </w:r>
      <w:r w:rsidRPr="004C0F49">
        <w:rPr>
          <w:rFonts w:ascii="GHEA Grapalat" w:hAnsi="GHEA Grapalat"/>
          <w:sz w:val="20"/>
          <w:szCs w:val="20"/>
        </w:rPr>
        <w:t>անգործության</w:t>
      </w:r>
      <w:r w:rsidRPr="004C0F49">
        <w:rPr>
          <w:rFonts w:ascii="GHEA Grapalat" w:hAnsi="GHEA Grapalat"/>
          <w:sz w:val="20"/>
          <w:szCs w:val="20"/>
          <w:lang w:val="es-ES"/>
        </w:rPr>
        <w:t xml:space="preserve">) </w:t>
      </w:r>
      <w:r w:rsidRPr="004C0F49">
        <w:rPr>
          <w:rFonts w:ascii="GHEA Grapalat" w:hAnsi="GHEA Grapalat"/>
          <w:sz w:val="20"/>
          <w:szCs w:val="20"/>
        </w:rPr>
        <w:t>և</w:t>
      </w:r>
      <w:r w:rsidRPr="004C0F49">
        <w:rPr>
          <w:rFonts w:ascii="GHEA Grapalat" w:hAnsi="GHEA Grapalat"/>
          <w:sz w:val="20"/>
          <w:szCs w:val="20"/>
          <w:lang w:val="es-ES"/>
        </w:rPr>
        <w:t xml:space="preserve"> </w:t>
      </w:r>
      <w:r w:rsidRPr="004C0F49">
        <w:rPr>
          <w:rFonts w:ascii="GHEA Grapalat" w:hAnsi="GHEA Grapalat"/>
          <w:sz w:val="20"/>
          <w:szCs w:val="20"/>
        </w:rPr>
        <w:t>որոշումների</w:t>
      </w:r>
      <w:r w:rsidRPr="004C0F49">
        <w:rPr>
          <w:rFonts w:ascii="GHEA Grapalat" w:hAnsi="GHEA Grapalat"/>
          <w:sz w:val="20"/>
          <w:szCs w:val="20"/>
          <w:lang w:val="es-ES"/>
        </w:rPr>
        <w:t xml:space="preserve"> (</w:t>
      </w:r>
      <w:r w:rsidRPr="004C0F49">
        <w:rPr>
          <w:rFonts w:ascii="GHEA Grapalat" w:hAnsi="GHEA Grapalat"/>
          <w:sz w:val="20"/>
          <w:szCs w:val="20"/>
        </w:rPr>
        <w:t>բացառությամբ</w:t>
      </w:r>
      <w:r w:rsidRPr="004C0F49">
        <w:rPr>
          <w:rFonts w:ascii="GHEA Grapalat" w:hAnsi="GHEA Grapalat"/>
          <w:sz w:val="20"/>
          <w:szCs w:val="20"/>
          <w:lang w:val="es-ES"/>
        </w:rPr>
        <w:t xml:space="preserve"> </w:t>
      </w:r>
      <w:r w:rsidRPr="004C0F49">
        <w:rPr>
          <w:rFonts w:ascii="GHEA Grapalat" w:hAnsi="GHEA Grapalat"/>
          <w:sz w:val="20"/>
          <w:szCs w:val="20"/>
        </w:rPr>
        <w:t>Օրենքի</w:t>
      </w:r>
      <w:r w:rsidRPr="004C0F49">
        <w:rPr>
          <w:rFonts w:ascii="GHEA Grapalat" w:hAnsi="GHEA Grapalat"/>
          <w:sz w:val="20"/>
          <w:szCs w:val="20"/>
          <w:lang w:val="es-ES"/>
        </w:rPr>
        <w:t xml:space="preserve"> 6-</w:t>
      </w:r>
      <w:r w:rsidRPr="004C0F49">
        <w:rPr>
          <w:rFonts w:ascii="GHEA Grapalat" w:hAnsi="GHEA Grapalat"/>
          <w:sz w:val="20"/>
          <w:szCs w:val="20"/>
        </w:rPr>
        <w:t>րդ</w:t>
      </w:r>
      <w:r w:rsidRPr="004C0F49">
        <w:rPr>
          <w:rFonts w:ascii="GHEA Grapalat" w:hAnsi="GHEA Grapalat"/>
          <w:sz w:val="20"/>
          <w:szCs w:val="20"/>
          <w:lang w:val="es-ES"/>
        </w:rPr>
        <w:t xml:space="preserve"> </w:t>
      </w:r>
      <w:r w:rsidRPr="004C0F49">
        <w:rPr>
          <w:rFonts w:ascii="GHEA Grapalat" w:hAnsi="GHEA Grapalat"/>
          <w:sz w:val="20"/>
          <w:szCs w:val="20"/>
        </w:rPr>
        <w:t>հոդվածի</w:t>
      </w:r>
      <w:r w:rsidRPr="004C0F49">
        <w:rPr>
          <w:rFonts w:ascii="GHEA Grapalat" w:hAnsi="GHEA Grapalat"/>
          <w:sz w:val="20"/>
          <w:szCs w:val="20"/>
          <w:lang w:val="es-ES"/>
        </w:rPr>
        <w:t xml:space="preserve"> 2-</w:t>
      </w:r>
      <w:r w:rsidRPr="004C0F49">
        <w:rPr>
          <w:rFonts w:ascii="GHEA Grapalat" w:hAnsi="GHEA Grapalat"/>
          <w:sz w:val="20"/>
          <w:szCs w:val="20"/>
        </w:rPr>
        <w:t>րդ</w:t>
      </w:r>
      <w:r w:rsidRPr="004C0F49">
        <w:rPr>
          <w:rFonts w:ascii="GHEA Grapalat" w:hAnsi="GHEA Grapalat"/>
          <w:sz w:val="20"/>
          <w:szCs w:val="20"/>
          <w:lang w:val="es-ES"/>
        </w:rPr>
        <w:t xml:space="preserve"> </w:t>
      </w:r>
      <w:r w:rsidRPr="004C0F49">
        <w:rPr>
          <w:rFonts w:ascii="GHEA Grapalat" w:hAnsi="GHEA Grapalat"/>
          <w:sz w:val="20"/>
          <w:szCs w:val="20"/>
        </w:rPr>
        <w:t>մասով</w:t>
      </w:r>
      <w:r w:rsidRPr="004C0F49">
        <w:rPr>
          <w:rFonts w:ascii="GHEA Grapalat" w:hAnsi="GHEA Grapalat"/>
          <w:sz w:val="20"/>
          <w:szCs w:val="20"/>
          <w:lang w:val="es-ES"/>
        </w:rPr>
        <w:t xml:space="preserve"> </w:t>
      </w:r>
      <w:r w:rsidRPr="004C0F49">
        <w:rPr>
          <w:rFonts w:ascii="GHEA Grapalat" w:hAnsi="GHEA Grapalat"/>
          <w:sz w:val="20"/>
          <w:szCs w:val="20"/>
        </w:rPr>
        <w:t>նախատեսված</w:t>
      </w:r>
      <w:r w:rsidRPr="004C0F49">
        <w:rPr>
          <w:rFonts w:ascii="GHEA Grapalat" w:hAnsi="GHEA Grapalat"/>
          <w:sz w:val="20"/>
          <w:szCs w:val="20"/>
          <w:lang w:val="es-ES"/>
        </w:rPr>
        <w:t xml:space="preserve"> </w:t>
      </w:r>
      <w:r w:rsidRPr="004C0F49">
        <w:rPr>
          <w:rFonts w:ascii="GHEA Grapalat" w:hAnsi="GHEA Grapalat"/>
          <w:sz w:val="20"/>
          <w:szCs w:val="20"/>
        </w:rPr>
        <w:t>որոշումների</w:t>
      </w:r>
      <w:r w:rsidRPr="004C0F49">
        <w:rPr>
          <w:rFonts w:ascii="GHEA Grapalat" w:hAnsi="GHEA Grapalat"/>
          <w:sz w:val="20"/>
          <w:szCs w:val="20"/>
          <w:lang w:val="es-ES"/>
        </w:rPr>
        <w:t xml:space="preserve">) </w:t>
      </w:r>
      <w:r w:rsidRPr="004C0F49">
        <w:rPr>
          <w:rFonts w:ascii="GHEA Grapalat" w:hAnsi="GHEA Grapalat"/>
          <w:sz w:val="20"/>
          <w:szCs w:val="20"/>
        </w:rPr>
        <w:t>բողոքարկումն</w:t>
      </w:r>
      <w:r w:rsidRPr="004C0F49">
        <w:rPr>
          <w:rFonts w:ascii="GHEA Grapalat" w:hAnsi="GHEA Grapalat"/>
          <w:sz w:val="20"/>
          <w:szCs w:val="20"/>
          <w:lang w:val="es-ES"/>
        </w:rPr>
        <w:t xml:space="preserve"> </w:t>
      </w:r>
      <w:r w:rsidRPr="004C0F49">
        <w:rPr>
          <w:rFonts w:ascii="GHEA Grapalat" w:hAnsi="GHEA Grapalat"/>
          <w:sz w:val="20"/>
          <w:szCs w:val="20"/>
        </w:rPr>
        <w:t>ինքնաբերաբար</w:t>
      </w:r>
      <w:r w:rsidRPr="004C0F49">
        <w:rPr>
          <w:rFonts w:ascii="GHEA Grapalat" w:hAnsi="GHEA Grapalat"/>
          <w:sz w:val="20"/>
          <w:szCs w:val="20"/>
          <w:lang w:val="es-ES"/>
        </w:rPr>
        <w:t xml:space="preserve"> </w:t>
      </w:r>
      <w:r w:rsidRPr="004C0F49">
        <w:rPr>
          <w:rFonts w:ascii="GHEA Grapalat" w:hAnsi="GHEA Grapalat"/>
          <w:sz w:val="20"/>
          <w:szCs w:val="20"/>
        </w:rPr>
        <w:t>կասեցնում</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գնման</w:t>
      </w:r>
      <w:r w:rsidRPr="004C0F49">
        <w:rPr>
          <w:rFonts w:ascii="GHEA Grapalat" w:hAnsi="GHEA Grapalat"/>
          <w:sz w:val="20"/>
          <w:szCs w:val="20"/>
          <w:lang w:val="es-ES"/>
        </w:rPr>
        <w:t xml:space="preserve"> </w:t>
      </w:r>
      <w:r w:rsidRPr="004C0F49">
        <w:rPr>
          <w:rFonts w:ascii="GHEA Grapalat" w:hAnsi="GHEA Grapalat"/>
          <w:sz w:val="20"/>
          <w:szCs w:val="20"/>
        </w:rPr>
        <w:t>գործընթացը</w:t>
      </w:r>
      <w:r w:rsidRPr="004C0F49">
        <w:rPr>
          <w:rFonts w:ascii="GHEA Grapalat" w:hAnsi="GHEA Grapalat"/>
          <w:sz w:val="20"/>
          <w:szCs w:val="20"/>
          <w:lang w:val="es-ES"/>
        </w:rPr>
        <w:t xml:space="preserve">` </w:t>
      </w:r>
      <w:r w:rsidRPr="004C0F49">
        <w:rPr>
          <w:rFonts w:ascii="GHEA Grapalat" w:hAnsi="GHEA Grapalat"/>
          <w:sz w:val="20"/>
          <w:szCs w:val="20"/>
        </w:rPr>
        <w:t>սույն</w:t>
      </w:r>
      <w:r w:rsidRPr="004C0F49">
        <w:rPr>
          <w:rFonts w:ascii="GHEA Grapalat" w:hAnsi="GHEA Grapalat"/>
          <w:sz w:val="20"/>
          <w:szCs w:val="20"/>
          <w:lang w:val="es-ES"/>
        </w:rPr>
        <w:t xml:space="preserve"> </w:t>
      </w:r>
      <w:r w:rsidRPr="004C0F49">
        <w:rPr>
          <w:rFonts w:ascii="GHEA Grapalat" w:hAnsi="GHEA Grapalat"/>
          <w:sz w:val="20"/>
          <w:szCs w:val="20"/>
        </w:rPr>
        <w:t>հրավերի</w:t>
      </w:r>
      <w:r w:rsidRPr="004C0F49">
        <w:rPr>
          <w:rFonts w:ascii="GHEA Grapalat" w:hAnsi="GHEA Grapalat"/>
          <w:sz w:val="20"/>
          <w:szCs w:val="20"/>
          <w:lang w:val="es-ES"/>
        </w:rPr>
        <w:t xml:space="preserve"> 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10 </w:t>
      </w:r>
      <w:r w:rsidRPr="004C0F49">
        <w:rPr>
          <w:rFonts w:ascii="GHEA Grapalat" w:hAnsi="GHEA Grapalat" w:cs="GHEA Grapalat"/>
          <w:sz w:val="20"/>
          <w:szCs w:val="20"/>
        </w:rPr>
        <w:t>կետով</w:t>
      </w:r>
      <w:r w:rsidRPr="004C0F49">
        <w:rPr>
          <w:rFonts w:ascii="GHEA Grapalat" w:hAnsi="GHEA Grapalat"/>
          <w:sz w:val="20"/>
          <w:szCs w:val="20"/>
          <w:lang w:val="es-ES"/>
        </w:rPr>
        <w:t xml:space="preserve"> </w:t>
      </w:r>
      <w:r w:rsidRPr="004C0F49">
        <w:rPr>
          <w:rFonts w:ascii="GHEA Grapalat" w:hAnsi="GHEA Grapalat" w:cs="GHEA Grapalat"/>
          <w:sz w:val="20"/>
          <w:szCs w:val="20"/>
        </w:rPr>
        <w:t>նախատեսված</w:t>
      </w:r>
      <w:r w:rsidRPr="004C0F49">
        <w:rPr>
          <w:rFonts w:ascii="GHEA Grapalat" w:hAnsi="GHEA Grapalat"/>
          <w:sz w:val="20"/>
          <w:szCs w:val="20"/>
          <w:lang w:val="es-ES"/>
        </w:rPr>
        <w:t xml:space="preserve"> </w:t>
      </w:r>
      <w:r w:rsidRPr="004C0F49">
        <w:rPr>
          <w:rFonts w:ascii="GHEA Grapalat" w:hAnsi="GHEA Grapalat"/>
          <w:sz w:val="20"/>
          <w:szCs w:val="20"/>
        </w:rPr>
        <w:t>որոշումը</w:t>
      </w:r>
      <w:r w:rsidRPr="004C0F49">
        <w:rPr>
          <w:rFonts w:ascii="GHEA Grapalat" w:hAnsi="GHEA Grapalat"/>
          <w:sz w:val="20"/>
          <w:szCs w:val="20"/>
          <w:lang w:val="es-ES"/>
        </w:rPr>
        <w:t xml:space="preserve"> </w:t>
      </w:r>
      <w:r w:rsidRPr="004C0F49">
        <w:rPr>
          <w:rFonts w:ascii="GHEA Grapalat" w:hAnsi="GHEA Grapalat"/>
          <w:sz w:val="20"/>
          <w:szCs w:val="20"/>
        </w:rPr>
        <w:t>հրապարակվելու</w:t>
      </w:r>
      <w:r w:rsidRPr="004C0F49">
        <w:rPr>
          <w:rFonts w:ascii="GHEA Grapalat" w:hAnsi="GHEA Grapalat"/>
          <w:sz w:val="20"/>
          <w:szCs w:val="20"/>
          <w:lang w:val="es-ES"/>
        </w:rPr>
        <w:t xml:space="preserve"> </w:t>
      </w:r>
      <w:r w:rsidRPr="004C0F49">
        <w:rPr>
          <w:rFonts w:ascii="GHEA Grapalat" w:hAnsi="GHEA Grapalat"/>
          <w:sz w:val="20"/>
          <w:szCs w:val="20"/>
        </w:rPr>
        <w:t>օրվանից</w:t>
      </w:r>
      <w:r w:rsidRPr="004C0F49">
        <w:rPr>
          <w:rFonts w:ascii="GHEA Grapalat" w:hAnsi="GHEA Grapalat"/>
          <w:sz w:val="20"/>
          <w:szCs w:val="20"/>
          <w:lang w:val="es-ES"/>
        </w:rPr>
        <w:t xml:space="preserve"> </w:t>
      </w:r>
      <w:r w:rsidRPr="004C0F49">
        <w:rPr>
          <w:rFonts w:ascii="GHEA Grapalat" w:hAnsi="GHEA Grapalat"/>
          <w:sz w:val="20"/>
          <w:szCs w:val="20"/>
        </w:rPr>
        <w:t>մինչև</w:t>
      </w:r>
      <w:r w:rsidRPr="004C0F49">
        <w:rPr>
          <w:rFonts w:ascii="GHEA Grapalat" w:hAnsi="GHEA Grapalat"/>
          <w:sz w:val="20"/>
          <w:szCs w:val="20"/>
          <w:lang w:val="es-ES"/>
        </w:rPr>
        <w:t xml:space="preserve"> </w:t>
      </w:r>
      <w:r w:rsidRPr="004C0F49">
        <w:rPr>
          <w:rFonts w:ascii="GHEA Grapalat" w:hAnsi="GHEA Grapalat"/>
          <w:sz w:val="20"/>
          <w:szCs w:val="20"/>
        </w:rPr>
        <w:t>վեճի</w:t>
      </w:r>
      <w:r w:rsidRPr="004C0F49">
        <w:rPr>
          <w:rFonts w:ascii="GHEA Grapalat" w:hAnsi="GHEA Grapalat"/>
          <w:sz w:val="20"/>
          <w:szCs w:val="20"/>
          <w:lang w:val="es-ES"/>
        </w:rPr>
        <w:t xml:space="preserve"> </w:t>
      </w:r>
      <w:r w:rsidRPr="004C0F49">
        <w:rPr>
          <w:rFonts w:ascii="GHEA Grapalat" w:hAnsi="GHEA Grapalat"/>
          <w:sz w:val="20"/>
          <w:szCs w:val="20"/>
        </w:rPr>
        <w:t>քննության</w:t>
      </w:r>
      <w:r w:rsidRPr="004C0F49">
        <w:rPr>
          <w:rFonts w:ascii="GHEA Grapalat" w:hAnsi="GHEA Grapalat"/>
          <w:sz w:val="20"/>
          <w:szCs w:val="20"/>
          <w:lang w:val="es-ES"/>
        </w:rPr>
        <w:t xml:space="preserve"> </w:t>
      </w:r>
      <w:r w:rsidRPr="004C0F49">
        <w:rPr>
          <w:rFonts w:ascii="GHEA Grapalat" w:hAnsi="GHEA Grapalat"/>
          <w:sz w:val="20"/>
          <w:szCs w:val="20"/>
        </w:rPr>
        <w:t>արդյունքներով</w:t>
      </w:r>
      <w:r w:rsidRPr="004C0F49">
        <w:rPr>
          <w:rFonts w:ascii="GHEA Grapalat" w:hAnsi="GHEA Grapalat"/>
          <w:sz w:val="20"/>
          <w:szCs w:val="20"/>
          <w:lang w:val="es-ES"/>
        </w:rPr>
        <w:t xml:space="preserve"> </w:t>
      </w:r>
      <w:r w:rsidRPr="004C0F49">
        <w:rPr>
          <w:rFonts w:ascii="GHEA Grapalat" w:hAnsi="GHEA Grapalat"/>
          <w:sz w:val="20"/>
          <w:szCs w:val="20"/>
        </w:rPr>
        <w:t>առաջին</w:t>
      </w:r>
      <w:r w:rsidRPr="004C0F49">
        <w:rPr>
          <w:rFonts w:ascii="GHEA Grapalat" w:hAnsi="GHEA Grapalat"/>
          <w:sz w:val="20"/>
          <w:szCs w:val="20"/>
          <w:lang w:val="es-ES"/>
        </w:rPr>
        <w:t xml:space="preserve"> </w:t>
      </w:r>
      <w:r w:rsidRPr="004C0F49">
        <w:rPr>
          <w:rFonts w:ascii="GHEA Grapalat" w:hAnsi="GHEA Grapalat"/>
          <w:sz w:val="20"/>
          <w:szCs w:val="20"/>
        </w:rPr>
        <w:t>ատյանի</w:t>
      </w:r>
      <w:r w:rsidRPr="004C0F49">
        <w:rPr>
          <w:rFonts w:ascii="GHEA Grapalat" w:hAnsi="GHEA Grapalat"/>
          <w:sz w:val="20"/>
          <w:szCs w:val="20"/>
          <w:lang w:val="es-ES"/>
        </w:rPr>
        <w:t xml:space="preserve"> </w:t>
      </w:r>
      <w:r w:rsidRPr="004C0F49">
        <w:rPr>
          <w:rFonts w:ascii="GHEA Grapalat" w:hAnsi="GHEA Grapalat"/>
          <w:sz w:val="20"/>
          <w:szCs w:val="20"/>
        </w:rPr>
        <w:t>դատարանի</w:t>
      </w:r>
      <w:r w:rsidRPr="004C0F49">
        <w:rPr>
          <w:rFonts w:ascii="GHEA Grapalat" w:hAnsi="GHEA Grapalat"/>
          <w:sz w:val="20"/>
          <w:szCs w:val="20"/>
          <w:lang w:val="es-ES"/>
        </w:rPr>
        <w:t xml:space="preserve"> </w:t>
      </w:r>
      <w:r w:rsidRPr="004C0F49">
        <w:rPr>
          <w:rFonts w:ascii="GHEA Grapalat" w:hAnsi="GHEA Grapalat"/>
          <w:sz w:val="20"/>
          <w:szCs w:val="20"/>
        </w:rPr>
        <w:t>կայացրած</w:t>
      </w:r>
      <w:r w:rsidRPr="004C0F49">
        <w:rPr>
          <w:rFonts w:ascii="GHEA Grapalat" w:hAnsi="GHEA Grapalat"/>
          <w:sz w:val="20"/>
          <w:szCs w:val="20"/>
          <w:lang w:val="es-ES"/>
        </w:rPr>
        <w:t xml:space="preserve"> </w:t>
      </w:r>
      <w:r w:rsidRPr="004C0F49">
        <w:rPr>
          <w:rFonts w:ascii="GHEA Grapalat" w:hAnsi="GHEA Grapalat"/>
          <w:sz w:val="20"/>
          <w:szCs w:val="20"/>
        </w:rPr>
        <w:t>եզրափակիչ</w:t>
      </w:r>
      <w:r w:rsidRPr="004C0F49">
        <w:rPr>
          <w:rFonts w:ascii="GHEA Grapalat" w:hAnsi="GHEA Grapalat"/>
          <w:sz w:val="20"/>
          <w:szCs w:val="20"/>
          <w:lang w:val="es-ES"/>
        </w:rPr>
        <w:t xml:space="preserve"> </w:t>
      </w:r>
      <w:r w:rsidRPr="004C0F49">
        <w:rPr>
          <w:rFonts w:ascii="GHEA Grapalat" w:hAnsi="GHEA Grapalat"/>
          <w:sz w:val="20"/>
          <w:szCs w:val="20"/>
        </w:rPr>
        <w:t>դատական</w:t>
      </w:r>
      <w:r w:rsidRPr="004C0F49">
        <w:rPr>
          <w:rFonts w:ascii="GHEA Grapalat" w:hAnsi="GHEA Grapalat"/>
          <w:sz w:val="20"/>
          <w:szCs w:val="20"/>
          <w:lang w:val="es-ES"/>
        </w:rPr>
        <w:t xml:space="preserve"> </w:t>
      </w:r>
      <w:r w:rsidRPr="004C0F49">
        <w:rPr>
          <w:rFonts w:ascii="GHEA Grapalat" w:hAnsi="GHEA Grapalat"/>
          <w:sz w:val="20"/>
          <w:szCs w:val="20"/>
        </w:rPr>
        <w:t>ակտն</w:t>
      </w:r>
      <w:r w:rsidRPr="004C0F49">
        <w:rPr>
          <w:rFonts w:ascii="GHEA Grapalat" w:hAnsi="GHEA Grapalat"/>
          <w:sz w:val="20"/>
          <w:szCs w:val="20"/>
          <w:lang w:val="es-ES"/>
        </w:rPr>
        <w:t xml:space="preserve"> </w:t>
      </w:r>
      <w:r w:rsidRPr="004C0F49">
        <w:rPr>
          <w:rFonts w:ascii="GHEA Grapalat" w:hAnsi="GHEA Grapalat"/>
          <w:sz w:val="20"/>
          <w:szCs w:val="20"/>
        </w:rPr>
        <w:t>ուժի</w:t>
      </w:r>
      <w:r w:rsidRPr="004C0F49">
        <w:rPr>
          <w:rFonts w:ascii="GHEA Grapalat" w:hAnsi="GHEA Grapalat"/>
          <w:sz w:val="20"/>
          <w:szCs w:val="20"/>
          <w:lang w:val="es-ES"/>
        </w:rPr>
        <w:t xml:space="preserve"> </w:t>
      </w:r>
      <w:r w:rsidRPr="004C0F49">
        <w:rPr>
          <w:rFonts w:ascii="GHEA Grapalat" w:hAnsi="GHEA Grapalat"/>
          <w:sz w:val="20"/>
          <w:szCs w:val="20"/>
        </w:rPr>
        <w:t>մեջ</w:t>
      </w:r>
      <w:r w:rsidRPr="004C0F49">
        <w:rPr>
          <w:rFonts w:ascii="GHEA Grapalat" w:hAnsi="GHEA Grapalat"/>
          <w:sz w:val="20"/>
          <w:szCs w:val="20"/>
          <w:lang w:val="es-ES"/>
        </w:rPr>
        <w:t xml:space="preserve"> </w:t>
      </w:r>
      <w:r w:rsidRPr="004C0F49">
        <w:rPr>
          <w:rFonts w:ascii="GHEA Grapalat" w:hAnsi="GHEA Grapalat"/>
          <w:sz w:val="20"/>
          <w:szCs w:val="20"/>
        </w:rPr>
        <w:t>մտնելու</w:t>
      </w:r>
      <w:r w:rsidRPr="004C0F49">
        <w:rPr>
          <w:rFonts w:ascii="GHEA Grapalat" w:hAnsi="GHEA Grapalat"/>
          <w:sz w:val="20"/>
          <w:szCs w:val="20"/>
          <w:lang w:val="es-ES"/>
        </w:rPr>
        <w:t xml:space="preserve"> </w:t>
      </w:r>
      <w:r w:rsidRPr="004C0F49">
        <w:rPr>
          <w:rFonts w:ascii="GHEA Grapalat" w:hAnsi="GHEA Grapalat"/>
          <w:sz w:val="20"/>
          <w:szCs w:val="20"/>
        </w:rPr>
        <w:t>օրը</w:t>
      </w:r>
      <w:r w:rsidRPr="004C0F49">
        <w:rPr>
          <w:rFonts w:ascii="GHEA Grapalat" w:hAnsi="GHEA Grapalat"/>
          <w:sz w:val="20"/>
          <w:szCs w:val="20"/>
          <w:lang w:val="es-ES"/>
        </w:rPr>
        <w:t>:</w:t>
      </w:r>
    </w:p>
    <w:p w14:paraId="62A7E9DB" w14:textId="77777777" w:rsidR="00D4097A" w:rsidRPr="004C0F49" w:rsidRDefault="00D4097A" w:rsidP="00D4097A">
      <w:pPr>
        <w:shd w:val="clear" w:color="auto" w:fill="FFFFFF"/>
        <w:ind w:firstLine="375"/>
        <w:jc w:val="both"/>
        <w:rPr>
          <w:rFonts w:ascii="GHEA Grapalat" w:hAnsi="GHEA Grapalat"/>
          <w:sz w:val="20"/>
          <w:szCs w:val="20"/>
          <w:lang w:val="es-ES"/>
        </w:rPr>
      </w:pPr>
      <w:r w:rsidRPr="004C0F49">
        <w:rPr>
          <w:rFonts w:ascii="GHEA Grapalat" w:hAnsi="GHEA Grapalat"/>
          <w:sz w:val="20"/>
          <w:szCs w:val="20"/>
          <w:lang w:val="es-ES"/>
        </w:rPr>
        <w:t>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20</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 </w:t>
      </w:r>
      <w:r w:rsidRPr="004C0F49">
        <w:rPr>
          <w:rFonts w:ascii="GHEA Grapalat" w:hAnsi="GHEA Grapalat"/>
          <w:sz w:val="20"/>
          <w:szCs w:val="20"/>
        </w:rPr>
        <w:t>Այն</w:t>
      </w:r>
      <w:r w:rsidRPr="004C0F49">
        <w:rPr>
          <w:rFonts w:ascii="GHEA Grapalat" w:hAnsi="GHEA Grapalat"/>
          <w:sz w:val="20"/>
          <w:szCs w:val="20"/>
          <w:lang w:val="es-ES"/>
        </w:rPr>
        <w:t xml:space="preserve"> </w:t>
      </w:r>
      <w:r w:rsidRPr="004C0F49">
        <w:rPr>
          <w:rFonts w:ascii="GHEA Grapalat" w:hAnsi="GHEA Grapalat"/>
          <w:sz w:val="20"/>
          <w:szCs w:val="20"/>
        </w:rPr>
        <w:t>դեպքերում</w:t>
      </w:r>
      <w:r w:rsidRPr="004C0F49">
        <w:rPr>
          <w:rFonts w:ascii="GHEA Grapalat" w:hAnsi="GHEA Grapalat"/>
          <w:sz w:val="20"/>
          <w:szCs w:val="20"/>
          <w:lang w:val="es-ES"/>
        </w:rPr>
        <w:t xml:space="preserve">, </w:t>
      </w:r>
      <w:r w:rsidRPr="004C0F49">
        <w:rPr>
          <w:rFonts w:ascii="GHEA Grapalat" w:hAnsi="GHEA Grapalat"/>
          <w:sz w:val="20"/>
          <w:szCs w:val="20"/>
        </w:rPr>
        <w:t>երբ</w:t>
      </w:r>
      <w:r w:rsidRPr="004C0F49">
        <w:rPr>
          <w:rFonts w:ascii="GHEA Grapalat" w:hAnsi="GHEA Grapalat"/>
          <w:sz w:val="20"/>
          <w:szCs w:val="20"/>
          <w:lang w:val="es-ES"/>
        </w:rPr>
        <w:t xml:space="preserve">, </w:t>
      </w:r>
      <w:r w:rsidRPr="004C0F49">
        <w:rPr>
          <w:rFonts w:ascii="GHEA Grapalat" w:hAnsi="GHEA Grapalat"/>
          <w:sz w:val="20"/>
          <w:szCs w:val="20"/>
        </w:rPr>
        <w:t>հանրային</w:t>
      </w:r>
      <w:r w:rsidRPr="004C0F49">
        <w:rPr>
          <w:rFonts w:ascii="GHEA Grapalat" w:hAnsi="GHEA Grapalat"/>
          <w:sz w:val="20"/>
          <w:szCs w:val="20"/>
          <w:lang w:val="es-ES"/>
        </w:rPr>
        <w:t xml:space="preserve"> </w:t>
      </w:r>
      <w:r w:rsidRPr="004C0F49">
        <w:rPr>
          <w:rFonts w:ascii="GHEA Grapalat" w:hAnsi="GHEA Grapalat"/>
          <w:sz w:val="20"/>
          <w:szCs w:val="20"/>
        </w:rPr>
        <w:t>կամ</w:t>
      </w:r>
      <w:r w:rsidRPr="004C0F49">
        <w:rPr>
          <w:rFonts w:ascii="GHEA Grapalat" w:hAnsi="GHEA Grapalat"/>
          <w:sz w:val="20"/>
          <w:szCs w:val="20"/>
          <w:lang w:val="es-ES"/>
        </w:rPr>
        <w:t xml:space="preserve"> </w:t>
      </w:r>
      <w:r w:rsidRPr="004C0F49">
        <w:rPr>
          <w:rFonts w:ascii="GHEA Grapalat" w:hAnsi="GHEA Grapalat"/>
          <w:sz w:val="20"/>
          <w:szCs w:val="20"/>
        </w:rPr>
        <w:t>պաշտպանության</w:t>
      </w:r>
      <w:r w:rsidRPr="004C0F49">
        <w:rPr>
          <w:rFonts w:ascii="GHEA Grapalat" w:hAnsi="GHEA Grapalat"/>
          <w:sz w:val="20"/>
          <w:szCs w:val="20"/>
          <w:lang w:val="es-ES"/>
        </w:rPr>
        <w:t xml:space="preserve"> </w:t>
      </w:r>
      <w:r w:rsidRPr="004C0F49">
        <w:rPr>
          <w:rFonts w:ascii="GHEA Grapalat" w:hAnsi="GHEA Grapalat"/>
          <w:sz w:val="20"/>
          <w:szCs w:val="20"/>
        </w:rPr>
        <w:t>և</w:t>
      </w:r>
      <w:r w:rsidRPr="004C0F49">
        <w:rPr>
          <w:rFonts w:ascii="GHEA Grapalat" w:hAnsi="GHEA Grapalat"/>
          <w:sz w:val="20"/>
          <w:szCs w:val="20"/>
          <w:lang w:val="es-ES"/>
        </w:rPr>
        <w:t xml:space="preserve"> </w:t>
      </w:r>
      <w:r w:rsidRPr="004C0F49">
        <w:rPr>
          <w:rFonts w:ascii="GHEA Grapalat" w:hAnsi="GHEA Grapalat"/>
          <w:sz w:val="20"/>
          <w:szCs w:val="20"/>
        </w:rPr>
        <w:t>ազգային</w:t>
      </w:r>
      <w:r w:rsidRPr="004C0F49">
        <w:rPr>
          <w:rFonts w:ascii="GHEA Grapalat" w:hAnsi="GHEA Grapalat"/>
          <w:sz w:val="20"/>
          <w:szCs w:val="20"/>
          <w:lang w:val="es-ES"/>
        </w:rPr>
        <w:t xml:space="preserve"> </w:t>
      </w:r>
      <w:r w:rsidRPr="004C0F49">
        <w:rPr>
          <w:rFonts w:ascii="GHEA Grapalat" w:hAnsi="GHEA Grapalat"/>
          <w:sz w:val="20"/>
          <w:szCs w:val="20"/>
        </w:rPr>
        <w:t>անվտանգության</w:t>
      </w:r>
      <w:r w:rsidRPr="004C0F49">
        <w:rPr>
          <w:rFonts w:ascii="GHEA Grapalat" w:hAnsi="GHEA Grapalat"/>
          <w:sz w:val="20"/>
          <w:szCs w:val="20"/>
          <w:lang w:val="es-ES"/>
        </w:rPr>
        <w:t xml:space="preserve"> </w:t>
      </w:r>
      <w:r w:rsidRPr="004C0F49">
        <w:rPr>
          <w:rFonts w:ascii="GHEA Grapalat" w:hAnsi="GHEA Grapalat"/>
          <w:sz w:val="20"/>
          <w:szCs w:val="20"/>
        </w:rPr>
        <w:t>շահերից</w:t>
      </w:r>
      <w:r w:rsidRPr="004C0F49">
        <w:rPr>
          <w:rFonts w:ascii="GHEA Grapalat" w:hAnsi="GHEA Grapalat"/>
          <w:sz w:val="20"/>
          <w:szCs w:val="20"/>
          <w:lang w:val="es-ES"/>
        </w:rPr>
        <w:t xml:space="preserve"> </w:t>
      </w:r>
      <w:r w:rsidRPr="004C0F49">
        <w:rPr>
          <w:rFonts w:ascii="GHEA Grapalat" w:hAnsi="GHEA Grapalat"/>
          <w:sz w:val="20"/>
          <w:szCs w:val="20"/>
        </w:rPr>
        <w:t>ելնելով</w:t>
      </w:r>
      <w:r w:rsidRPr="004C0F49">
        <w:rPr>
          <w:rFonts w:ascii="GHEA Grapalat" w:hAnsi="GHEA Grapalat"/>
          <w:sz w:val="20"/>
          <w:szCs w:val="20"/>
          <w:lang w:val="es-ES"/>
        </w:rPr>
        <w:t xml:space="preserve">, </w:t>
      </w:r>
      <w:r w:rsidRPr="004C0F49">
        <w:rPr>
          <w:rFonts w:ascii="GHEA Grapalat" w:hAnsi="GHEA Grapalat"/>
          <w:sz w:val="20"/>
          <w:szCs w:val="20"/>
        </w:rPr>
        <w:t>անհրաժեշտ</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շարունակել</w:t>
      </w:r>
      <w:r w:rsidRPr="004C0F49">
        <w:rPr>
          <w:rFonts w:ascii="GHEA Grapalat" w:hAnsi="GHEA Grapalat"/>
          <w:sz w:val="20"/>
          <w:szCs w:val="20"/>
          <w:lang w:val="es-ES"/>
        </w:rPr>
        <w:t xml:space="preserve"> </w:t>
      </w:r>
      <w:r w:rsidRPr="004C0F49">
        <w:rPr>
          <w:rFonts w:ascii="GHEA Grapalat" w:hAnsi="GHEA Grapalat"/>
          <w:sz w:val="20"/>
          <w:szCs w:val="20"/>
        </w:rPr>
        <w:t>գնման</w:t>
      </w:r>
      <w:r w:rsidRPr="004C0F49">
        <w:rPr>
          <w:rFonts w:ascii="GHEA Grapalat" w:hAnsi="GHEA Grapalat"/>
          <w:sz w:val="20"/>
          <w:szCs w:val="20"/>
          <w:lang w:val="es-ES"/>
        </w:rPr>
        <w:t xml:space="preserve"> </w:t>
      </w:r>
      <w:r w:rsidRPr="004C0F49">
        <w:rPr>
          <w:rFonts w:ascii="GHEA Grapalat" w:hAnsi="GHEA Grapalat"/>
          <w:sz w:val="20"/>
          <w:szCs w:val="20"/>
        </w:rPr>
        <w:t>գործընթացը</w:t>
      </w:r>
      <w:r w:rsidRPr="004C0F49">
        <w:rPr>
          <w:rFonts w:ascii="GHEA Grapalat" w:hAnsi="GHEA Grapalat"/>
          <w:sz w:val="20"/>
          <w:szCs w:val="20"/>
          <w:lang w:val="es-ES"/>
        </w:rPr>
        <w:t xml:space="preserve">, </w:t>
      </w:r>
      <w:r w:rsidRPr="004C0F49">
        <w:rPr>
          <w:rFonts w:ascii="GHEA Grapalat" w:hAnsi="GHEA Grapalat"/>
          <w:sz w:val="20"/>
          <w:szCs w:val="20"/>
        </w:rPr>
        <w:t>դատարանը</w:t>
      </w:r>
      <w:r w:rsidRPr="004C0F49">
        <w:rPr>
          <w:rFonts w:ascii="GHEA Grapalat" w:hAnsi="GHEA Grapalat"/>
          <w:sz w:val="20"/>
          <w:szCs w:val="20"/>
          <w:lang w:val="es-ES"/>
        </w:rPr>
        <w:t xml:space="preserve"> </w:t>
      </w:r>
      <w:r w:rsidRPr="004C0F49">
        <w:rPr>
          <w:rFonts w:ascii="GHEA Grapalat" w:hAnsi="GHEA Grapalat"/>
          <w:sz w:val="20"/>
          <w:szCs w:val="20"/>
        </w:rPr>
        <w:t>Օրենքի</w:t>
      </w:r>
      <w:r w:rsidRPr="004C0F49">
        <w:rPr>
          <w:rFonts w:ascii="GHEA Grapalat" w:hAnsi="GHEA Grapalat"/>
          <w:sz w:val="20"/>
          <w:szCs w:val="20"/>
          <w:lang w:val="es-ES"/>
        </w:rPr>
        <w:t xml:space="preserve"> 2-</w:t>
      </w:r>
      <w:r w:rsidRPr="004C0F49">
        <w:rPr>
          <w:rFonts w:ascii="GHEA Grapalat" w:hAnsi="GHEA Grapalat"/>
          <w:sz w:val="20"/>
          <w:szCs w:val="20"/>
        </w:rPr>
        <w:t>րդ</w:t>
      </w:r>
      <w:r w:rsidRPr="004C0F49">
        <w:rPr>
          <w:rFonts w:ascii="GHEA Grapalat" w:hAnsi="GHEA Grapalat"/>
          <w:sz w:val="20"/>
          <w:szCs w:val="20"/>
          <w:lang w:val="es-ES"/>
        </w:rPr>
        <w:t xml:space="preserve"> </w:t>
      </w:r>
      <w:r w:rsidRPr="004C0F49">
        <w:rPr>
          <w:rFonts w:ascii="GHEA Grapalat" w:hAnsi="GHEA Grapalat"/>
          <w:sz w:val="20"/>
          <w:szCs w:val="20"/>
        </w:rPr>
        <w:t>հոդվածի</w:t>
      </w:r>
      <w:r w:rsidRPr="004C0F49">
        <w:rPr>
          <w:rFonts w:ascii="GHEA Grapalat" w:hAnsi="GHEA Grapalat"/>
          <w:sz w:val="20"/>
          <w:szCs w:val="20"/>
          <w:lang w:val="es-ES"/>
        </w:rPr>
        <w:t xml:space="preserve"> 1-</w:t>
      </w:r>
      <w:r w:rsidRPr="004C0F49">
        <w:rPr>
          <w:rFonts w:ascii="GHEA Grapalat" w:hAnsi="GHEA Grapalat"/>
          <w:sz w:val="20"/>
          <w:szCs w:val="20"/>
        </w:rPr>
        <w:t>ին</w:t>
      </w:r>
      <w:r w:rsidRPr="004C0F49">
        <w:rPr>
          <w:rFonts w:ascii="GHEA Grapalat" w:hAnsi="GHEA Grapalat"/>
          <w:sz w:val="20"/>
          <w:szCs w:val="20"/>
          <w:lang w:val="es-ES"/>
        </w:rPr>
        <w:t xml:space="preserve"> </w:t>
      </w:r>
      <w:r w:rsidRPr="004C0F49">
        <w:rPr>
          <w:rFonts w:ascii="GHEA Grapalat" w:hAnsi="GHEA Grapalat"/>
          <w:sz w:val="20"/>
          <w:szCs w:val="20"/>
        </w:rPr>
        <w:t>մասով</w:t>
      </w:r>
      <w:r w:rsidRPr="004C0F49">
        <w:rPr>
          <w:rFonts w:ascii="GHEA Grapalat" w:hAnsi="GHEA Grapalat"/>
          <w:sz w:val="20"/>
          <w:szCs w:val="20"/>
          <w:lang w:val="es-ES"/>
        </w:rPr>
        <w:t xml:space="preserve"> </w:t>
      </w:r>
      <w:r w:rsidRPr="004C0F49">
        <w:rPr>
          <w:rFonts w:ascii="GHEA Grapalat" w:hAnsi="GHEA Grapalat"/>
          <w:sz w:val="20"/>
          <w:szCs w:val="20"/>
        </w:rPr>
        <w:t>սահմանված</w:t>
      </w:r>
      <w:r w:rsidRPr="004C0F49">
        <w:rPr>
          <w:rFonts w:ascii="GHEA Grapalat" w:hAnsi="GHEA Grapalat"/>
          <w:sz w:val="20"/>
          <w:szCs w:val="20"/>
          <w:lang w:val="es-ES"/>
        </w:rPr>
        <w:t xml:space="preserve"> </w:t>
      </w:r>
      <w:r w:rsidRPr="004C0F49">
        <w:rPr>
          <w:rFonts w:ascii="GHEA Grapalat" w:hAnsi="GHEA Grapalat"/>
          <w:sz w:val="20"/>
          <w:szCs w:val="20"/>
        </w:rPr>
        <w:t>մարմինների</w:t>
      </w:r>
      <w:r w:rsidRPr="004C0F49">
        <w:rPr>
          <w:rFonts w:ascii="GHEA Grapalat" w:hAnsi="GHEA Grapalat"/>
          <w:sz w:val="20"/>
          <w:szCs w:val="20"/>
          <w:lang w:val="es-ES"/>
        </w:rPr>
        <w:t xml:space="preserve"> </w:t>
      </w:r>
      <w:r w:rsidRPr="004C0F49">
        <w:rPr>
          <w:rFonts w:ascii="GHEA Grapalat" w:hAnsi="GHEA Grapalat"/>
          <w:sz w:val="20"/>
          <w:szCs w:val="20"/>
        </w:rPr>
        <w:t>ղեկավարների</w:t>
      </w:r>
      <w:r w:rsidRPr="004C0F49">
        <w:rPr>
          <w:rFonts w:ascii="GHEA Grapalat" w:hAnsi="GHEA Grapalat"/>
          <w:sz w:val="20"/>
          <w:szCs w:val="20"/>
          <w:lang w:val="es-ES"/>
        </w:rPr>
        <w:t xml:space="preserve">, </w:t>
      </w:r>
      <w:r w:rsidRPr="004C0F49">
        <w:rPr>
          <w:rFonts w:ascii="GHEA Grapalat" w:hAnsi="GHEA Grapalat"/>
          <w:sz w:val="20"/>
          <w:szCs w:val="20"/>
        </w:rPr>
        <w:t>իսկ</w:t>
      </w:r>
      <w:r w:rsidRPr="004C0F49">
        <w:rPr>
          <w:rFonts w:ascii="GHEA Grapalat" w:hAnsi="GHEA Grapalat"/>
          <w:sz w:val="20"/>
          <w:szCs w:val="20"/>
          <w:lang w:val="es-ES"/>
        </w:rPr>
        <w:t xml:space="preserve"> </w:t>
      </w:r>
      <w:r w:rsidRPr="004C0F49">
        <w:rPr>
          <w:rFonts w:ascii="GHEA Grapalat" w:hAnsi="GHEA Grapalat"/>
          <w:sz w:val="20"/>
          <w:szCs w:val="20"/>
        </w:rPr>
        <w:t>իրավաբանական</w:t>
      </w:r>
      <w:r w:rsidRPr="004C0F49">
        <w:rPr>
          <w:rFonts w:ascii="GHEA Grapalat" w:hAnsi="GHEA Grapalat"/>
          <w:sz w:val="20"/>
          <w:szCs w:val="20"/>
          <w:lang w:val="es-ES"/>
        </w:rPr>
        <w:t xml:space="preserve"> </w:t>
      </w:r>
      <w:r w:rsidRPr="004C0F49">
        <w:rPr>
          <w:rFonts w:ascii="GHEA Grapalat" w:hAnsi="GHEA Grapalat"/>
          <w:sz w:val="20"/>
          <w:szCs w:val="20"/>
        </w:rPr>
        <w:t>անձանց</w:t>
      </w:r>
      <w:r w:rsidRPr="004C0F49">
        <w:rPr>
          <w:rFonts w:ascii="GHEA Grapalat" w:hAnsi="GHEA Grapalat"/>
          <w:sz w:val="20"/>
          <w:szCs w:val="20"/>
          <w:lang w:val="es-ES"/>
        </w:rPr>
        <w:t xml:space="preserve"> </w:t>
      </w:r>
      <w:r w:rsidRPr="004C0F49">
        <w:rPr>
          <w:rFonts w:ascii="GHEA Grapalat" w:hAnsi="GHEA Grapalat"/>
          <w:sz w:val="20"/>
          <w:szCs w:val="20"/>
        </w:rPr>
        <w:t>դեպքում</w:t>
      </w:r>
      <w:r w:rsidRPr="004C0F49">
        <w:rPr>
          <w:rFonts w:ascii="GHEA Grapalat" w:hAnsi="GHEA Grapalat"/>
          <w:sz w:val="20"/>
          <w:szCs w:val="20"/>
          <w:lang w:val="es-ES"/>
        </w:rPr>
        <w:t xml:space="preserve"> </w:t>
      </w:r>
      <w:r w:rsidRPr="004C0F49">
        <w:rPr>
          <w:rFonts w:ascii="GHEA Grapalat" w:hAnsi="GHEA Grapalat"/>
          <w:sz w:val="20"/>
          <w:szCs w:val="20"/>
        </w:rPr>
        <w:t>գործադիր</w:t>
      </w:r>
      <w:r w:rsidRPr="004C0F49">
        <w:rPr>
          <w:rFonts w:ascii="GHEA Grapalat" w:hAnsi="GHEA Grapalat"/>
          <w:sz w:val="20"/>
          <w:szCs w:val="20"/>
          <w:lang w:val="es-ES"/>
        </w:rPr>
        <w:t xml:space="preserve"> </w:t>
      </w:r>
      <w:r w:rsidRPr="004C0F49">
        <w:rPr>
          <w:rFonts w:ascii="GHEA Grapalat" w:hAnsi="GHEA Grapalat"/>
          <w:sz w:val="20"/>
          <w:szCs w:val="20"/>
        </w:rPr>
        <w:t>մարմնի</w:t>
      </w:r>
      <w:r w:rsidRPr="004C0F49">
        <w:rPr>
          <w:rFonts w:ascii="GHEA Grapalat" w:hAnsi="GHEA Grapalat"/>
          <w:sz w:val="20"/>
          <w:szCs w:val="20"/>
          <w:lang w:val="es-ES"/>
        </w:rPr>
        <w:t xml:space="preserve"> </w:t>
      </w:r>
      <w:r w:rsidRPr="004C0F49">
        <w:rPr>
          <w:rFonts w:ascii="GHEA Grapalat" w:hAnsi="GHEA Grapalat"/>
          <w:sz w:val="20"/>
          <w:szCs w:val="20"/>
        </w:rPr>
        <w:t>ղեկավարի</w:t>
      </w:r>
      <w:r w:rsidRPr="004C0F49">
        <w:rPr>
          <w:rFonts w:ascii="GHEA Grapalat" w:hAnsi="GHEA Grapalat"/>
          <w:sz w:val="20"/>
          <w:szCs w:val="20"/>
          <w:lang w:val="es-ES"/>
        </w:rPr>
        <w:t xml:space="preserve"> </w:t>
      </w:r>
      <w:r w:rsidRPr="004C0F49">
        <w:rPr>
          <w:rFonts w:ascii="GHEA Grapalat" w:hAnsi="GHEA Grapalat"/>
          <w:sz w:val="20"/>
          <w:szCs w:val="20"/>
        </w:rPr>
        <w:t>գրավոր</w:t>
      </w:r>
      <w:r w:rsidRPr="004C0F49">
        <w:rPr>
          <w:rFonts w:ascii="GHEA Grapalat" w:hAnsi="GHEA Grapalat"/>
          <w:sz w:val="20"/>
          <w:szCs w:val="20"/>
          <w:lang w:val="es-ES"/>
        </w:rPr>
        <w:t xml:space="preserve"> </w:t>
      </w:r>
      <w:r w:rsidRPr="004C0F49">
        <w:rPr>
          <w:rFonts w:ascii="GHEA Grapalat" w:hAnsi="GHEA Grapalat"/>
          <w:sz w:val="20"/>
          <w:szCs w:val="20"/>
        </w:rPr>
        <w:t>միջնորդության</w:t>
      </w:r>
      <w:r w:rsidRPr="004C0F49">
        <w:rPr>
          <w:rFonts w:ascii="GHEA Grapalat" w:hAnsi="GHEA Grapalat"/>
          <w:sz w:val="20"/>
          <w:szCs w:val="20"/>
          <w:lang w:val="es-ES"/>
        </w:rPr>
        <w:t xml:space="preserve"> </w:t>
      </w:r>
      <w:r w:rsidRPr="004C0F49">
        <w:rPr>
          <w:rFonts w:ascii="GHEA Grapalat" w:hAnsi="GHEA Grapalat"/>
          <w:sz w:val="20"/>
          <w:szCs w:val="20"/>
        </w:rPr>
        <w:t>հիման</w:t>
      </w:r>
      <w:r w:rsidRPr="004C0F49">
        <w:rPr>
          <w:rFonts w:ascii="GHEA Grapalat" w:hAnsi="GHEA Grapalat"/>
          <w:sz w:val="20"/>
          <w:szCs w:val="20"/>
          <w:lang w:val="es-ES"/>
        </w:rPr>
        <w:t xml:space="preserve"> </w:t>
      </w:r>
      <w:r w:rsidRPr="004C0F49">
        <w:rPr>
          <w:rFonts w:ascii="GHEA Grapalat" w:hAnsi="GHEA Grapalat"/>
          <w:sz w:val="20"/>
          <w:szCs w:val="20"/>
        </w:rPr>
        <w:t>վրա</w:t>
      </w:r>
      <w:r w:rsidRPr="004C0F49">
        <w:rPr>
          <w:rFonts w:ascii="GHEA Grapalat" w:hAnsi="GHEA Grapalat"/>
          <w:sz w:val="20"/>
          <w:szCs w:val="20"/>
          <w:lang w:val="es-ES"/>
        </w:rPr>
        <w:t xml:space="preserve"> </w:t>
      </w:r>
      <w:r w:rsidRPr="004C0F49">
        <w:rPr>
          <w:rFonts w:ascii="GHEA Grapalat" w:hAnsi="GHEA Grapalat"/>
          <w:sz w:val="20"/>
          <w:szCs w:val="20"/>
        </w:rPr>
        <w:t>կայացնում</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գնման</w:t>
      </w:r>
      <w:r w:rsidRPr="004C0F49">
        <w:rPr>
          <w:rFonts w:ascii="GHEA Grapalat" w:hAnsi="GHEA Grapalat"/>
          <w:sz w:val="20"/>
          <w:szCs w:val="20"/>
          <w:lang w:val="es-ES"/>
        </w:rPr>
        <w:t xml:space="preserve"> </w:t>
      </w:r>
      <w:r w:rsidRPr="004C0F49">
        <w:rPr>
          <w:rFonts w:ascii="GHEA Grapalat" w:hAnsi="GHEA Grapalat"/>
          <w:sz w:val="20"/>
          <w:szCs w:val="20"/>
        </w:rPr>
        <w:t>գործընթացի</w:t>
      </w:r>
      <w:r w:rsidRPr="004C0F49">
        <w:rPr>
          <w:rFonts w:ascii="GHEA Grapalat" w:hAnsi="GHEA Grapalat"/>
          <w:sz w:val="20"/>
          <w:szCs w:val="20"/>
          <w:lang w:val="es-ES"/>
        </w:rPr>
        <w:t xml:space="preserve"> </w:t>
      </w:r>
      <w:r w:rsidRPr="004C0F49">
        <w:rPr>
          <w:rFonts w:ascii="GHEA Grapalat" w:hAnsi="GHEA Grapalat"/>
          <w:sz w:val="20"/>
          <w:szCs w:val="20"/>
        </w:rPr>
        <w:t>կասեցումը</w:t>
      </w:r>
      <w:r w:rsidRPr="004C0F49">
        <w:rPr>
          <w:rFonts w:ascii="GHEA Grapalat" w:hAnsi="GHEA Grapalat"/>
          <w:sz w:val="20"/>
          <w:szCs w:val="20"/>
          <w:lang w:val="es-ES"/>
        </w:rPr>
        <w:t xml:space="preserve"> </w:t>
      </w:r>
      <w:r w:rsidRPr="004C0F49">
        <w:rPr>
          <w:rFonts w:ascii="GHEA Grapalat" w:hAnsi="GHEA Grapalat"/>
          <w:sz w:val="20"/>
          <w:szCs w:val="20"/>
        </w:rPr>
        <w:t>վերացնելու</w:t>
      </w:r>
      <w:r w:rsidRPr="004C0F49">
        <w:rPr>
          <w:rFonts w:ascii="GHEA Grapalat" w:hAnsi="GHEA Grapalat"/>
          <w:sz w:val="20"/>
          <w:szCs w:val="20"/>
          <w:lang w:val="es-ES"/>
        </w:rPr>
        <w:t xml:space="preserve"> </w:t>
      </w:r>
      <w:r w:rsidRPr="004C0F49">
        <w:rPr>
          <w:rFonts w:ascii="GHEA Grapalat" w:hAnsi="GHEA Grapalat"/>
          <w:sz w:val="20"/>
          <w:szCs w:val="20"/>
        </w:rPr>
        <w:t>մասին</w:t>
      </w:r>
      <w:r w:rsidRPr="004C0F49">
        <w:rPr>
          <w:rFonts w:ascii="GHEA Grapalat" w:hAnsi="GHEA Grapalat"/>
          <w:sz w:val="20"/>
          <w:szCs w:val="20"/>
          <w:lang w:val="es-ES"/>
        </w:rPr>
        <w:t xml:space="preserve"> </w:t>
      </w:r>
      <w:r w:rsidRPr="004C0F49">
        <w:rPr>
          <w:rFonts w:ascii="GHEA Grapalat" w:hAnsi="GHEA Grapalat"/>
          <w:sz w:val="20"/>
          <w:szCs w:val="20"/>
        </w:rPr>
        <w:t>որոշում</w:t>
      </w:r>
      <w:r w:rsidRPr="004C0F49">
        <w:rPr>
          <w:rFonts w:ascii="GHEA Grapalat" w:hAnsi="GHEA Grapalat"/>
          <w:sz w:val="20"/>
          <w:szCs w:val="20"/>
          <w:lang w:val="es-ES"/>
        </w:rPr>
        <w:t xml:space="preserve">: </w:t>
      </w:r>
      <w:r w:rsidRPr="004C0F49">
        <w:rPr>
          <w:rFonts w:ascii="GHEA Grapalat" w:hAnsi="GHEA Grapalat"/>
          <w:sz w:val="20"/>
          <w:szCs w:val="20"/>
        </w:rPr>
        <w:t>Դատարանը</w:t>
      </w:r>
      <w:r w:rsidRPr="004C0F49">
        <w:rPr>
          <w:rFonts w:ascii="GHEA Grapalat" w:hAnsi="GHEA Grapalat"/>
          <w:sz w:val="20"/>
          <w:szCs w:val="20"/>
          <w:lang w:val="es-ES"/>
        </w:rPr>
        <w:t xml:space="preserve"> </w:t>
      </w:r>
      <w:r w:rsidRPr="004C0F49">
        <w:rPr>
          <w:rFonts w:ascii="GHEA Grapalat" w:hAnsi="GHEA Grapalat"/>
          <w:sz w:val="20"/>
          <w:szCs w:val="20"/>
        </w:rPr>
        <w:t>սույն</w:t>
      </w:r>
      <w:r w:rsidRPr="004C0F49">
        <w:rPr>
          <w:rFonts w:ascii="GHEA Grapalat" w:hAnsi="GHEA Grapalat"/>
          <w:sz w:val="20"/>
          <w:szCs w:val="20"/>
          <w:lang w:val="es-ES"/>
        </w:rPr>
        <w:t xml:space="preserve"> </w:t>
      </w:r>
      <w:r w:rsidRPr="004C0F49">
        <w:rPr>
          <w:rFonts w:ascii="GHEA Grapalat" w:hAnsi="GHEA Grapalat"/>
          <w:sz w:val="20"/>
          <w:szCs w:val="20"/>
        </w:rPr>
        <w:t>կետով</w:t>
      </w:r>
      <w:r w:rsidRPr="004C0F49">
        <w:rPr>
          <w:rFonts w:ascii="GHEA Grapalat" w:hAnsi="GHEA Grapalat"/>
          <w:sz w:val="20"/>
          <w:szCs w:val="20"/>
          <w:lang w:val="es-ES"/>
        </w:rPr>
        <w:t xml:space="preserve"> </w:t>
      </w:r>
      <w:r w:rsidRPr="004C0F49">
        <w:rPr>
          <w:rFonts w:ascii="GHEA Grapalat" w:hAnsi="GHEA Grapalat"/>
          <w:sz w:val="20"/>
          <w:szCs w:val="20"/>
        </w:rPr>
        <w:t>նախատեսված</w:t>
      </w:r>
      <w:r w:rsidRPr="004C0F49">
        <w:rPr>
          <w:rFonts w:ascii="GHEA Grapalat" w:hAnsi="GHEA Grapalat"/>
          <w:sz w:val="20"/>
          <w:szCs w:val="20"/>
          <w:lang w:val="es-ES"/>
        </w:rPr>
        <w:t xml:space="preserve"> </w:t>
      </w:r>
      <w:r w:rsidRPr="004C0F49">
        <w:rPr>
          <w:rFonts w:ascii="GHEA Grapalat" w:hAnsi="GHEA Grapalat"/>
          <w:sz w:val="20"/>
          <w:szCs w:val="20"/>
        </w:rPr>
        <w:t>որոշումը</w:t>
      </w:r>
      <w:r w:rsidRPr="004C0F49">
        <w:rPr>
          <w:rFonts w:ascii="GHEA Grapalat" w:hAnsi="GHEA Grapalat"/>
          <w:sz w:val="20"/>
          <w:szCs w:val="20"/>
          <w:lang w:val="es-ES"/>
        </w:rPr>
        <w:t xml:space="preserve"> </w:t>
      </w:r>
      <w:r w:rsidRPr="004C0F49">
        <w:rPr>
          <w:rFonts w:ascii="GHEA Grapalat" w:hAnsi="GHEA Grapalat"/>
          <w:sz w:val="20"/>
          <w:szCs w:val="20"/>
        </w:rPr>
        <w:t>դրա</w:t>
      </w:r>
      <w:r w:rsidRPr="004C0F49">
        <w:rPr>
          <w:rFonts w:ascii="GHEA Grapalat" w:hAnsi="GHEA Grapalat"/>
          <w:sz w:val="20"/>
          <w:szCs w:val="20"/>
          <w:lang w:val="es-ES"/>
        </w:rPr>
        <w:t xml:space="preserve"> </w:t>
      </w:r>
      <w:r w:rsidRPr="004C0F49">
        <w:rPr>
          <w:rFonts w:ascii="GHEA Grapalat" w:hAnsi="GHEA Grapalat"/>
          <w:sz w:val="20"/>
          <w:szCs w:val="20"/>
        </w:rPr>
        <w:t>կայացման</w:t>
      </w:r>
      <w:r w:rsidRPr="004C0F49">
        <w:rPr>
          <w:rFonts w:ascii="GHEA Grapalat" w:hAnsi="GHEA Grapalat"/>
          <w:sz w:val="20"/>
          <w:szCs w:val="20"/>
          <w:lang w:val="es-ES"/>
        </w:rPr>
        <w:t xml:space="preserve"> </w:t>
      </w:r>
      <w:r w:rsidRPr="004C0F49">
        <w:rPr>
          <w:rFonts w:ascii="GHEA Grapalat" w:hAnsi="GHEA Grapalat"/>
          <w:sz w:val="20"/>
          <w:szCs w:val="20"/>
        </w:rPr>
        <w:t>օրն</w:t>
      </w:r>
      <w:r w:rsidRPr="004C0F49">
        <w:rPr>
          <w:rFonts w:ascii="GHEA Grapalat" w:hAnsi="GHEA Grapalat"/>
          <w:sz w:val="20"/>
          <w:szCs w:val="20"/>
          <w:lang w:val="es-ES"/>
        </w:rPr>
        <w:t xml:space="preserve"> </w:t>
      </w:r>
      <w:r w:rsidRPr="004C0F49">
        <w:rPr>
          <w:rFonts w:ascii="GHEA Grapalat" w:hAnsi="GHEA Grapalat"/>
          <w:sz w:val="20"/>
          <w:szCs w:val="20"/>
        </w:rPr>
        <w:t>անհապաղ</w:t>
      </w:r>
      <w:r w:rsidRPr="004C0F49">
        <w:rPr>
          <w:rFonts w:ascii="GHEA Grapalat" w:hAnsi="GHEA Grapalat"/>
          <w:sz w:val="20"/>
          <w:szCs w:val="20"/>
          <w:lang w:val="es-ES"/>
        </w:rPr>
        <w:t xml:space="preserve"> </w:t>
      </w:r>
      <w:r w:rsidRPr="004C0F49">
        <w:rPr>
          <w:rFonts w:ascii="GHEA Grapalat" w:hAnsi="GHEA Grapalat"/>
          <w:sz w:val="20"/>
          <w:szCs w:val="20"/>
        </w:rPr>
        <w:t>ուղարկում</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լիազորված</w:t>
      </w:r>
      <w:r w:rsidRPr="004C0F49">
        <w:rPr>
          <w:rFonts w:ascii="GHEA Grapalat" w:hAnsi="GHEA Grapalat"/>
          <w:sz w:val="20"/>
          <w:szCs w:val="20"/>
          <w:lang w:val="es-ES"/>
        </w:rPr>
        <w:t xml:space="preserve"> </w:t>
      </w:r>
      <w:r w:rsidRPr="004C0F49">
        <w:rPr>
          <w:rFonts w:ascii="GHEA Grapalat" w:hAnsi="GHEA Grapalat"/>
          <w:sz w:val="20"/>
          <w:szCs w:val="20"/>
        </w:rPr>
        <w:t>մարմնի</w:t>
      </w:r>
      <w:r w:rsidRPr="004C0F49">
        <w:rPr>
          <w:rFonts w:ascii="GHEA Grapalat" w:hAnsi="GHEA Grapalat"/>
          <w:sz w:val="20"/>
          <w:szCs w:val="20"/>
          <w:lang w:val="es-ES"/>
        </w:rPr>
        <w:t xml:space="preserve"> </w:t>
      </w:r>
      <w:r w:rsidRPr="004C0F49">
        <w:rPr>
          <w:rFonts w:ascii="GHEA Grapalat" w:hAnsi="GHEA Grapalat"/>
          <w:sz w:val="20"/>
          <w:szCs w:val="20"/>
        </w:rPr>
        <w:t>պաշտոնական</w:t>
      </w:r>
      <w:r w:rsidRPr="004C0F49">
        <w:rPr>
          <w:rFonts w:ascii="GHEA Grapalat" w:hAnsi="GHEA Grapalat"/>
          <w:sz w:val="20"/>
          <w:szCs w:val="20"/>
          <w:lang w:val="es-ES"/>
        </w:rPr>
        <w:t xml:space="preserve"> </w:t>
      </w:r>
      <w:r w:rsidRPr="004C0F49">
        <w:rPr>
          <w:rFonts w:ascii="GHEA Grapalat" w:hAnsi="GHEA Grapalat"/>
          <w:sz w:val="20"/>
          <w:szCs w:val="20"/>
        </w:rPr>
        <w:t>էլեկտրոնային</w:t>
      </w:r>
      <w:r w:rsidRPr="004C0F49">
        <w:rPr>
          <w:rFonts w:ascii="GHEA Grapalat" w:hAnsi="GHEA Grapalat"/>
          <w:sz w:val="20"/>
          <w:szCs w:val="20"/>
          <w:lang w:val="es-ES"/>
        </w:rPr>
        <w:t xml:space="preserve"> </w:t>
      </w:r>
      <w:r w:rsidRPr="004C0F49">
        <w:rPr>
          <w:rFonts w:ascii="GHEA Grapalat" w:hAnsi="GHEA Grapalat"/>
          <w:sz w:val="20"/>
          <w:szCs w:val="20"/>
        </w:rPr>
        <w:t>փոստի</w:t>
      </w:r>
      <w:r w:rsidRPr="004C0F49">
        <w:rPr>
          <w:rFonts w:ascii="GHEA Grapalat" w:hAnsi="GHEA Grapalat"/>
          <w:sz w:val="20"/>
          <w:szCs w:val="20"/>
          <w:lang w:val="es-ES"/>
        </w:rPr>
        <w:t xml:space="preserve"> </w:t>
      </w:r>
      <w:r w:rsidRPr="004C0F49">
        <w:rPr>
          <w:rFonts w:ascii="GHEA Grapalat" w:hAnsi="GHEA Grapalat"/>
          <w:sz w:val="20"/>
          <w:szCs w:val="20"/>
        </w:rPr>
        <w:t>հասցեին</w:t>
      </w:r>
      <w:r w:rsidRPr="004C0F49">
        <w:rPr>
          <w:rFonts w:ascii="GHEA Grapalat" w:hAnsi="GHEA Grapalat"/>
          <w:sz w:val="20"/>
          <w:szCs w:val="20"/>
          <w:lang w:val="es-ES"/>
        </w:rPr>
        <w:t xml:space="preserve">: </w:t>
      </w:r>
      <w:r w:rsidRPr="004C0F49">
        <w:rPr>
          <w:rFonts w:ascii="GHEA Grapalat" w:hAnsi="GHEA Grapalat"/>
          <w:sz w:val="20"/>
          <w:szCs w:val="20"/>
        </w:rPr>
        <w:t>Լիազորված</w:t>
      </w:r>
      <w:r w:rsidRPr="004C0F49">
        <w:rPr>
          <w:rFonts w:ascii="GHEA Grapalat" w:hAnsi="GHEA Grapalat"/>
          <w:sz w:val="20"/>
          <w:szCs w:val="20"/>
          <w:lang w:val="es-ES"/>
        </w:rPr>
        <w:t xml:space="preserve"> </w:t>
      </w:r>
      <w:r w:rsidRPr="004C0F49">
        <w:rPr>
          <w:rFonts w:ascii="GHEA Grapalat" w:hAnsi="GHEA Grapalat"/>
          <w:sz w:val="20"/>
          <w:szCs w:val="20"/>
        </w:rPr>
        <w:t>մարմինն</w:t>
      </w:r>
      <w:r w:rsidRPr="004C0F49">
        <w:rPr>
          <w:rFonts w:ascii="GHEA Grapalat" w:hAnsi="GHEA Grapalat"/>
          <w:sz w:val="20"/>
          <w:szCs w:val="20"/>
          <w:lang w:val="es-ES"/>
        </w:rPr>
        <w:t xml:space="preserve"> </w:t>
      </w:r>
      <w:r w:rsidRPr="004C0F49">
        <w:rPr>
          <w:rFonts w:ascii="GHEA Grapalat" w:hAnsi="GHEA Grapalat"/>
          <w:sz w:val="20"/>
          <w:szCs w:val="20"/>
        </w:rPr>
        <w:t>այդ</w:t>
      </w:r>
      <w:r w:rsidRPr="004C0F49">
        <w:rPr>
          <w:rFonts w:ascii="GHEA Grapalat" w:hAnsi="GHEA Grapalat"/>
          <w:sz w:val="20"/>
          <w:szCs w:val="20"/>
          <w:lang w:val="es-ES"/>
        </w:rPr>
        <w:t xml:space="preserve"> </w:t>
      </w:r>
      <w:r w:rsidRPr="004C0F49">
        <w:rPr>
          <w:rFonts w:ascii="GHEA Grapalat" w:hAnsi="GHEA Grapalat"/>
          <w:sz w:val="20"/>
          <w:szCs w:val="20"/>
        </w:rPr>
        <w:t>որոշումն</w:t>
      </w:r>
      <w:r w:rsidRPr="004C0F49">
        <w:rPr>
          <w:rFonts w:ascii="GHEA Grapalat" w:hAnsi="GHEA Grapalat"/>
          <w:sz w:val="20"/>
          <w:szCs w:val="20"/>
          <w:lang w:val="es-ES"/>
        </w:rPr>
        <w:t xml:space="preserve"> </w:t>
      </w:r>
      <w:r w:rsidRPr="004C0F49">
        <w:rPr>
          <w:rFonts w:ascii="GHEA Grapalat" w:hAnsi="GHEA Grapalat"/>
          <w:sz w:val="20"/>
          <w:szCs w:val="20"/>
        </w:rPr>
        <w:t>անհապաղ</w:t>
      </w:r>
      <w:r w:rsidRPr="004C0F49">
        <w:rPr>
          <w:rFonts w:ascii="GHEA Grapalat" w:hAnsi="GHEA Grapalat"/>
          <w:sz w:val="20"/>
          <w:szCs w:val="20"/>
          <w:lang w:val="es-ES"/>
        </w:rPr>
        <w:t xml:space="preserve"> </w:t>
      </w:r>
      <w:r w:rsidRPr="004C0F49">
        <w:rPr>
          <w:rFonts w:ascii="GHEA Grapalat" w:hAnsi="GHEA Grapalat"/>
          <w:sz w:val="20"/>
          <w:szCs w:val="20"/>
        </w:rPr>
        <w:t>հրապարակում</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տեղեկագրում</w:t>
      </w:r>
      <w:r w:rsidRPr="004C0F49">
        <w:rPr>
          <w:rFonts w:ascii="GHEA Grapalat" w:hAnsi="GHEA Grapalat"/>
          <w:sz w:val="20"/>
          <w:szCs w:val="20"/>
          <w:lang w:val="es-ES"/>
        </w:rPr>
        <w:t>:</w:t>
      </w:r>
    </w:p>
    <w:p w14:paraId="5EC36560" w14:textId="77777777" w:rsidR="00D4097A" w:rsidRPr="004C0F49" w:rsidRDefault="00D4097A" w:rsidP="00D4097A">
      <w:pPr>
        <w:shd w:val="clear" w:color="auto" w:fill="FFFFFF"/>
        <w:ind w:firstLine="375"/>
        <w:jc w:val="both"/>
        <w:rPr>
          <w:rFonts w:ascii="GHEA Grapalat" w:hAnsi="GHEA Grapalat"/>
          <w:sz w:val="20"/>
          <w:szCs w:val="20"/>
          <w:lang w:val="es-ES"/>
        </w:rPr>
      </w:pPr>
      <w:r w:rsidRPr="004C0F49">
        <w:rPr>
          <w:rFonts w:ascii="Courier New" w:hAnsi="Courier New" w:cs="Courier New"/>
          <w:sz w:val="20"/>
          <w:szCs w:val="20"/>
          <w:lang w:val="es-ES"/>
        </w:rPr>
        <w:t> </w:t>
      </w:r>
      <w:r w:rsidRPr="004C0F49">
        <w:rPr>
          <w:rFonts w:ascii="GHEA Grapalat" w:hAnsi="GHEA Grapalat"/>
          <w:sz w:val="20"/>
          <w:szCs w:val="20"/>
          <w:lang w:val="es-ES"/>
        </w:rPr>
        <w:t>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21</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 </w:t>
      </w:r>
      <w:r w:rsidRPr="004C0F49">
        <w:rPr>
          <w:rFonts w:ascii="GHEA Grapalat" w:hAnsi="GHEA Grapalat"/>
          <w:sz w:val="20"/>
          <w:szCs w:val="20"/>
        </w:rPr>
        <w:t>Պատվիրատուի</w:t>
      </w:r>
      <w:r w:rsidRPr="004C0F49">
        <w:rPr>
          <w:rFonts w:ascii="GHEA Grapalat" w:hAnsi="GHEA Grapalat"/>
          <w:sz w:val="20"/>
          <w:szCs w:val="20"/>
          <w:lang w:val="es-ES"/>
        </w:rPr>
        <w:t xml:space="preserve"> </w:t>
      </w:r>
      <w:r w:rsidRPr="004C0F49">
        <w:rPr>
          <w:rFonts w:ascii="GHEA Grapalat" w:hAnsi="GHEA Grapalat"/>
          <w:sz w:val="20"/>
          <w:szCs w:val="20"/>
        </w:rPr>
        <w:t>և</w:t>
      </w:r>
      <w:r w:rsidRPr="004C0F49">
        <w:rPr>
          <w:rFonts w:ascii="GHEA Grapalat" w:hAnsi="GHEA Grapalat"/>
          <w:sz w:val="20"/>
          <w:szCs w:val="20"/>
          <w:lang w:val="es-ES"/>
        </w:rPr>
        <w:t xml:space="preserve"> </w:t>
      </w:r>
      <w:r w:rsidRPr="004C0F49">
        <w:rPr>
          <w:rFonts w:ascii="GHEA Grapalat" w:hAnsi="GHEA Grapalat"/>
          <w:sz w:val="20"/>
          <w:szCs w:val="20"/>
        </w:rPr>
        <w:t>գնահատող</w:t>
      </w:r>
      <w:r w:rsidRPr="004C0F49">
        <w:rPr>
          <w:rFonts w:ascii="GHEA Grapalat" w:hAnsi="GHEA Grapalat"/>
          <w:sz w:val="20"/>
          <w:szCs w:val="20"/>
          <w:lang w:val="es-ES"/>
        </w:rPr>
        <w:t xml:space="preserve"> </w:t>
      </w:r>
      <w:r w:rsidRPr="004C0F49">
        <w:rPr>
          <w:rFonts w:ascii="GHEA Grapalat" w:hAnsi="GHEA Grapalat"/>
          <w:sz w:val="20"/>
          <w:szCs w:val="20"/>
        </w:rPr>
        <w:t>հանձնաժողովի</w:t>
      </w:r>
      <w:r w:rsidRPr="004C0F49">
        <w:rPr>
          <w:rFonts w:ascii="GHEA Grapalat" w:hAnsi="GHEA Grapalat"/>
          <w:sz w:val="20"/>
          <w:szCs w:val="20"/>
          <w:lang w:val="es-ES"/>
        </w:rPr>
        <w:t xml:space="preserve"> </w:t>
      </w:r>
      <w:r w:rsidRPr="004C0F49">
        <w:rPr>
          <w:rFonts w:ascii="GHEA Grapalat" w:hAnsi="GHEA Grapalat"/>
          <w:sz w:val="20"/>
          <w:szCs w:val="20"/>
        </w:rPr>
        <w:t>գործողությունների</w:t>
      </w:r>
      <w:r w:rsidRPr="004C0F49">
        <w:rPr>
          <w:rFonts w:ascii="GHEA Grapalat" w:hAnsi="GHEA Grapalat"/>
          <w:sz w:val="20"/>
          <w:szCs w:val="20"/>
          <w:lang w:val="es-ES"/>
        </w:rPr>
        <w:t xml:space="preserve"> (</w:t>
      </w:r>
      <w:r w:rsidRPr="004C0F49">
        <w:rPr>
          <w:rFonts w:ascii="GHEA Grapalat" w:hAnsi="GHEA Grapalat"/>
          <w:sz w:val="20"/>
          <w:szCs w:val="20"/>
        </w:rPr>
        <w:t>անգործության</w:t>
      </w:r>
      <w:r w:rsidRPr="004C0F49">
        <w:rPr>
          <w:rFonts w:ascii="GHEA Grapalat" w:hAnsi="GHEA Grapalat"/>
          <w:sz w:val="20"/>
          <w:szCs w:val="20"/>
          <w:lang w:val="es-ES"/>
        </w:rPr>
        <w:t xml:space="preserve">) </w:t>
      </w:r>
      <w:r w:rsidRPr="004C0F49">
        <w:rPr>
          <w:rFonts w:ascii="GHEA Grapalat" w:hAnsi="GHEA Grapalat"/>
          <w:sz w:val="20"/>
          <w:szCs w:val="20"/>
        </w:rPr>
        <w:t>և</w:t>
      </w:r>
      <w:r w:rsidRPr="004C0F49">
        <w:rPr>
          <w:rFonts w:ascii="GHEA Grapalat" w:hAnsi="GHEA Grapalat"/>
          <w:sz w:val="20"/>
          <w:szCs w:val="20"/>
          <w:lang w:val="es-ES"/>
        </w:rPr>
        <w:t xml:space="preserve"> </w:t>
      </w:r>
      <w:r w:rsidRPr="004C0F49">
        <w:rPr>
          <w:rFonts w:ascii="GHEA Grapalat" w:hAnsi="GHEA Grapalat"/>
          <w:sz w:val="20"/>
          <w:szCs w:val="20"/>
        </w:rPr>
        <w:t>որոշումների</w:t>
      </w:r>
      <w:r w:rsidRPr="004C0F49">
        <w:rPr>
          <w:rFonts w:ascii="GHEA Grapalat" w:hAnsi="GHEA Grapalat"/>
          <w:sz w:val="20"/>
          <w:szCs w:val="20"/>
          <w:lang w:val="es-ES"/>
        </w:rPr>
        <w:t xml:space="preserve"> </w:t>
      </w:r>
      <w:r w:rsidRPr="004C0F49">
        <w:rPr>
          <w:rFonts w:ascii="GHEA Grapalat" w:hAnsi="GHEA Grapalat"/>
          <w:sz w:val="20"/>
          <w:szCs w:val="20"/>
        </w:rPr>
        <w:t>բողոքարկման</w:t>
      </w:r>
      <w:r w:rsidRPr="004C0F49">
        <w:rPr>
          <w:rFonts w:ascii="GHEA Grapalat" w:hAnsi="GHEA Grapalat"/>
          <w:sz w:val="20"/>
          <w:szCs w:val="20"/>
          <w:lang w:val="es-ES"/>
        </w:rPr>
        <w:t xml:space="preserve"> </w:t>
      </w:r>
      <w:r w:rsidRPr="004C0F49">
        <w:rPr>
          <w:rFonts w:ascii="GHEA Grapalat" w:hAnsi="GHEA Grapalat"/>
          <w:sz w:val="20"/>
          <w:szCs w:val="20"/>
        </w:rPr>
        <w:t>հետ</w:t>
      </w:r>
      <w:r w:rsidRPr="004C0F49">
        <w:rPr>
          <w:rFonts w:ascii="GHEA Grapalat" w:hAnsi="GHEA Grapalat"/>
          <w:sz w:val="20"/>
          <w:szCs w:val="20"/>
          <w:lang w:val="es-ES"/>
        </w:rPr>
        <w:t xml:space="preserve"> </w:t>
      </w:r>
      <w:r w:rsidRPr="004C0F49">
        <w:rPr>
          <w:rFonts w:ascii="GHEA Grapalat" w:hAnsi="GHEA Grapalat"/>
          <w:sz w:val="20"/>
          <w:szCs w:val="20"/>
        </w:rPr>
        <w:t>կապված</w:t>
      </w:r>
      <w:r w:rsidRPr="004C0F49">
        <w:rPr>
          <w:rFonts w:ascii="GHEA Grapalat" w:hAnsi="GHEA Grapalat"/>
          <w:sz w:val="20"/>
          <w:szCs w:val="20"/>
          <w:lang w:val="es-ES"/>
        </w:rPr>
        <w:t xml:space="preserve"> </w:t>
      </w:r>
      <w:r w:rsidRPr="004C0F49">
        <w:rPr>
          <w:rFonts w:ascii="GHEA Grapalat" w:hAnsi="GHEA Grapalat"/>
          <w:sz w:val="20"/>
          <w:szCs w:val="20"/>
        </w:rPr>
        <w:t>վեճերով</w:t>
      </w:r>
      <w:r w:rsidRPr="004C0F49">
        <w:rPr>
          <w:rFonts w:ascii="GHEA Grapalat" w:hAnsi="GHEA Grapalat"/>
          <w:sz w:val="20"/>
          <w:szCs w:val="20"/>
          <w:lang w:val="es-ES"/>
        </w:rPr>
        <w:t xml:space="preserve"> </w:t>
      </w:r>
      <w:r w:rsidRPr="004C0F49">
        <w:rPr>
          <w:rFonts w:ascii="GHEA Grapalat" w:hAnsi="GHEA Grapalat"/>
          <w:sz w:val="20"/>
          <w:szCs w:val="20"/>
        </w:rPr>
        <w:t>դատարանի</w:t>
      </w:r>
      <w:r w:rsidRPr="004C0F49">
        <w:rPr>
          <w:rFonts w:ascii="GHEA Grapalat" w:hAnsi="GHEA Grapalat"/>
          <w:sz w:val="20"/>
          <w:szCs w:val="20"/>
          <w:lang w:val="es-ES"/>
        </w:rPr>
        <w:t xml:space="preserve"> </w:t>
      </w:r>
      <w:r w:rsidRPr="004C0F49">
        <w:rPr>
          <w:rFonts w:ascii="GHEA Grapalat" w:hAnsi="GHEA Grapalat"/>
          <w:sz w:val="20"/>
          <w:szCs w:val="20"/>
        </w:rPr>
        <w:t>եզրափակիչ</w:t>
      </w:r>
      <w:r w:rsidRPr="004C0F49">
        <w:rPr>
          <w:rFonts w:ascii="GHEA Grapalat" w:hAnsi="GHEA Grapalat"/>
          <w:sz w:val="20"/>
          <w:szCs w:val="20"/>
          <w:lang w:val="es-ES"/>
        </w:rPr>
        <w:t xml:space="preserve"> </w:t>
      </w:r>
      <w:r w:rsidRPr="004C0F49">
        <w:rPr>
          <w:rFonts w:ascii="GHEA Grapalat" w:hAnsi="GHEA Grapalat"/>
          <w:sz w:val="20"/>
          <w:szCs w:val="20"/>
        </w:rPr>
        <w:t>դատական</w:t>
      </w:r>
      <w:r w:rsidRPr="004C0F49">
        <w:rPr>
          <w:rFonts w:ascii="GHEA Grapalat" w:hAnsi="GHEA Grapalat"/>
          <w:sz w:val="20"/>
          <w:szCs w:val="20"/>
          <w:lang w:val="es-ES"/>
        </w:rPr>
        <w:t xml:space="preserve"> </w:t>
      </w:r>
      <w:r w:rsidRPr="004C0F49">
        <w:rPr>
          <w:rFonts w:ascii="GHEA Grapalat" w:hAnsi="GHEA Grapalat"/>
          <w:sz w:val="20"/>
          <w:szCs w:val="20"/>
        </w:rPr>
        <w:t>ակտն</w:t>
      </w:r>
      <w:r w:rsidRPr="004C0F49">
        <w:rPr>
          <w:rFonts w:ascii="GHEA Grapalat" w:hAnsi="GHEA Grapalat"/>
          <w:sz w:val="20"/>
          <w:szCs w:val="20"/>
          <w:lang w:val="es-ES"/>
        </w:rPr>
        <w:t xml:space="preserve"> </w:t>
      </w:r>
      <w:r w:rsidRPr="004C0F49">
        <w:rPr>
          <w:rFonts w:ascii="GHEA Grapalat" w:hAnsi="GHEA Grapalat"/>
          <w:sz w:val="20"/>
          <w:szCs w:val="20"/>
        </w:rPr>
        <w:t>ուժի</w:t>
      </w:r>
      <w:r w:rsidRPr="004C0F49">
        <w:rPr>
          <w:rFonts w:ascii="GHEA Grapalat" w:hAnsi="GHEA Grapalat"/>
          <w:sz w:val="20"/>
          <w:szCs w:val="20"/>
          <w:lang w:val="es-ES"/>
        </w:rPr>
        <w:t xml:space="preserve"> </w:t>
      </w:r>
      <w:r w:rsidRPr="004C0F49">
        <w:rPr>
          <w:rFonts w:ascii="GHEA Grapalat" w:hAnsi="GHEA Grapalat"/>
          <w:sz w:val="20"/>
          <w:szCs w:val="20"/>
        </w:rPr>
        <w:t>մեջ</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մտնում</w:t>
      </w:r>
      <w:r w:rsidRPr="004C0F49">
        <w:rPr>
          <w:rFonts w:ascii="GHEA Grapalat" w:hAnsi="GHEA Grapalat"/>
          <w:sz w:val="20"/>
          <w:szCs w:val="20"/>
          <w:lang w:val="es-ES"/>
        </w:rPr>
        <w:t xml:space="preserve"> </w:t>
      </w:r>
      <w:r w:rsidRPr="004C0F49">
        <w:rPr>
          <w:rFonts w:ascii="GHEA Grapalat" w:hAnsi="GHEA Grapalat"/>
          <w:sz w:val="20"/>
          <w:szCs w:val="20"/>
        </w:rPr>
        <w:t>հրապարակման</w:t>
      </w:r>
      <w:r w:rsidRPr="004C0F49">
        <w:rPr>
          <w:rFonts w:ascii="GHEA Grapalat" w:hAnsi="GHEA Grapalat"/>
          <w:sz w:val="20"/>
          <w:szCs w:val="20"/>
          <w:lang w:val="es-ES"/>
        </w:rPr>
        <w:t xml:space="preserve"> </w:t>
      </w:r>
      <w:r w:rsidRPr="004C0F49">
        <w:rPr>
          <w:rFonts w:ascii="GHEA Grapalat" w:hAnsi="GHEA Grapalat"/>
          <w:sz w:val="20"/>
          <w:szCs w:val="20"/>
        </w:rPr>
        <w:t>պահից</w:t>
      </w:r>
      <w:r w:rsidRPr="004C0F49">
        <w:rPr>
          <w:rFonts w:ascii="GHEA Grapalat" w:hAnsi="GHEA Grapalat"/>
          <w:sz w:val="20"/>
          <w:szCs w:val="20"/>
          <w:lang w:val="es-ES"/>
        </w:rPr>
        <w:t>:</w:t>
      </w:r>
    </w:p>
    <w:p w14:paraId="09150685" w14:textId="77777777" w:rsidR="00D4097A" w:rsidRPr="00640568" w:rsidRDefault="00D4097A" w:rsidP="00D4097A">
      <w:pPr>
        <w:shd w:val="clear" w:color="auto" w:fill="FFFFFF"/>
        <w:ind w:firstLine="375"/>
        <w:jc w:val="both"/>
        <w:rPr>
          <w:rFonts w:ascii="GHEA Grapalat" w:hAnsi="GHEA Grapalat"/>
          <w:sz w:val="20"/>
          <w:szCs w:val="20"/>
          <w:lang w:val="es-ES"/>
        </w:rPr>
      </w:pPr>
      <w:r w:rsidRPr="004C0F49">
        <w:rPr>
          <w:rFonts w:ascii="GHEA Grapalat" w:hAnsi="GHEA Grapalat"/>
          <w:sz w:val="20"/>
          <w:szCs w:val="20"/>
          <w:lang w:val="es-ES"/>
        </w:rPr>
        <w:t>12.22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 </w:t>
      </w:r>
      <w:r w:rsidRPr="004C0F49">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lastRenderedPageBreak/>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06A7CC59" w14:textId="77777777" w:rsidR="00D4097A" w:rsidRPr="00640568" w:rsidRDefault="00D4097A" w:rsidP="00D4097A">
      <w:pPr>
        <w:shd w:val="clear" w:color="auto" w:fill="FFFFFF"/>
        <w:ind w:firstLine="375"/>
        <w:jc w:val="both"/>
        <w:rPr>
          <w:rFonts w:ascii="GHEA Grapalat" w:hAnsi="GHEA Grapalat"/>
          <w:sz w:val="20"/>
          <w:szCs w:val="20"/>
          <w:lang w:val="es-ES"/>
        </w:rPr>
      </w:pPr>
      <w:r w:rsidRPr="004C0F49">
        <w:rPr>
          <w:rFonts w:ascii="GHEA Grapalat" w:hAnsi="GHEA Grapalat"/>
          <w:sz w:val="20"/>
          <w:szCs w:val="20"/>
          <w:lang w:val="es-ES"/>
        </w:rPr>
        <w:t>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23</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 </w:t>
      </w:r>
      <w:r w:rsidRPr="004C0F49">
        <w:rPr>
          <w:rFonts w:ascii="GHEA Grapalat" w:hAnsi="GHEA Grapalat" w:cs="GHEA Grapalat"/>
          <w:sz w:val="20"/>
          <w:szCs w:val="20"/>
        </w:rPr>
        <w:t>Բողոքարկման</w:t>
      </w:r>
      <w:r w:rsidRPr="004C0F49">
        <w:rPr>
          <w:rFonts w:ascii="GHEA Grapalat" w:hAnsi="GHEA Grapalat"/>
          <w:sz w:val="20"/>
          <w:szCs w:val="20"/>
          <w:lang w:val="es-ES"/>
        </w:rPr>
        <w:t xml:space="preserve"> </w:t>
      </w:r>
      <w:r w:rsidRPr="004C0F49">
        <w:rPr>
          <w:rFonts w:ascii="GHEA Grapalat" w:hAnsi="GHEA Grapalat" w:cs="GHEA Grapalat"/>
          <w:sz w:val="20"/>
          <w:szCs w:val="20"/>
        </w:rPr>
        <w:t>համար</w:t>
      </w:r>
      <w:r w:rsidRPr="004C0F49">
        <w:rPr>
          <w:rFonts w:ascii="GHEA Grapalat" w:hAnsi="GHEA Grapalat"/>
          <w:sz w:val="20"/>
          <w:szCs w:val="20"/>
          <w:lang w:val="es-ES"/>
        </w:rPr>
        <w:t xml:space="preserve"> </w:t>
      </w:r>
      <w:r w:rsidRPr="004C0F49">
        <w:rPr>
          <w:rFonts w:ascii="GHEA Grapalat" w:hAnsi="GHEA Grapalat" w:cs="GHEA Grapalat"/>
          <w:sz w:val="20"/>
          <w:szCs w:val="20"/>
        </w:rPr>
        <w:t>գանձվող</w:t>
      </w:r>
      <w:r w:rsidRPr="004C0F49">
        <w:rPr>
          <w:rFonts w:ascii="GHEA Grapalat" w:hAnsi="GHEA Grapalat"/>
          <w:sz w:val="20"/>
          <w:szCs w:val="20"/>
          <w:lang w:val="es-ES"/>
        </w:rPr>
        <w:t xml:space="preserve"> </w:t>
      </w:r>
      <w:r w:rsidRPr="004C0F49">
        <w:rPr>
          <w:rFonts w:ascii="GHEA Grapalat" w:hAnsi="GHEA Grapalat"/>
          <w:sz w:val="20"/>
          <w:szCs w:val="20"/>
        </w:rPr>
        <w:t>պետական</w:t>
      </w:r>
      <w:r w:rsidRPr="004C0F49">
        <w:rPr>
          <w:rFonts w:ascii="GHEA Grapalat" w:hAnsi="GHEA Grapalat"/>
          <w:sz w:val="20"/>
          <w:szCs w:val="20"/>
          <w:lang w:val="es-ES"/>
        </w:rPr>
        <w:t xml:space="preserve"> </w:t>
      </w:r>
      <w:r w:rsidRPr="004C0F49">
        <w:rPr>
          <w:rFonts w:ascii="GHEA Grapalat" w:hAnsi="GHEA Grapalat"/>
          <w:sz w:val="20"/>
          <w:szCs w:val="20"/>
        </w:rPr>
        <w:t>տուրքերի</w:t>
      </w:r>
      <w:r w:rsidRPr="004C0F49">
        <w:rPr>
          <w:rFonts w:ascii="GHEA Grapalat" w:hAnsi="GHEA Grapalat"/>
          <w:sz w:val="20"/>
          <w:szCs w:val="20"/>
          <w:lang w:val="es-ES"/>
        </w:rPr>
        <w:t xml:space="preserve"> </w:t>
      </w:r>
      <w:r w:rsidRPr="004C0F49">
        <w:rPr>
          <w:rFonts w:ascii="GHEA Grapalat" w:hAnsi="GHEA Grapalat"/>
          <w:sz w:val="20"/>
          <w:szCs w:val="20"/>
        </w:rPr>
        <w:t>դրույքաչափերը</w:t>
      </w:r>
      <w:r w:rsidRPr="004C0F49">
        <w:rPr>
          <w:rFonts w:ascii="GHEA Grapalat" w:hAnsi="GHEA Grapalat"/>
          <w:sz w:val="20"/>
          <w:szCs w:val="20"/>
          <w:lang w:val="es-ES"/>
        </w:rPr>
        <w:t xml:space="preserve"> </w:t>
      </w:r>
      <w:r w:rsidRPr="004C0F49">
        <w:rPr>
          <w:rFonts w:ascii="GHEA Grapalat" w:hAnsi="GHEA Grapalat"/>
          <w:sz w:val="20"/>
          <w:szCs w:val="20"/>
        </w:rPr>
        <w:t>սահմանված</w:t>
      </w:r>
      <w:r w:rsidRPr="004C0F49">
        <w:rPr>
          <w:rFonts w:ascii="GHEA Grapalat" w:hAnsi="GHEA Grapalat"/>
          <w:sz w:val="20"/>
          <w:szCs w:val="20"/>
          <w:lang w:val="es-ES"/>
        </w:rPr>
        <w:t xml:space="preserve"> </w:t>
      </w:r>
      <w:r w:rsidRPr="004C0F49">
        <w:rPr>
          <w:rFonts w:ascii="GHEA Grapalat" w:hAnsi="GHEA Grapalat"/>
          <w:sz w:val="20"/>
          <w:szCs w:val="20"/>
        </w:rPr>
        <w:t>են</w:t>
      </w:r>
      <w:r w:rsidRPr="004C0F49">
        <w:rPr>
          <w:rFonts w:ascii="GHEA Grapalat" w:hAnsi="GHEA Grapalat"/>
          <w:sz w:val="20"/>
          <w:szCs w:val="20"/>
          <w:lang w:val="es-ES"/>
        </w:rPr>
        <w:t xml:space="preserve"> «</w:t>
      </w:r>
      <w:r w:rsidRPr="004C0F49">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տուրքի</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օրենքով։</w:t>
      </w:r>
    </w:p>
    <w:p w14:paraId="35919B59" w14:textId="6E57365D" w:rsidR="00E74BF6" w:rsidRPr="005E1F72" w:rsidRDefault="00D4097A" w:rsidP="00D4097A">
      <w:pPr>
        <w:ind w:firstLine="567"/>
        <w:jc w:val="center"/>
        <w:rPr>
          <w:rFonts w:ascii="GHEA Grapalat" w:hAnsi="GHEA Grapalat" w:cs="Sylfaen"/>
          <w:b/>
          <w:szCs w:val="22"/>
          <w:lang w:val="es-ES"/>
        </w:rPr>
      </w:pPr>
      <w:r>
        <w:rPr>
          <w:rFonts w:ascii="GHEA Grapalat" w:hAnsi="GHEA Grapalat" w:cs="Sylfaen"/>
          <w:b/>
          <w:szCs w:val="22"/>
          <w:lang w:val="es-ES"/>
        </w:rPr>
        <w:br w:type="page"/>
      </w:r>
    </w:p>
    <w:p w14:paraId="2E01797A" w14:textId="2376918D" w:rsidR="00096865" w:rsidRPr="005E1F72" w:rsidRDefault="00096865" w:rsidP="00EF3662">
      <w:pPr>
        <w:ind w:firstLine="567"/>
        <w:jc w:val="center"/>
        <w:rPr>
          <w:rFonts w:ascii="GHEA Grapalat" w:hAnsi="GHEA Grapalat"/>
          <w:b/>
          <w:szCs w:val="22"/>
          <w:lang w:val="af-ZA"/>
        </w:rPr>
      </w:pPr>
      <w:r w:rsidRPr="005E1F72">
        <w:rPr>
          <w:rFonts w:ascii="GHEA Grapalat" w:hAnsi="GHEA Grapalat" w:cs="Sylfaen"/>
          <w:b/>
          <w:szCs w:val="22"/>
          <w:lang w:val="es-ES"/>
        </w:rPr>
        <w:lastRenderedPageBreak/>
        <w:t>ՄԱՍ</w:t>
      </w:r>
      <w:r w:rsidRPr="005E1F72">
        <w:rPr>
          <w:rFonts w:ascii="GHEA Grapalat" w:hAnsi="GHEA Grapalat"/>
          <w:b/>
          <w:szCs w:val="22"/>
          <w:lang w:val="af-ZA"/>
        </w:rPr>
        <w:t xml:space="preserve">  II</w:t>
      </w:r>
    </w:p>
    <w:p w14:paraId="099E167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2DACCEF6" w:rsidR="00096865" w:rsidRPr="005E1F72" w:rsidRDefault="004C0F49" w:rsidP="00EF3662">
      <w:pPr>
        <w:pStyle w:val="aa"/>
        <w:ind w:right="-7"/>
        <w:jc w:val="center"/>
        <w:rPr>
          <w:rFonts w:ascii="GHEA Grapalat" w:hAnsi="GHEA Grapalat"/>
          <w:b/>
          <w:szCs w:val="22"/>
          <w:lang w:val="af-ZA"/>
        </w:rPr>
      </w:pPr>
      <w:r>
        <w:rPr>
          <w:rFonts w:ascii="GHEA Grapalat" w:hAnsi="GHEA Grapalat" w:cs="Sylfaen"/>
          <w:b/>
          <w:szCs w:val="22"/>
          <w:lang w:val="es-ES"/>
        </w:rPr>
        <w:t xml:space="preserve">Հ Ր Ա Տ Ա Պ  </w:t>
      </w:r>
      <w:r w:rsidR="00096865" w:rsidRPr="005E1F72">
        <w:rPr>
          <w:rFonts w:ascii="GHEA Grapalat" w:hAnsi="GHEA Grapalat" w:cs="Sylfaen"/>
          <w:b/>
          <w:szCs w:val="22"/>
          <w:lang w:val="es-ES"/>
        </w:rPr>
        <w:t>Բ</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Ց</w:t>
      </w:r>
      <w:r w:rsidR="00096865" w:rsidRPr="005E1F72">
        <w:rPr>
          <w:rFonts w:ascii="GHEA Grapalat" w:hAnsi="GHEA Grapalat"/>
          <w:b/>
          <w:szCs w:val="22"/>
          <w:lang w:val="af-ZA"/>
        </w:rPr>
        <w:t xml:space="preserve">   </w:t>
      </w:r>
      <w:r w:rsidR="00F141E2" w:rsidRPr="005E1F72">
        <w:rPr>
          <w:rFonts w:ascii="GHEA Grapalat" w:hAnsi="GHEA Grapalat" w:cs="Sylfaen"/>
          <w:b/>
          <w:szCs w:val="22"/>
          <w:lang w:val="es-ES"/>
        </w:rPr>
        <w:t>Մ Ր Ց ՈՒ Յ Թ Ի</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77777777"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4"/>
      </w:r>
    </w:p>
    <w:p w14:paraId="3104B4D9" w14:textId="77E61542" w:rsidR="00FB138F" w:rsidRPr="0093002B" w:rsidRDefault="00FB138F" w:rsidP="00FB138F">
      <w:pPr>
        <w:ind w:firstLine="567"/>
        <w:jc w:val="both"/>
        <w:rPr>
          <w:rFonts w:ascii="GHEA Grapalat" w:hAnsi="GHEA Grapalat"/>
          <w:sz w:val="20"/>
          <w:vertAlign w:val="superscript"/>
          <w:lang w:val="af-ZA"/>
        </w:rPr>
      </w:pPr>
      <w:r w:rsidRPr="0093002B">
        <w:rPr>
          <w:rFonts w:ascii="GHEA Grapalat" w:hAnsi="GHEA Grapalat" w:cs="Sylfaen"/>
          <w:sz w:val="20"/>
          <w:lang w:val="af-ZA"/>
        </w:rPr>
        <w:t xml:space="preserve">2.4 </w:t>
      </w:r>
      <w:r w:rsidRPr="0093002B">
        <w:rPr>
          <w:rFonts w:ascii="GHEA Grapalat" w:hAnsi="GHEA Grapalat" w:cs="Sylfaen"/>
          <w:sz w:val="20"/>
          <w:lang w:val="hy-AM"/>
        </w:rPr>
        <w:t>հայտի</w:t>
      </w:r>
      <w:r w:rsidRPr="0093002B">
        <w:rPr>
          <w:rFonts w:ascii="GHEA Grapalat" w:hAnsi="GHEA Grapalat" w:cs="Sylfaen"/>
          <w:sz w:val="20"/>
          <w:lang w:val="af-ZA"/>
        </w:rPr>
        <w:t xml:space="preserve"> </w:t>
      </w:r>
      <w:r w:rsidRPr="0093002B">
        <w:rPr>
          <w:rFonts w:ascii="GHEA Grapalat" w:hAnsi="GHEA Grapalat" w:cs="Sylfaen"/>
          <w:sz w:val="20"/>
          <w:lang w:val="hy-AM"/>
        </w:rPr>
        <w:t>ապահովում, որը ներկայացվում է կանխիկ փողի կամ բանկային երաշխիքի ձևով</w:t>
      </w:r>
      <w:r w:rsidRPr="0093002B">
        <w:rPr>
          <w:rFonts w:ascii="GHEA Grapalat" w:hAnsi="GHEA Grapalat" w:cs="Sylfaen"/>
          <w:sz w:val="20"/>
          <w:lang w:val="af-ZA"/>
        </w:rPr>
        <w:t xml:space="preserve"> (</w:t>
      </w:r>
      <w:r w:rsidRPr="0093002B">
        <w:rPr>
          <w:rFonts w:ascii="GHEA Grapalat" w:hAnsi="GHEA Grapalat" w:cs="Sylfaen"/>
          <w:sz w:val="20"/>
        </w:rPr>
        <w:t>հավելված</w:t>
      </w:r>
      <w:r w:rsidRPr="0093002B">
        <w:rPr>
          <w:rFonts w:ascii="GHEA Grapalat" w:hAnsi="GHEA Grapalat" w:cs="Sylfaen"/>
          <w:sz w:val="20"/>
          <w:lang w:val="af-ZA"/>
        </w:rPr>
        <w:t xml:space="preserve"> N 3)</w:t>
      </w:r>
      <w:r w:rsidRPr="0093002B">
        <w:rPr>
          <w:rFonts w:ascii="GHEA Grapalat" w:hAnsi="GHEA Grapalat" w:cs="Sylfaen"/>
          <w:sz w:val="20"/>
          <w:lang w:val="hy-AM"/>
        </w:rPr>
        <w:t>: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93002B">
        <w:rPr>
          <w:rFonts w:ascii="GHEA Grapalat" w:hAnsi="GHEA Grapalat" w:cs="Sylfaen"/>
          <w:sz w:val="20"/>
          <w:lang w:val="af-ZA"/>
        </w:rPr>
        <w:t>:</w:t>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B868C90" w14:textId="77777777" w:rsidR="002E11D1" w:rsidRPr="004B2068" w:rsidRDefault="002E11D1" w:rsidP="002E11D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14:paraId="03CB608F"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հաստատված՝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լրացված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w:t>
      </w:r>
      <w:r w:rsidRPr="004B2068">
        <w:rPr>
          <w:rFonts w:ascii="GHEA Grapalat" w:hAnsi="GHEA Grapalat" w:cs="Sylfaen"/>
          <w:sz w:val="20"/>
          <w:szCs w:val="24"/>
          <w:lang w:val="af-ZA" w:eastAsia="en-US"/>
        </w:rPr>
        <w:t>-</w:t>
      </w:r>
      <w:r w:rsidRPr="001C336A">
        <w:rPr>
          <w:rFonts w:ascii="GHEA Grapalat" w:hAnsi="GHEA Grapalat" w:cs="Sylfaen"/>
          <w:sz w:val="20"/>
          <w:szCs w:val="24"/>
          <w:lang w:eastAsia="en-US"/>
        </w:rPr>
        <w:t>նախահաշիվ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հաշվի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առնելով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ըստ</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նախահաշվային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առավելագույն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Ընդ</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կիրառվում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ներկայացված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նկատմամբ</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ունենալով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շեղումը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պակաս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լինել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բաժնի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կշռի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չափի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տոկոսից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արհեստականորեն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միավորվել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առանձնացվել</w:t>
      </w:r>
      <w:r w:rsidRPr="004B2068">
        <w:rPr>
          <w:rFonts w:ascii="GHEA Grapalat" w:hAnsi="GHEA Grapalat" w:cs="Sylfaen"/>
          <w:sz w:val="20"/>
          <w:szCs w:val="24"/>
          <w:lang w:val="af-ZA" w:eastAsia="en-US"/>
        </w:rPr>
        <w:t xml:space="preserve">. </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EF3662">
      <w:pPr>
        <w:jc w:val="center"/>
        <w:rPr>
          <w:rFonts w:ascii="GHEA Grapalat" w:hAnsi="GHEA Grapalat"/>
          <w:b/>
          <w:sz w:val="20"/>
          <w:lang w:val="af-ZA"/>
        </w:rPr>
      </w:pPr>
    </w:p>
    <w:p w14:paraId="07F66424"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DA1B9D9" w14:textId="133DD890" w:rsidR="00B2572B" w:rsidRPr="005E1F72" w:rsidRDefault="004C0F49" w:rsidP="00EF3662">
      <w:pPr>
        <w:pStyle w:val="31"/>
        <w:spacing w:line="240" w:lineRule="auto"/>
        <w:jc w:val="right"/>
        <w:rPr>
          <w:rFonts w:ascii="GHEA Grapalat" w:hAnsi="GHEA Grapalat" w:cs="Arial"/>
          <w:b/>
          <w:lang w:val="es-ES"/>
        </w:rPr>
      </w:pPr>
      <w:r>
        <w:rPr>
          <w:rFonts w:ascii="GHEA Grapalat" w:hAnsi="GHEA Grapalat"/>
          <w:b/>
          <w:lang w:val="es-ES"/>
        </w:rPr>
        <w:t>ԳՄՍՀ</w:t>
      </w:r>
      <w:r w:rsidR="00B2572B" w:rsidRPr="00EF1E0E">
        <w:rPr>
          <w:rFonts w:ascii="GHEA Grapalat" w:hAnsi="GHEA Grapalat"/>
          <w:b/>
          <w:lang w:val="es-ES"/>
        </w:rPr>
        <w:t>-</w:t>
      </w:r>
      <w:r>
        <w:rPr>
          <w:rFonts w:ascii="GHEA Grapalat" w:hAnsi="GHEA Grapalat"/>
          <w:b/>
          <w:lang w:val="es-ES"/>
        </w:rPr>
        <w:t>Հ</w:t>
      </w:r>
      <w:r w:rsidR="00B2572B" w:rsidRPr="00EF1E0E">
        <w:rPr>
          <w:rFonts w:ascii="GHEA Grapalat" w:hAnsi="GHEA Grapalat" w:cs="Sylfaen"/>
          <w:b/>
          <w:lang w:val="hy-AM"/>
        </w:rPr>
        <w:t>Բ</w:t>
      </w:r>
      <w:r w:rsidR="00B2572B" w:rsidRPr="00EF1E0E">
        <w:rPr>
          <w:rFonts w:ascii="GHEA Grapalat" w:hAnsi="GHEA Grapalat" w:cs="Sylfaen"/>
          <w:b/>
        </w:rPr>
        <w:t>Մ</w:t>
      </w:r>
      <w:r w:rsidR="00B2572B" w:rsidRPr="00EF1E0E">
        <w:rPr>
          <w:rFonts w:ascii="GHEA Grapalat" w:hAnsi="GHEA Grapalat" w:cs="Sylfaen"/>
          <w:b/>
          <w:lang w:val="hy-AM"/>
        </w:rPr>
        <w:t>Ա</w:t>
      </w:r>
      <w:r w:rsidR="002E11D1" w:rsidRPr="00EF1E0E">
        <w:rPr>
          <w:rFonts w:ascii="GHEA Grapalat" w:hAnsi="GHEA Grapalat" w:cs="Sylfaen"/>
          <w:b/>
        </w:rPr>
        <w:t>Շ</w:t>
      </w:r>
      <w:r w:rsidR="00B2572B" w:rsidRPr="00EF1E0E">
        <w:rPr>
          <w:rFonts w:ascii="GHEA Grapalat" w:hAnsi="GHEA Grapalat" w:cs="Sylfaen"/>
          <w:b/>
          <w:lang w:val="hy-AM"/>
        </w:rPr>
        <w:t>ՁԲ</w:t>
      </w:r>
      <w:r w:rsidR="00B2572B" w:rsidRPr="00EF1E0E">
        <w:rPr>
          <w:rFonts w:ascii="GHEA Grapalat" w:hAnsi="GHEA Grapalat"/>
          <w:b/>
          <w:lang w:val="es-ES"/>
        </w:rPr>
        <w:t>-</w:t>
      </w:r>
      <w:r>
        <w:rPr>
          <w:rFonts w:ascii="GHEA Grapalat" w:hAnsi="GHEA Grapalat"/>
          <w:b/>
          <w:lang w:val="es-ES"/>
        </w:rPr>
        <w:t>202</w:t>
      </w:r>
      <w:r w:rsidR="00132A15">
        <w:rPr>
          <w:rFonts w:ascii="GHEA Grapalat" w:hAnsi="GHEA Grapalat"/>
          <w:b/>
          <w:lang w:val="hy-AM"/>
        </w:rPr>
        <w:t>3</w:t>
      </w:r>
      <w:r>
        <w:rPr>
          <w:rFonts w:ascii="GHEA Grapalat" w:hAnsi="GHEA Grapalat"/>
          <w:b/>
          <w:lang w:val="es-ES"/>
        </w:rPr>
        <w:t>/1</w:t>
      </w:r>
      <w:r w:rsidR="00B2572B" w:rsidRPr="005E1F72">
        <w:rPr>
          <w:rFonts w:ascii="GHEA Grapalat" w:hAnsi="GHEA Grapalat"/>
          <w:b/>
          <w:lang w:val="es-ES"/>
        </w:rPr>
        <w:t xml:space="preserve">  </w:t>
      </w:r>
      <w:r w:rsidR="00B2572B" w:rsidRPr="005E1F72">
        <w:rPr>
          <w:rFonts w:ascii="GHEA Grapalat" w:hAnsi="GHEA Grapalat" w:cs="Sylfaen"/>
          <w:b/>
          <w:lang w:val="es-ES"/>
        </w:rPr>
        <w:t>ծածկագրով</w:t>
      </w:r>
    </w:p>
    <w:p w14:paraId="4063B0F8" w14:textId="00944709" w:rsidR="00B2572B" w:rsidRPr="005E1F72" w:rsidRDefault="004C0F49"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հրատապ </w:t>
      </w:r>
      <w:r w:rsidR="00B2572B" w:rsidRPr="005E1F72">
        <w:rPr>
          <w:rFonts w:ascii="GHEA Grapalat" w:hAnsi="GHEA Grapalat" w:cs="Sylfaen"/>
          <w:b/>
          <w:lang w:val="es-ES"/>
        </w:rPr>
        <w:t>բաց</w:t>
      </w:r>
      <w:r w:rsidR="00B2572B" w:rsidRPr="005E1F72">
        <w:rPr>
          <w:rFonts w:ascii="GHEA Grapalat" w:hAnsi="GHEA Grapalat" w:cs="Arial"/>
          <w:b/>
          <w:lang w:val="es-ES"/>
        </w:rPr>
        <w:t xml:space="preserve"> </w:t>
      </w:r>
      <w:r w:rsidR="00B2572B" w:rsidRPr="005E1F72">
        <w:rPr>
          <w:rFonts w:ascii="GHEA Grapalat" w:hAnsi="GHEA Grapalat" w:cs="Sylfaen"/>
          <w:b/>
          <w:lang w:val="es-ES"/>
        </w:rPr>
        <w:t>մրցույթի</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063117FA" w:rsidR="00B2572B" w:rsidRPr="005E1F72" w:rsidRDefault="004C0F49"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Հրատապ </w:t>
      </w:r>
      <w:r w:rsidR="00B2572B" w:rsidRPr="005E1F72">
        <w:rPr>
          <w:rFonts w:ascii="GHEA Grapalat" w:hAnsi="GHEA Grapalat" w:cs="Sylfaen"/>
          <w:color w:val="auto"/>
          <w:sz w:val="24"/>
          <w:szCs w:val="24"/>
          <w:lang w:val="es-ES"/>
        </w:rPr>
        <w:t>բաց մրցույթին մասնակցելու</w:t>
      </w:r>
      <w:r w:rsidR="00B2572B" w:rsidRPr="005E1F72">
        <w:rPr>
          <w:rFonts w:ascii="GHEA Grapalat" w:hAnsi="GHEA Grapalat" w:cs="Arial"/>
          <w:color w:val="auto"/>
          <w:sz w:val="24"/>
          <w:szCs w:val="24"/>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7C5175F8" w:rsidR="00B2572B" w:rsidRPr="004C0F49" w:rsidRDefault="004C0F49" w:rsidP="00EF3662">
      <w:pPr>
        <w:jc w:val="both"/>
        <w:rPr>
          <w:rFonts w:ascii="GHEA Grapalat" w:hAnsi="GHEA Grapalat"/>
          <w:sz w:val="20"/>
          <w:szCs w:val="20"/>
          <w:u w:val="single"/>
          <w:lang w:val="es-ES"/>
        </w:rPr>
      </w:pPr>
      <w:r w:rsidRPr="004C0F49">
        <w:rPr>
          <w:rFonts w:ascii="GHEA Grapalat" w:hAnsi="GHEA Grapalat"/>
          <w:sz w:val="20"/>
          <w:szCs w:val="20"/>
          <w:lang w:val="es-ES"/>
        </w:rPr>
        <w:t>Սևանի համայնքապետարան</w:t>
      </w:r>
      <w:r w:rsidR="00B2572B" w:rsidRPr="004C0F49">
        <w:rPr>
          <w:rFonts w:ascii="GHEA Grapalat" w:hAnsi="GHEA Grapalat" w:cs="Sylfaen"/>
          <w:sz w:val="20"/>
          <w:szCs w:val="20"/>
          <w:lang w:val="es-ES"/>
        </w:rPr>
        <w:t>ի կողմից</w:t>
      </w:r>
      <w:r w:rsidRPr="004C0F49">
        <w:rPr>
          <w:rFonts w:ascii="GHEA Grapalat" w:hAnsi="GHEA Grapalat" w:cs="Sylfaen"/>
          <w:sz w:val="20"/>
          <w:szCs w:val="20"/>
          <w:lang w:val="es-ES"/>
        </w:rPr>
        <w:t xml:space="preserve"> </w:t>
      </w:r>
      <w:r w:rsidRPr="004C0F49">
        <w:rPr>
          <w:rFonts w:ascii="GHEA Grapalat" w:hAnsi="GHEA Grapalat"/>
          <w:b/>
          <w:sz w:val="20"/>
          <w:szCs w:val="20"/>
          <w:lang w:val="es-ES"/>
        </w:rPr>
        <w:t>ԳՄՍՀ-Հ</w:t>
      </w:r>
      <w:r w:rsidRPr="004C0F49">
        <w:rPr>
          <w:rFonts w:ascii="GHEA Grapalat" w:hAnsi="GHEA Grapalat" w:cs="Sylfaen"/>
          <w:b/>
          <w:sz w:val="20"/>
          <w:szCs w:val="20"/>
          <w:lang w:val="hy-AM"/>
        </w:rPr>
        <w:t>Բ</w:t>
      </w:r>
      <w:r w:rsidRPr="004C0F49">
        <w:rPr>
          <w:rFonts w:ascii="GHEA Grapalat" w:hAnsi="GHEA Grapalat" w:cs="Sylfaen"/>
          <w:b/>
          <w:sz w:val="20"/>
          <w:szCs w:val="20"/>
        </w:rPr>
        <w:t>Մ</w:t>
      </w:r>
      <w:r w:rsidRPr="004C0F49">
        <w:rPr>
          <w:rFonts w:ascii="GHEA Grapalat" w:hAnsi="GHEA Grapalat" w:cs="Sylfaen"/>
          <w:b/>
          <w:sz w:val="20"/>
          <w:szCs w:val="20"/>
          <w:lang w:val="hy-AM"/>
        </w:rPr>
        <w:t>Ա</w:t>
      </w:r>
      <w:r w:rsidRPr="004C0F49">
        <w:rPr>
          <w:rFonts w:ascii="GHEA Grapalat" w:hAnsi="GHEA Grapalat" w:cs="Sylfaen"/>
          <w:b/>
          <w:sz w:val="20"/>
          <w:szCs w:val="20"/>
        </w:rPr>
        <w:t>Շ</w:t>
      </w:r>
      <w:r w:rsidRPr="004C0F49">
        <w:rPr>
          <w:rFonts w:ascii="GHEA Grapalat" w:hAnsi="GHEA Grapalat" w:cs="Sylfaen"/>
          <w:b/>
          <w:sz w:val="20"/>
          <w:szCs w:val="20"/>
          <w:lang w:val="hy-AM"/>
        </w:rPr>
        <w:t>ՁԲ</w:t>
      </w:r>
      <w:r w:rsidRPr="004C0F49">
        <w:rPr>
          <w:rFonts w:ascii="GHEA Grapalat" w:hAnsi="GHEA Grapalat"/>
          <w:b/>
          <w:sz w:val="20"/>
          <w:szCs w:val="20"/>
          <w:lang w:val="es-ES"/>
        </w:rPr>
        <w:t>-202</w:t>
      </w:r>
      <w:r w:rsidR="00132A15">
        <w:rPr>
          <w:rFonts w:ascii="GHEA Grapalat" w:hAnsi="GHEA Grapalat"/>
          <w:b/>
          <w:sz w:val="20"/>
          <w:szCs w:val="20"/>
          <w:lang w:val="hy-AM"/>
        </w:rPr>
        <w:t>3</w:t>
      </w:r>
      <w:r w:rsidRPr="004C0F49">
        <w:rPr>
          <w:rFonts w:ascii="GHEA Grapalat" w:hAnsi="GHEA Grapalat"/>
          <w:b/>
          <w:sz w:val="20"/>
          <w:szCs w:val="20"/>
          <w:lang w:val="es-ES"/>
        </w:rPr>
        <w:t xml:space="preserve">/1 </w:t>
      </w:r>
      <w:r w:rsidR="00B2572B" w:rsidRPr="004C0F49">
        <w:rPr>
          <w:rFonts w:ascii="GHEA Grapalat" w:hAnsi="GHEA Grapalat" w:cs="Sylfaen"/>
          <w:sz w:val="20"/>
          <w:szCs w:val="20"/>
          <w:lang w:val="es-ES"/>
        </w:rPr>
        <w:t>ծածկագրով հայտարարված</w:t>
      </w:r>
    </w:p>
    <w:p w14:paraId="0CE22514" w14:textId="77777777" w:rsidR="004C0F49" w:rsidRDefault="004C0F49" w:rsidP="00EF3662">
      <w:pPr>
        <w:jc w:val="both"/>
        <w:rPr>
          <w:rFonts w:ascii="GHEA Grapalat" w:hAnsi="GHEA Grapalat" w:cs="Sylfaen"/>
          <w:sz w:val="20"/>
          <w:szCs w:val="20"/>
          <w:lang w:val="es-ES"/>
        </w:rPr>
      </w:pPr>
    </w:p>
    <w:p w14:paraId="193EA925" w14:textId="1244FF0D" w:rsidR="00B2572B" w:rsidRPr="005E1F72" w:rsidRDefault="004C0F49" w:rsidP="00EF3662">
      <w:pPr>
        <w:jc w:val="both"/>
        <w:rPr>
          <w:rFonts w:ascii="GHEA Grapalat" w:hAnsi="GHEA Grapalat" w:cs="Sylfaen"/>
          <w:sz w:val="20"/>
          <w:szCs w:val="20"/>
          <w:lang w:val="es-ES"/>
        </w:rPr>
      </w:pPr>
      <w:r>
        <w:rPr>
          <w:rFonts w:ascii="GHEA Grapalat" w:hAnsi="GHEA Grapalat" w:cs="Sylfaen"/>
          <w:sz w:val="20"/>
          <w:szCs w:val="20"/>
          <w:lang w:val="es-ES"/>
        </w:rPr>
        <w:t xml:space="preserve">Հրատապ </w:t>
      </w:r>
      <w:r w:rsidR="00B2572B" w:rsidRPr="005E1F72">
        <w:rPr>
          <w:rFonts w:ascii="GHEA Grapalat" w:hAnsi="GHEA Grapalat" w:cs="Sylfaen"/>
          <w:sz w:val="20"/>
          <w:szCs w:val="20"/>
          <w:lang w:val="es-ES"/>
        </w:rPr>
        <w:t>բաց մրցույթի</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5CF4E01C"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w:t>
      </w:r>
      <w:r w:rsidR="004C0F49">
        <w:rPr>
          <w:rFonts w:ascii="GHEA Grapalat" w:hAnsi="GHEA Grapalat" w:cs="Sylfaen"/>
          <w:vertAlign w:val="superscript"/>
          <w:lang w:val="es-ES"/>
        </w:rPr>
        <w:t xml:space="preserve">          </w:t>
      </w: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78FD331D" w:rsidR="007320DA" w:rsidRDefault="006C3873" w:rsidP="00975F7E">
      <w:pPr>
        <w:ind w:firstLine="708"/>
        <w:jc w:val="both"/>
        <w:rPr>
          <w:rFonts w:ascii="GHEA Grapalat" w:hAnsi="GHEA Grapalat" w:cs="Sylfaen"/>
          <w:sz w:val="20"/>
          <w:lang w:val="hy-AM"/>
        </w:rPr>
      </w:pPr>
      <w:r w:rsidRPr="004C0F49">
        <w:rPr>
          <w:rFonts w:ascii="GHEA Grapalat" w:hAnsi="GHEA Grapalat" w:cs="Arial"/>
          <w:sz w:val="20"/>
          <w:szCs w:val="20"/>
          <w:lang w:val="es-ES"/>
        </w:rPr>
        <w:t>1)</w:t>
      </w:r>
      <w:r w:rsidR="00A87B7B" w:rsidRPr="0093002B">
        <w:rPr>
          <w:rFonts w:ascii="GHEA Grapalat" w:hAnsi="GHEA Grapalat"/>
          <w:sz w:val="20"/>
          <w:u w:val="single"/>
          <w:lang w:val="hy-AM"/>
        </w:rPr>
        <w:t xml:space="preserve">                                               </w:t>
      </w:r>
      <w:r w:rsidR="00A87B7B" w:rsidRPr="0093002B">
        <w:rPr>
          <w:rFonts w:ascii="GHEA Grapalat" w:hAnsi="GHEA Grapalat"/>
          <w:sz w:val="20"/>
          <w:u w:val="single"/>
          <w:lang w:val="es-ES"/>
        </w:rPr>
        <w:t xml:space="preserve">                         </w:t>
      </w:r>
      <w:r w:rsidR="00A87B7B" w:rsidRPr="0093002B">
        <w:rPr>
          <w:rFonts w:ascii="GHEA Grapalat" w:hAnsi="GHEA Grapalat"/>
          <w:sz w:val="20"/>
          <w:u w:val="single"/>
          <w:lang w:val="hy-AM"/>
        </w:rPr>
        <w:t xml:space="preserve">          </w:t>
      </w:r>
      <w:r w:rsidR="00A87B7B" w:rsidRPr="0093002B">
        <w:rPr>
          <w:rFonts w:ascii="GHEA Grapalat" w:hAnsi="GHEA Grapalat"/>
          <w:lang w:val="hy-AM"/>
        </w:rPr>
        <w:t>-</w:t>
      </w:r>
      <w:r w:rsidR="00A87B7B" w:rsidRPr="0093002B">
        <w:rPr>
          <w:rFonts w:ascii="GHEA Grapalat" w:hAnsi="GHEA Grapalat" w:cs="Arial"/>
          <w:sz w:val="20"/>
          <w:szCs w:val="20"/>
          <w:lang w:val="es-ES"/>
        </w:rPr>
        <w:t xml:space="preserve">ն </w:t>
      </w:r>
      <w:r w:rsidR="00A87B7B" w:rsidRPr="0093002B">
        <w:rPr>
          <w:rFonts w:ascii="GHEA Grapalat" w:hAnsi="GHEA Grapalat" w:cs="Arial"/>
          <w:sz w:val="20"/>
          <w:szCs w:val="20"/>
          <w:lang w:val="hy-AM"/>
        </w:rPr>
        <w:t>և իրեն փոխկապակցված անձինք</w:t>
      </w:r>
      <w:r w:rsidR="00A87B7B" w:rsidRPr="004C0F49">
        <w:rPr>
          <w:rFonts w:ascii="GHEA Grapalat" w:hAnsi="GHEA Grapalat" w:cs="Arial"/>
          <w:sz w:val="20"/>
          <w:szCs w:val="20"/>
          <w:lang w:val="es-ES"/>
        </w:rPr>
        <w:t xml:space="preserve"> </w:t>
      </w:r>
      <w:r w:rsidRPr="004C0F49">
        <w:rPr>
          <w:rFonts w:ascii="GHEA Grapalat" w:hAnsi="GHEA Grapalat" w:cs="Arial"/>
          <w:sz w:val="20"/>
          <w:szCs w:val="20"/>
          <w:lang w:val="es-ES"/>
        </w:rPr>
        <w:t xml:space="preserve">բավարարում </w:t>
      </w:r>
      <w:r w:rsidR="00A87B7B">
        <w:rPr>
          <w:rFonts w:ascii="GHEA Grapalat" w:hAnsi="GHEA Grapalat" w:cs="Arial"/>
          <w:sz w:val="20"/>
          <w:szCs w:val="20"/>
          <w:lang w:val="hy-AM"/>
        </w:rPr>
        <w:t>են</w:t>
      </w:r>
      <w:r w:rsidRPr="004C0F49">
        <w:rPr>
          <w:rFonts w:ascii="GHEA Grapalat" w:hAnsi="GHEA Grapalat" w:cs="Arial"/>
          <w:sz w:val="20"/>
          <w:szCs w:val="20"/>
          <w:lang w:val="es-ES"/>
        </w:rPr>
        <w:t xml:space="preserve"> </w:t>
      </w:r>
      <w:r w:rsidR="004C0F49" w:rsidRPr="004C0F49">
        <w:rPr>
          <w:rFonts w:ascii="GHEA Grapalat" w:hAnsi="GHEA Grapalat"/>
          <w:b/>
          <w:sz w:val="20"/>
          <w:szCs w:val="20"/>
          <w:lang w:val="es-ES"/>
        </w:rPr>
        <w:t>ԳՄՍՀ-Հ</w:t>
      </w:r>
      <w:r w:rsidR="004C0F49" w:rsidRPr="004C0F49">
        <w:rPr>
          <w:rFonts w:ascii="GHEA Grapalat" w:hAnsi="GHEA Grapalat" w:cs="Sylfaen"/>
          <w:b/>
          <w:sz w:val="20"/>
          <w:szCs w:val="20"/>
          <w:lang w:val="hy-AM"/>
        </w:rPr>
        <w:t>Բ</w:t>
      </w:r>
      <w:r w:rsidR="004C0F49" w:rsidRPr="004C0F49">
        <w:rPr>
          <w:rFonts w:ascii="GHEA Grapalat" w:hAnsi="GHEA Grapalat" w:cs="Sylfaen"/>
          <w:b/>
          <w:sz w:val="20"/>
          <w:szCs w:val="20"/>
        </w:rPr>
        <w:t>Մ</w:t>
      </w:r>
      <w:r w:rsidR="004C0F49" w:rsidRPr="004C0F49">
        <w:rPr>
          <w:rFonts w:ascii="GHEA Grapalat" w:hAnsi="GHEA Grapalat" w:cs="Sylfaen"/>
          <w:b/>
          <w:sz w:val="20"/>
          <w:szCs w:val="20"/>
          <w:lang w:val="hy-AM"/>
        </w:rPr>
        <w:t>Ա</w:t>
      </w:r>
      <w:r w:rsidR="004C0F49" w:rsidRPr="004C0F49">
        <w:rPr>
          <w:rFonts w:ascii="GHEA Grapalat" w:hAnsi="GHEA Grapalat" w:cs="Sylfaen"/>
          <w:b/>
          <w:sz w:val="20"/>
          <w:szCs w:val="20"/>
        </w:rPr>
        <w:t>Շ</w:t>
      </w:r>
      <w:r w:rsidR="004C0F49" w:rsidRPr="004C0F49">
        <w:rPr>
          <w:rFonts w:ascii="GHEA Grapalat" w:hAnsi="GHEA Grapalat" w:cs="Sylfaen"/>
          <w:b/>
          <w:sz w:val="20"/>
          <w:szCs w:val="20"/>
          <w:lang w:val="hy-AM"/>
        </w:rPr>
        <w:t>ՁԲ</w:t>
      </w:r>
      <w:r w:rsidR="004C0F49" w:rsidRPr="004C0F49">
        <w:rPr>
          <w:rFonts w:ascii="GHEA Grapalat" w:hAnsi="GHEA Grapalat"/>
          <w:b/>
          <w:sz w:val="20"/>
          <w:szCs w:val="20"/>
          <w:lang w:val="es-ES"/>
        </w:rPr>
        <w:t>-202</w:t>
      </w:r>
      <w:r w:rsidR="00132A15">
        <w:rPr>
          <w:rFonts w:ascii="GHEA Grapalat" w:hAnsi="GHEA Grapalat"/>
          <w:b/>
          <w:sz w:val="20"/>
          <w:szCs w:val="20"/>
          <w:lang w:val="hy-AM"/>
        </w:rPr>
        <w:t>3</w:t>
      </w:r>
      <w:r w:rsidR="004C0F49" w:rsidRPr="004C0F49">
        <w:rPr>
          <w:rFonts w:ascii="GHEA Grapalat" w:hAnsi="GHEA Grapalat"/>
          <w:b/>
          <w:sz w:val="20"/>
          <w:szCs w:val="20"/>
          <w:lang w:val="es-ES"/>
        </w:rPr>
        <w:t xml:space="preserve">/1 </w:t>
      </w:r>
      <w:r w:rsidRPr="004C0F49">
        <w:rPr>
          <w:rFonts w:ascii="GHEA Grapalat" w:hAnsi="GHEA Grapalat" w:cs="Arial"/>
          <w:sz w:val="20"/>
          <w:szCs w:val="20"/>
          <w:lang w:val="es-ES"/>
        </w:rPr>
        <w:t xml:space="preserve">ծածկագրով  </w:t>
      </w:r>
      <w:r w:rsidR="004C0F49">
        <w:rPr>
          <w:rFonts w:ascii="GHEA Grapalat" w:hAnsi="GHEA Grapalat" w:cs="Arial"/>
          <w:sz w:val="20"/>
          <w:szCs w:val="20"/>
          <w:lang w:val="es-ES"/>
        </w:rPr>
        <w:t xml:space="preserve">հրատապ </w:t>
      </w:r>
      <w:r w:rsidRPr="004C0F49">
        <w:rPr>
          <w:rFonts w:ascii="GHEA Grapalat" w:hAnsi="GHEA Grapalat" w:cs="Arial"/>
          <w:sz w:val="20"/>
          <w:szCs w:val="20"/>
          <w:lang w:val="es-ES"/>
        </w:rPr>
        <w:t>բաց մրցույթի հրավերով սահմանված</w:t>
      </w:r>
      <w:r w:rsidRPr="001C336A">
        <w:rPr>
          <w:rFonts w:ascii="GHEA Grapalat" w:hAnsi="GHEA Grapalat" w:cs="Arial"/>
          <w:sz w:val="20"/>
          <w:szCs w:val="20"/>
          <w:lang w:val="es-ES"/>
        </w:rPr>
        <w:t xml:space="preserve">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7E19C60E"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4C0F49" w:rsidRPr="004C0F49">
        <w:rPr>
          <w:rFonts w:ascii="GHEA Grapalat" w:hAnsi="GHEA Grapalat"/>
          <w:b/>
          <w:sz w:val="20"/>
          <w:szCs w:val="20"/>
          <w:lang w:val="es-ES"/>
        </w:rPr>
        <w:t>ԳՄՍՀ-Հ</w:t>
      </w:r>
      <w:r w:rsidR="004C0F49" w:rsidRPr="004C0F49">
        <w:rPr>
          <w:rFonts w:ascii="GHEA Grapalat" w:hAnsi="GHEA Grapalat" w:cs="Sylfaen"/>
          <w:b/>
          <w:sz w:val="20"/>
          <w:szCs w:val="20"/>
          <w:lang w:val="hy-AM"/>
        </w:rPr>
        <w:t>ԲՄԱՇՁԲ</w:t>
      </w:r>
      <w:r w:rsidR="004C0F49" w:rsidRPr="004C0F49">
        <w:rPr>
          <w:rFonts w:ascii="GHEA Grapalat" w:hAnsi="GHEA Grapalat"/>
          <w:b/>
          <w:sz w:val="20"/>
          <w:szCs w:val="20"/>
          <w:lang w:val="es-ES"/>
        </w:rPr>
        <w:t>-202</w:t>
      </w:r>
      <w:r w:rsidR="00132A15">
        <w:rPr>
          <w:rFonts w:ascii="GHEA Grapalat" w:hAnsi="GHEA Grapalat"/>
          <w:b/>
          <w:sz w:val="20"/>
          <w:szCs w:val="20"/>
          <w:lang w:val="hy-AM"/>
        </w:rPr>
        <w:t>3</w:t>
      </w:r>
      <w:r w:rsidR="004C0F49" w:rsidRPr="004C0F49">
        <w:rPr>
          <w:rFonts w:ascii="GHEA Grapalat" w:hAnsi="GHEA Grapalat"/>
          <w:b/>
          <w:sz w:val="20"/>
          <w:szCs w:val="20"/>
          <w:lang w:val="es-ES"/>
        </w:rPr>
        <w:t>/1</w:t>
      </w:r>
      <w:r w:rsidR="004C0F49">
        <w:rPr>
          <w:rFonts w:ascii="GHEA Grapalat" w:hAnsi="GHEA Grapalat"/>
          <w:b/>
          <w:sz w:val="20"/>
          <w:szCs w:val="20"/>
          <w:lang w:val="es-ES"/>
        </w:rPr>
        <w:t xml:space="preserve"> </w:t>
      </w:r>
      <w:r w:rsidR="006C3873" w:rsidRPr="001C336A">
        <w:rPr>
          <w:rFonts w:ascii="GHEA Grapalat" w:hAnsi="GHEA Grapalat" w:cs="Arial"/>
          <w:sz w:val="20"/>
          <w:szCs w:val="20"/>
          <w:lang w:val="es-ES"/>
        </w:rPr>
        <w:t xml:space="preserve">ծածկագրով </w:t>
      </w:r>
      <w:r w:rsidR="004C0F49">
        <w:rPr>
          <w:rFonts w:ascii="GHEA Grapalat" w:hAnsi="GHEA Grapalat" w:cs="Arial"/>
          <w:sz w:val="20"/>
          <w:szCs w:val="20"/>
          <w:lang w:val="es-ES"/>
        </w:rPr>
        <w:t xml:space="preserve">հրատապ </w:t>
      </w:r>
      <w:r w:rsidR="006C3873" w:rsidRPr="001C336A">
        <w:rPr>
          <w:rFonts w:ascii="GHEA Grapalat" w:hAnsi="GHEA Grapalat" w:cs="Arial"/>
          <w:sz w:val="20"/>
          <w:szCs w:val="20"/>
          <w:lang w:val="es-ES"/>
        </w:rPr>
        <w:t>բաց մրցույթին մասնակցելու շրջանակում`</w:t>
      </w:r>
      <w:r w:rsidR="006C3873" w:rsidRPr="00DE1E5A">
        <w:rPr>
          <w:rFonts w:ascii="GHEA Grapalat" w:hAnsi="GHEA Grapalat" w:cs="Sylfaen"/>
          <w:sz w:val="22"/>
          <w:szCs w:val="22"/>
          <w:lang w:val="es-ES"/>
        </w:rPr>
        <w:t xml:space="preserve">  </w:t>
      </w:r>
    </w:p>
    <w:p w14:paraId="63C99801" w14:textId="49140C2B"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 xml:space="preserve">թույլ չի տվել և (կամ) թույլ չի տալու </w:t>
      </w:r>
      <w:r w:rsidR="00D4097A">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7E39F5">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7E39F5">
      <w:pPr>
        <w:jc w:val="both"/>
        <w:rPr>
          <w:rFonts w:ascii="GHEA Grapalat" w:hAnsi="GHEA Grapalat" w:cs="Sylfaen"/>
          <w:sz w:val="20"/>
          <w:lang w:val="es-ES"/>
        </w:rPr>
      </w:pPr>
    </w:p>
    <w:p w14:paraId="3FA4C516" w14:textId="3B88F07B" w:rsidR="000E20A1" w:rsidRPr="007E39F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6C3873">
      <w:pPr>
        <w:jc w:val="right"/>
        <w:rPr>
          <w:rFonts w:ascii="GHEA Grapalat" w:hAnsi="GHEA Grapalat"/>
          <w:sz w:val="10"/>
          <w:szCs w:val="1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0A1E32">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0A1E32">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5"/>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31"/>
        <w:spacing w:line="240" w:lineRule="auto"/>
        <w:jc w:val="right"/>
        <w:rPr>
          <w:rFonts w:ascii="GHEA Grapalat" w:hAnsi="GHEA Grapalat"/>
          <w:b/>
          <w:lang w:val="hy-AM"/>
        </w:rPr>
      </w:pPr>
    </w:p>
    <w:p w14:paraId="58CF7A40" w14:textId="77777777" w:rsidR="00B2572B" w:rsidRPr="005E1F72" w:rsidRDefault="00B2572B" w:rsidP="00EF3662">
      <w:pPr>
        <w:pStyle w:val="31"/>
        <w:spacing w:line="240" w:lineRule="auto"/>
        <w:jc w:val="right"/>
        <w:rPr>
          <w:rFonts w:ascii="GHEA Grapalat" w:hAnsi="GHEA Grapalat"/>
          <w:b/>
          <w:lang w:val="hy-AM"/>
        </w:rPr>
      </w:pPr>
    </w:p>
    <w:p w14:paraId="2A91C830" w14:textId="77777777"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727E766F" w14:textId="28542A79" w:rsidR="000E20A1" w:rsidRPr="000B4CF4" w:rsidRDefault="000E20A1">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3FE259F6" w14:textId="71AE8873" w:rsidR="008968EE" w:rsidRPr="005E1F72" w:rsidRDefault="008968EE" w:rsidP="008968EE">
      <w:pPr>
        <w:pStyle w:val="31"/>
        <w:spacing w:line="240" w:lineRule="auto"/>
        <w:jc w:val="right"/>
        <w:rPr>
          <w:rFonts w:ascii="GHEA Grapalat" w:hAnsi="GHEA Grapalat" w:cs="Arial"/>
          <w:b/>
          <w:lang w:val="es-ES"/>
        </w:rPr>
      </w:pPr>
      <w:r>
        <w:rPr>
          <w:rFonts w:ascii="GHEA Grapalat" w:hAnsi="GHEA Grapalat"/>
          <w:b/>
          <w:lang w:val="es-ES"/>
        </w:rPr>
        <w:t>ԳՄՍՀ</w:t>
      </w:r>
      <w:r w:rsidRPr="00EF1E0E">
        <w:rPr>
          <w:rFonts w:ascii="GHEA Grapalat" w:hAnsi="GHEA Grapalat"/>
          <w:b/>
          <w:lang w:val="es-ES"/>
        </w:rPr>
        <w:t>-</w:t>
      </w:r>
      <w:r>
        <w:rPr>
          <w:rFonts w:ascii="GHEA Grapalat" w:hAnsi="GHEA Grapalat"/>
          <w:b/>
          <w:lang w:val="es-ES"/>
        </w:rPr>
        <w:t>Հ</w:t>
      </w:r>
      <w:r w:rsidRPr="00EF1E0E">
        <w:rPr>
          <w:rFonts w:ascii="GHEA Grapalat" w:hAnsi="GHEA Grapalat" w:cs="Sylfaen"/>
          <w:b/>
          <w:lang w:val="hy-AM"/>
        </w:rPr>
        <w:t>Բ</w:t>
      </w:r>
      <w:r w:rsidRPr="008968EE">
        <w:rPr>
          <w:rFonts w:ascii="GHEA Grapalat" w:hAnsi="GHEA Grapalat" w:cs="Sylfaen"/>
          <w:b/>
          <w:lang w:val="hy-AM"/>
        </w:rPr>
        <w:t>Մ</w:t>
      </w:r>
      <w:r w:rsidRPr="00EF1E0E">
        <w:rPr>
          <w:rFonts w:ascii="GHEA Grapalat" w:hAnsi="GHEA Grapalat" w:cs="Sylfaen"/>
          <w:b/>
          <w:lang w:val="hy-AM"/>
        </w:rPr>
        <w:t>Ա</w:t>
      </w:r>
      <w:r w:rsidRPr="008968EE">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b/>
          <w:lang w:val="es-ES"/>
        </w:rPr>
        <w:t>-</w:t>
      </w:r>
      <w:r>
        <w:rPr>
          <w:rFonts w:ascii="GHEA Grapalat" w:hAnsi="GHEA Grapalat"/>
          <w:b/>
          <w:lang w:val="es-ES"/>
        </w:rPr>
        <w:t>202</w:t>
      </w:r>
      <w:r w:rsidR="00132A15">
        <w:rPr>
          <w:rFonts w:ascii="GHEA Grapalat" w:hAnsi="GHEA Grapalat"/>
          <w:b/>
          <w:lang w:val="hy-AM"/>
        </w:rPr>
        <w:t>3</w:t>
      </w:r>
      <w:r>
        <w:rPr>
          <w:rFonts w:ascii="GHEA Grapalat" w:hAnsi="GHEA Grapalat"/>
          <w:b/>
          <w:lang w:val="es-ES"/>
        </w:rPr>
        <w:t>/1</w:t>
      </w:r>
      <w:r w:rsidRPr="005E1F72">
        <w:rPr>
          <w:rFonts w:ascii="GHEA Grapalat" w:hAnsi="GHEA Grapalat"/>
          <w:b/>
          <w:lang w:val="es-ES"/>
        </w:rPr>
        <w:t xml:space="preserve">  </w:t>
      </w:r>
      <w:r w:rsidRPr="005E1F72">
        <w:rPr>
          <w:rFonts w:ascii="GHEA Grapalat" w:hAnsi="GHEA Grapalat" w:cs="Sylfaen"/>
          <w:b/>
          <w:lang w:val="es-ES"/>
        </w:rPr>
        <w:t>ծածկագրով</w:t>
      </w:r>
    </w:p>
    <w:p w14:paraId="69A1FBA5" w14:textId="77777777" w:rsidR="008968EE" w:rsidRPr="005E1F72" w:rsidRDefault="008968EE" w:rsidP="008968EE">
      <w:pPr>
        <w:pStyle w:val="31"/>
        <w:spacing w:line="240" w:lineRule="auto"/>
        <w:jc w:val="right"/>
        <w:rPr>
          <w:rFonts w:ascii="GHEA Grapalat" w:hAnsi="GHEA Grapalat" w:cs="Arial"/>
          <w:b/>
          <w:lang w:val="es-ES"/>
        </w:rPr>
      </w:pPr>
      <w:r>
        <w:rPr>
          <w:rFonts w:ascii="GHEA Grapalat" w:hAnsi="GHEA Grapalat" w:cs="Sylfaen"/>
          <w:b/>
          <w:lang w:val="es-ES"/>
        </w:rPr>
        <w:t xml:space="preserve">հրատապ </w:t>
      </w:r>
      <w:r w:rsidRPr="005E1F72">
        <w:rPr>
          <w:rFonts w:ascii="GHEA Grapalat" w:hAnsi="GHEA Grapalat" w:cs="Sylfaen"/>
          <w:b/>
          <w:lang w:val="es-ES"/>
        </w:rPr>
        <w:t>բաց</w:t>
      </w:r>
      <w:r w:rsidRPr="005E1F72">
        <w:rPr>
          <w:rFonts w:ascii="GHEA Grapalat" w:hAnsi="GHEA Grapalat" w:cs="Arial"/>
          <w:b/>
          <w:lang w:val="es-ES"/>
        </w:rPr>
        <w:t xml:space="preserve"> </w:t>
      </w:r>
      <w:r w:rsidRPr="005E1F72">
        <w:rPr>
          <w:rFonts w:ascii="GHEA Grapalat" w:hAnsi="GHEA Grapalat" w:cs="Sylfaen"/>
          <w:b/>
          <w:lang w:val="es-ES"/>
        </w:rPr>
        <w:t>մրցույթի</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2FF56887" w14:textId="77777777" w:rsidR="00C17342" w:rsidRPr="009D092B" w:rsidRDefault="00C17342" w:rsidP="00C17342">
      <w:pPr>
        <w:ind w:left="360" w:hanging="360"/>
        <w:jc w:val="center"/>
        <w:rPr>
          <w:rFonts w:ascii="GHEA Grapalat" w:eastAsia="GHEA Grapalat" w:hAnsi="GHEA Grapalat" w:cs="GHEA Grapalat"/>
          <w:lang w:val="hy-AM"/>
        </w:rPr>
      </w:pPr>
      <w:r w:rsidRPr="009D092B">
        <w:rPr>
          <w:rFonts w:ascii="GHEA Grapalat" w:eastAsia="GHEA Grapalat" w:hAnsi="GHEA Grapalat" w:cs="GHEA Grapalat"/>
          <w:lang w:val="hy-AM"/>
        </w:rPr>
        <w:t>ՁԵՎ</w:t>
      </w:r>
    </w:p>
    <w:p w14:paraId="74B7C4E7" w14:textId="77777777" w:rsidR="00C17342"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1FE2904E" w14:textId="77777777" w:rsidR="000E20A1" w:rsidRDefault="000E20A1" w:rsidP="000E20A1">
      <w:pPr>
        <w:pStyle w:val="31"/>
        <w:spacing w:line="240" w:lineRule="auto"/>
        <w:ind w:firstLine="0"/>
        <w:jc w:val="left"/>
        <w:rPr>
          <w:rFonts w:ascii="GHEA Grapalat" w:hAnsi="GHEA Grapalat" w:cs="Sylfaen"/>
          <w:b/>
          <w:lang w:val="hy-AM"/>
        </w:rPr>
      </w:pPr>
    </w:p>
    <w:p w14:paraId="0854F562" w14:textId="77777777" w:rsidR="000E20A1" w:rsidRDefault="000E20A1" w:rsidP="000E20A1">
      <w:pPr>
        <w:pStyle w:val="31"/>
        <w:spacing w:line="240" w:lineRule="auto"/>
        <w:ind w:firstLine="0"/>
        <w:jc w:val="left"/>
        <w:rPr>
          <w:rFonts w:ascii="GHEA Grapalat" w:hAnsi="GHEA Grapalat" w:cs="Sylfaen"/>
          <w:b/>
          <w:lang w:val="hy-AM"/>
        </w:rPr>
      </w:pPr>
    </w:p>
    <w:p w14:paraId="5401FE3A" w14:textId="77777777" w:rsidR="000E20A1" w:rsidRPr="00F87FBC" w:rsidRDefault="000E20A1" w:rsidP="000E20A1">
      <w:pPr>
        <w:ind w:left="360" w:hanging="360"/>
        <w:jc w:val="center"/>
        <w:rPr>
          <w:rFonts w:ascii="GHEA Grapalat" w:eastAsia="GHEA Grapalat" w:hAnsi="GHEA Grapalat" w:cs="GHEA Grapalat"/>
          <w:lang w:val="hy-AM"/>
        </w:rPr>
      </w:pPr>
    </w:p>
    <w:p w14:paraId="6B82C7D7"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14:paraId="3E0F3A2A" w14:textId="77777777" w:rsidTr="007E39F5">
        <w:tc>
          <w:tcPr>
            <w:tcW w:w="2836" w:type="dxa"/>
            <w:shd w:val="clear" w:color="auto" w:fill="D9E2F3"/>
            <w:vAlign w:val="center"/>
          </w:tcPr>
          <w:p w14:paraId="1F558C1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FED4F7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A0BEBC" w14:textId="77777777" w:rsidTr="007E39F5">
        <w:tc>
          <w:tcPr>
            <w:tcW w:w="2836" w:type="dxa"/>
            <w:shd w:val="clear" w:color="auto" w:fill="D9E2F3"/>
            <w:vAlign w:val="center"/>
          </w:tcPr>
          <w:p w14:paraId="693729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C07F975" w14:textId="77777777" w:rsidTr="007E39F5">
        <w:tc>
          <w:tcPr>
            <w:tcW w:w="2836" w:type="dxa"/>
            <w:shd w:val="clear" w:color="auto" w:fill="D9E2F3"/>
            <w:vAlign w:val="center"/>
          </w:tcPr>
          <w:p w14:paraId="3AC1E19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AF7B5D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D0728C" w14:textId="77777777" w:rsidTr="007E39F5">
        <w:tc>
          <w:tcPr>
            <w:tcW w:w="2836" w:type="dxa"/>
            <w:shd w:val="clear" w:color="auto" w:fill="D9E2F3"/>
            <w:vAlign w:val="center"/>
          </w:tcPr>
          <w:p w14:paraId="68F9DD1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F1146" w14:textId="77777777" w:rsidTr="007E39F5">
        <w:tc>
          <w:tcPr>
            <w:tcW w:w="2836" w:type="dxa"/>
            <w:shd w:val="clear" w:color="auto" w:fill="D9E2F3"/>
            <w:vAlign w:val="center"/>
          </w:tcPr>
          <w:p w14:paraId="2EC74FE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524CF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A669147" w14:textId="77777777" w:rsidTr="007E39F5">
        <w:tc>
          <w:tcPr>
            <w:tcW w:w="2836" w:type="dxa"/>
            <w:shd w:val="clear" w:color="auto" w:fill="D9E2F3"/>
            <w:vAlign w:val="center"/>
          </w:tcPr>
          <w:p w14:paraId="71265BB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79A02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63E00C7" w14:textId="77777777" w:rsidTr="007E39F5">
        <w:tc>
          <w:tcPr>
            <w:tcW w:w="2836" w:type="dxa"/>
            <w:shd w:val="clear" w:color="auto" w:fill="D9E2F3"/>
            <w:vAlign w:val="center"/>
          </w:tcPr>
          <w:p w14:paraId="6BE01B1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D1EE4" w:rsidRDefault="000E20A1" w:rsidP="007E39F5">
            <w:pPr>
              <w:spacing w:before="240" w:after="240"/>
              <w:rPr>
                <w:rFonts w:ascii="GHEA Grapalat" w:eastAsia="GHEA Grapalat" w:hAnsi="GHEA Grapalat" w:cs="GHEA Grapalat"/>
              </w:rPr>
            </w:pPr>
          </w:p>
        </w:tc>
      </w:tr>
    </w:tbl>
    <w:p w14:paraId="23B0A6AA"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165E4977" w14:textId="77777777" w:rsidTr="007E39F5">
        <w:tc>
          <w:tcPr>
            <w:tcW w:w="2835" w:type="dxa"/>
            <w:shd w:val="clear" w:color="auto" w:fill="D9E2F3"/>
            <w:vAlign w:val="center"/>
          </w:tcPr>
          <w:p w14:paraId="4AF68F7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EF5162F" w14:textId="77777777" w:rsidTr="007E39F5">
        <w:tc>
          <w:tcPr>
            <w:tcW w:w="2835" w:type="dxa"/>
            <w:shd w:val="clear" w:color="auto" w:fill="D9E2F3"/>
            <w:vAlign w:val="center"/>
          </w:tcPr>
          <w:p w14:paraId="3A351A9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24A142F" w14:textId="77777777" w:rsidR="000E20A1" w:rsidRPr="00FD1EE4" w:rsidRDefault="000E20A1" w:rsidP="007E39F5">
            <w:pPr>
              <w:spacing w:before="240" w:after="240"/>
              <w:rPr>
                <w:rFonts w:ascii="GHEA Grapalat" w:eastAsia="GHEA Grapalat" w:hAnsi="GHEA Grapalat" w:cs="GHEA Grapalat"/>
              </w:rPr>
            </w:pPr>
          </w:p>
        </w:tc>
      </w:tr>
    </w:tbl>
    <w:p w14:paraId="6B60CB02"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03216970" w14:textId="77777777" w:rsidTr="007E39F5">
        <w:tc>
          <w:tcPr>
            <w:tcW w:w="2835" w:type="dxa"/>
            <w:shd w:val="clear" w:color="auto" w:fill="D9E2F3"/>
            <w:vAlign w:val="center"/>
          </w:tcPr>
          <w:p w14:paraId="7B5905E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145858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74B1E66" w14:textId="77777777" w:rsidTr="007E39F5">
        <w:tc>
          <w:tcPr>
            <w:tcW w:w="2835" w:type="dxa"/>
            <w:shd w:val="clear" w:color="auto" w:fill="D9E2F3"/>
            <w:vAlign w:val="center"/>
          </w:tcPr>
          <w:p w14:paraId="33D6A0C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4BE33A9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7AE09B" w14:textId="77777777" w:rsidTr="007E39F5">
        <w:tc>
          <w:tcPr>
            <w:tcW w:w="2835" w:type="dxa"/>
            <w:shd w:val="clear" w:color="auto" w:fill="D9E2F3"/>
            <w:vAlign w:val="center"/>
          </w:tcPr>
          <w:p w14:paraId="47DA18B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4F28F94" w14:textId="77777777" w:rsidR="000E20A1" w:rsidRPr="00FD1EE4" w:rsidRDefault="000E20A1" w:rsidP="007E39F5">
            <w:pPr>
              <w:spacing w:before="240" w:after="240"/>
              <w:rPr>
                <w:rFonts w:ascii="GHEA Grapalat" w:eastAsia="GHEA Grapalat" w:hAnsi="GHEA Grapalat" w:cs="GHEA Grapalat"/>
              </w:rPr>
            </w:pPr>
          </w:p>
        </w:tc>
      </w:tr>
    </w:tbl>
    <w:p w14:paraId="5D076ADB" w14:textId="77777777" w:rsidR="000E20A1" w:rsidRPr="00FD1EE4" w:rsidRDefault="000E20A1" w:rsidP="000E20A1">
      <w:pPr>
        <w:rPr>
          <w:rFonts w:ascii="GHEA Grapalat" w:eastAsia="GHEA Grapalat" w:hAnsi="GHEA Grapalat" w:cs="GHEA Grapalat"/>
        </w:rPr>
      </w:pPr>
    </w:p>
    <w:p w14:paraId="009B3784" w14:textId="77777777" w:rsidR="000E20A1" w:rsidRPr="00FD1EE4" w:rsidRDefault="000E20A1" w:rsidP="000E20A1">
      <w:pPr>
        <w:rPr>
          <w:rFonts w:ascii="GHEA Grapalat" w:eastAsia="GHEA Grapalat" w:hAnsi="GHEA Grapalat" w:cs="GHEA Grapalat"/>
        </w:rPr>
      </w:pPr>
      <w:r w:rsidRPr="00FD1EE4">
        <w:rPr>
          <w:rFonts w:ascii="GHEA Grapalat" w:hAnsi="GHEA Grapalat"/>
        </w:rPr>
        <w:br w:type="page"/>
      </w:r>
    </w:p>
    <w:p w14:paraId="5DAD8244"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39B27613" w14:textId="77777777" w:rsidTr="007E39F5">
        <w:tc>
          <w:tcPr>
            <w:tcW w:w="2835" w:type="dxa"/>
            <w:shd w:val="clear" w:color="auto" w:fill="D9E2F3"/>
            <w:vAlign w:val="center"/>
          </w:tcPr>
          <w:p w14:paraId="04FD256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B0E60BF" w14:textId="77777777" w:rsidTr="007E39F5">
        <w:tc>
          <w:tcPr>
            <w:tcW w:w="2835" w:type="dxa"/>
            <w:shd w:val="clear" w:color="auto" w:fill="D9E2F3"/>
            <w:vAlign w:val="center"/>
          </w:tcPr>
          <w:p w14:paraId="0E689B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D1EE4" w:rsidRDefault="000E20A1" w:rsidP="007E39F5">
            <w:pPr>
              <w:spacing w:before="240" w:after="240"/>
              <w:rPr>
                <w:rFonts w:ascii="GHEA Grapalat" w:eastAsia="GHEA Grapalat" w:hAnsi="GHEA Grapalat" w:cs="GHEA Grapalat"/>
              </w:rPr>
            </w:pPr>
          </w:p>
        </w:tc>
      </w:tr>
    </w:tbl>
    <w:p w14:paraId="51A25BB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73B2A06C" w14:textId="77777777" w:rsidTr="007E39F5">
        <w:tc>
          <w:tcPr>
            <w:tcW w:w="2835" w:type="dxa"/>
            <w:shd w:val="clear" w:color="auto" w:fill="D9E2F3"/>
            <w:vAlign w:val="center"/>
          </w:tcPr>
          <w:p w14:paraId="5CA4B37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58613C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DFBA401" w14:textId="77777777" w:rsidTr="007E39F5">
        <w:tc>
          <w:tcPr>
            <w:tcW w:w="2835" w:type="dxa"/>
            <w:shd w:val="clear" w:color="auto" w:fill="D9E2F3"/>
            <w:vAlign w:val="center"/>
          </w:tcPr>
          <w:p w14:paraId="26C1403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9B4918E" w14:textId="77777777" w:rsidTr="007E39F5">
        <w:tc>
          <w:tcPr>
            <w:tcW w:w="2835" w:type="dxa"/>
            <w:shd w:val="clear" w:color="auto" w:fill="D9E2F3"/>
            <w:vAlign w:val="center"/>
          </w:tcPr>
          <w:p w14:paraId="39CFAFA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F91714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B8AD845" w14:textId="77777777" w:rsidTr="007E39F5">
        <w:tc>
          <w:tcPr>
            <w:tcW w:w="2835" w:type="dxa"/>
            <w:shd w:val="clear" w:color="auto" w:fill="D9E2F3"/>
            <w:vAlign w:val="center"/>
          </w:tcPr>
          <w:p w14:paraId="5F40D4B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097100E" w14:textId="77777777" w:rsidTr="007E39F5">
        <w:tc>
          <w:tcPr>
            <w:tcW w:w="2835" w:type="dxa"/>
            <w:shd w:val="clear" w:color="auto" w:fill="D9E2F3"/>
            <w:vAlign w:val="center"/>
          </w:tcPr>
          <w:p w14:paraId="2897BCC3"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0315B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958F5FD" w14:textId="77777777" w:rsidTr="007E39F5">
        <w:tc>
          <w:tcPr>
            <w:tcW w:w="2835" w:type="dxa"/>
            <w:shd w:val="clear" w:color="auto" w:fill="D9E2F3"/>
            <w:vAlign w:val="center"/>
          </w:tcPr>
          <w:p w14:paraId="1E4FCDD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6997CE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30AE884" w14:textId="77777777" w:rsidTr="007E39F5">
        <w:tc>
          <w:tcPr>
            <w:tcW w:w="2835" w:type="dxa"/>
            <w:shd w:val="clear" w:color="auto" w:fill="D9E2F3"/>
            <w:vAlign w:val="center"/>
          </w:tcPr>
          <w:p w14:paraId="64E1EF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D1EE4" w:rsidRDefault="000E20A1" w:rsidP="007E39F5">
            <w:pPr>
              <w:spacing w:before="240" w:after="240"/>
              <w:rPr>
                <w:rFonts w:ascii="GHEA Grapalat" w:eastAsia="GHEA Grapalat" w:hAnsi="GHEA Grapalat" w:cs="GHEA Grapalat"/>
              </w:rPr>
            </w:pPr>
          </w:p>
        </w:tc>
      </w:tr>
    </w:tbl>
    <w:p w14:paraId="3486F209" w14:textId="77777777" w:rsidR="000E20A1" w:rsidRPr="00574FF7"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6491DADE" w14:textId="77777777" w:rsidTr="007E39F5">
        <w:tc>
          <w:tcPr>
            <w:tcW w:w="2836" w:type="dxa"/>
            <w:shd w:val="clear" w:color="auto" w:fill="D9E2F3"/>
            <w:vAlign w:val="center"/>
          </w:tcPr>
          <w:p w14:paraId="3800143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AFBEE00" w14:textId="77777777" w:rsidTr="007E39F5">
        <w:tc>
          <w:tcPr>
            <w:tcW w:w="2836" w:type="dxa"/>
            <w:shd w:val="clear" w:color="auto" w:fill="D9E2F3"/>
            <w:vAlign w:val="center"/>
          </w:tcPr>
          <w:p w14:paraId="4A86652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FD1EE4" w:rsidRDefault="00C828EE"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14:paraId="64E331D7" w14:textId="77777777" w:rsidR="000E20A1" w:rsidRPr="00FD1EE4" w:rsidRDefault="00C828EE"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14:paraId="2DE68198"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7F0666FA"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33A97EF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5C2F814" w14:textId="77777777" w:rsidTr="007E39F5">
        <w:tc>
          <w:tcPr>
            <w:tcW w:w="2837" w:type="dxa"/>
            <w:shd w:val="clear" w:color="auto" w:fill="D9E2F3"/>
            <w:vAlign w:val="center"/>
          </w:tcPr>
          <w:p w14:paraId="087833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6CF9F21" w14:textId="77777777" w:rsidTr="007E39F5">
        <w:tc>
          <w:tcPr>
            <w:tcW w:w="2837" w:type="dxa"/>
            <w:shd w:val="clear" w:color="auto" w:fill="D9E2F3"/>
            <w:vAlign w:val="center"/>
          </w:tcPr>
          <w:p w14:paraId="23B3CE1D"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D2D190" w14:textId="77777777" w:rsidTr="007E39F5">
        <w:tc>
          <w:tcPr>
            <w:tcW w:w="2837" w:type="dxa"/>
            <w:shd w:val="clear" w:color="auto" w:fill="D9E2F3"/>
            <w:vAlign w:val="center"/>
          </w:tcPr>
          <w:p w14:paraId="1618BA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5FC57C1" w14:textId="77777777" w:rsidTr="007E39F5">
        <w:tc>
          <w:tcPr>
            <w:tcW w:w="2837" w:type="dxa"/>
            <w:shd w:val="clear" w:color="auto" w:fill="D9E2F3"/>
            <w:vAlign w:val="center"/>
          </w:tcPr>
          <w:p w14:paraId="0ABE65A5"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FD1EE4" w:rsidRDefault="00C828EE"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6230D230" w14:textId="77777777" w:rsidR="000E20A1" w:rsidRPr="00FD1EE4" w:rsidRDefault="00C828EE"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3CBF32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58C141D7" w14:textId="77777777" w:rsidTr="007E39F5">
        <w:tc>
          <w:tcPr>
            <w:tcW w:w="2837" w:type="dxa"/>
            <w:shd w:val="clear" w:color="auto" w:fill="D9E2F3"/>
            <w:vAlign w:val="center"/>
          </w:tcPr>
          <w:p w14:paraId="0DF593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5795FB1" w14:textId="77777777" w:rsidTr="007E39F5">
        <w:tc>
          <w:tcPr>
            <w:tcW w:w="2837" w:type="dxa"/>
            <w:shd w:val="clear" w:color="auto" w:fill="D9E2F3"/>
            <w:vAlign w:val="center"/>
          </w:tcPr>
          <w:p w14:paraId="0907ABA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6DB233C" w14:textId="77777777" w:rsidTr="007E39F5">
        <w:tc>
          <w:tcPr>
            <w:tcW w:w="2837" w:type="dxa"/>
            <w:shd w:val="clear" w:color="auto" w:fill="D9E2F3"/>
            <w:vAlign w:val="center"/>
          </w:tcPr>
          <w:p w14:paraId="7C58ED6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2CA737F" w14:textId="77777777" w:rsidTr="007E39F5">
        <w:tc>
          <w:tcPr>
            <w:tcW w:w="2837" w:type="dxa"/>
            <w:shd w:val="clear" w:color="auto" w:fill="D9E2F3"/>
            <w:vAlign w:val="center"/>
          </w:tcPr>
          <w:p w14:paraId="5FE3970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FD1EE4" w:rsidRDefault="00C828EE"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939359B" w14:textId="77777777" w:rsidR="000E20A1" w:rsidRPr="00FD1EE4" w:rsidRDefault="00C828EE"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4BBD9019" w14:textId="77777777" w:rsidR="000E20A1" w:rsidRPr="00FD1EE4" w:rsidRDefault="000E20A1" w:rsidP="000E20A1">
      <w:pPr>
        <w:rPr>
          <w:rFonts w:ascii="GHEA Grapalat" w:eastAsia="GHEA Grapalat" w:hAnsi="GHEA Grapalat" w:cs="GHEA Grapalat"/>
          <w:b/>
        </w:rPr>
      </w:pPr>
      <w:r w:rsidRPr="00FD1EE4">
        <w:rPr>
          <w:rFonts w:ascii="GHEA Grapalat" w:hAnsi="GHEA Grapalat"/>
        </w:rPr>
        <w:br w:type="page"/>
      </w:r>
    </w:p>
    <w:p w14:paraId="424DFB6E"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4B3777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33563783" w14:textId="77777777" w:rsidTr="007E39F5">
        <w:tc>
          <w:tcPr>
            <w:tcW w:w="2836" w:type="dxa"/>
            <w:shd w:val="clear" w:color="auto" w:fill="D9E2F3"/>
            <w:vAlign w:val="center"/>
          </w:tcPr>
          <w:p w14:paraId="33FAD52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38D08A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4F4C7" w14:textId="77777777" w:rsidTr="007E39F5">
        <w:tc>
          <w:tcPr>
            <w:tcW w:w="2836" w:type="dxa"/>
            <w:shd w:val="clear" w:color="auto" w:fill="D9E2F3"/>
            <w:vAlign w:val="center"/>
          </w:tcPr>
          <w:p w14:paraId="0D9C756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64FED7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5ACF27" w14:textId="77777777" w:rsidTr="007E39F5">
        <w:tc>
          <w:tcPr>
            <w:tcW w:w="2836" w:type="dxa"/>
            <w:shd w:val="clear" w:color="auto" w:fill="D9E2F3"/>
            <w:vAlign w:val="center"/>
          </w:tcPr>
          <w:p w14:paraId="6D3F18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F0BACB0" w14:textId="77777777" w:rsidTr="007E39F5">
        <w:tc>
          <w:tcPr>
            <w:tcW w:w="2836" w:type="dxa"/>
            <w:shd w:val="clear" w:color="auto" w:fill="D9E2F3"/>
            <w:vAlign w:val="center"/>
          </w:tcPr>
          <w:p w14:paraId="17C9EF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EBBB839" w14:textId="77777777" w:rsidTr="007E39F5">
        <w:tc>
          <w:tcPr>
            <w:tcW w:w="2836" w:type="dxa"/>
            <w:shd w:val="clear" w:color="auto" w:fill="D9E2F3"/>
            <w:vAlign w:val="center"/>
          </w:tcPr>
          <w:p w14:paraId="1DEC90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175DA626"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1ECA963" w14:textId="77777777" w:rsidTr="007E39F5">
        <w:tc>
          <w:tcPr>
            <w:tcW w:w="2836" w:type="dxa"/>
            <w:shd w:val="clear" w:color="auto" w:fill="D9E2F3"/>
            <w:vAlign w:val="center"/>
          </w:tcPr>
          <w:p w14:paraId="02975A4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D1EE4" w:rsidRDefault="000E20A1" w:rsidP="007E39F5">
            <w:pPr>
              <w:spacing w:before="240" w:after="240"/>
              <w:rPr>
                <w:rFonts w:ascii="GHEA Grapalat" w:eastAsia="GHEA Grapalat" w:hAnsi="GHEA Grapalat" w:cs="GHEA Grapalat"/>
              </w:rPr>
            </w:pPr>
          </w:p>
        </w:tc>
      </w:tr>
    </w:tbl>
    <w:p w14:paraId="1F2B41D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0900BF89" w14:textId="77777777" w:rsidTr="007E39F5">
        <w:tc>
          <w:tcPr>
            <w:tcW w:w="2837" w:type="dxa"/>
            <w:shd w:val="clear" w:color="auto" w:fill="D9E2F3"/>
            <w:vAlign w:val="center"/>
          </w:tcPr>
          <w:p w14:paraId="59892AE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E406F7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7368BEF" w14:textId="77777777" w:rsidTr="007E39F5">
        <w:tc>
          <w:tcPr>
            <w:tcW w:w="2837" w:type="dxa"/>
            <w:shd w:val="clear" w:color="auto" w:fill="D9E2F3"/>
            <w:vAlign w:val="center"/>
          </w:tcPr>
          <w:p w14:paraId="7CC0B1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8F93629" w14:textId="77777777" w:rsidTr="007E39F5">
        <w:tc>
          <w:tcPr>
            <w:tcW w:w="2837" w:type="dxa"/>
            <w:shd w:val="clear" w:color="auto" w:fill="D9E2F3"/>
            <w:vAlign w:val="center"/>
          </w:tcPr>
          <w:p w14:paraId="62A33DA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F36278E" w14:textId="77777777" w:rsidTr="007E39F5">
        <w:tc>
          <w:tcPr>
            <w:tcW w:w="2837" w:type="dxa"/>
            <w:shd w:val="clear" w:color="auto" w:fill="D9E2F3"/>
            <w:vAlign w:val="center"/>
          </w:tcPr>
          <w:p w14:paraId="7B9F82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36B7482" w14:textId="77777777" w:rsidTr="007E39F5">
        <w:tc>
          <w:tcPr>
            <w:tcW w:w="2837" w:type="dxa"/>
            <w:shd w:val="clear" w:color="auto" w:fill="D9E2F3"/>
            <w:vAlign w:val="center"/>
          </w:tcPr>
          <w:p w14:paraId="5B9862D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0143CC1" w14:textId="77777777" w:rsidR="000E20A1" w:rsidRPr="00FD1EE4" w:rsidRDefault="000E20A1" w:rsidP="007E39F5">
            <w:pPr>
              <w:spacing w:before="240" w:after="240"/>
              <w:rPr>
                <w:rFonts w:ascii="GHEA Grapalat" w:eastAsia="GHEA Grapalat" w:hAnsi="GHEA Grapalat" w:cs="GHEA Grapalat"/>
              </w:rPr>
            </w:pPr>
          </w:p>
        </w:tc>
      </w:tr>
    </w:tbl>
    <w:p w14:paraId="6C61622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248A0ACE" w14:textId="77777777" w:rsidTr="007E39F5">
        <w:tc>
          <w:tcPr>
            <w:tcW w:w="2837" w:type="dxa"/>
            <w:shd w:val="clear" w:color="auto" w:fill="D9E2F3"/>
            <w:vAlign w:val="center"/>
          </w:tcPr>
          <w:p w14:paraId="6EFEC8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4DBE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FFE8B8E" w14:textId="77777777" w:rsidTr="007E39F5">
        <w:tc>
          <w:tcPr>
            <w:tcW w:w="2837" w:type="dxa"/>
            <w:shd w:val="clear" w:color="auto" w:fill="D9E2F3"/>
            <w:vAlign w:val="center"/>
          </w:tcPr>
          <w:p w14:paraId="5ECD463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040BB3D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9899DB" w14:textId="77777777" w:rsidTr="007E39F5">
        <w:tc>
          <w:tcPr>
            <w:tcW w:w="2837" w:type="dxa"/>
            <w:shd w:val="clear" w:color="auto" w:fill="D9E2F3"/>
            <w:vAlign w:val="center"/>
          </w:tcPr>
          <w:p w14:paraId="733CA19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4A5BEDD" w14:textId="77777777" w:rsidTr="007E39F5">
        <w:tc>
          <w:tcPr>
            <w:tcW w:w="2837" w:type="dxa"/>
            <w:shd w:val="clear" w:color="auto" w:fill="D9E2F3"/>
            <w:vAlign w:val="center"/>
          </w:tcPr>
          <w:p w14:paraId="7E5348C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C1C4C3E" w14:textId="77777777" w:rsidR="000E20A1" w:rsidRPr="00FD1EE4" w:rsidRDefault="000E20A1" w:rsidP="007E39F5">
            <w:pPr>
              <w:spacing w:before="240" w:after="240"/>
              <w:rPr>
                <w:rFonts w:ascii="GHEA Grapalat" w:eastAsia="GHEA Grapalat" w:hAnsi="GHEA Grapalat" w:cs="GHEA Grapalat"/>
              </w:rPr>
            </w:pPr>
          </w:p>
        </w:tc>
      </w:tr>
    </w:tbl>
    <w:p w14:paraId="2598040C"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499AF23E" w14:textId="77777777" w:rsidTr="007E39F5">
        <w:tc>
          <w:tcPr>
            <w:tcW w:w="2837" w:type="dxa"/>
            <w:shd w:val="clear" w:color="auto" w:fill="D9E2F3"/>
            <w:vAlign w:val="center"/>
          </w:tcPr>
          <w:p w14:paraId="53DFF91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263615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82C2592" w14:textId="77777777" w:rsidTr="007E39F5">
        <w:tc>
          <w:tcPr>
            <w:tcW w:w="2837" w:type="dxa"/>
            <w:shd w:val="clear" w:color="auto" w:fill="D9E2F3"/>
            <w:vAlign w:val="center"/>
          </w:tcPr>
          <w:p w14:paraId="584C1CF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7B005E3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6C83DB" w14:textId="77777777" w:rsidTr="007E39F5">
        <w:tc>
          <w:tcPr>
            <w:tcW w:w="2837" w:type="dxa"/>
            <w:shd w:val="clear" w:color="auto" w:fill="D9E2F3"/>
            <w:vAlign w:val="center"/>
          </w:tcPr>
          <w:p w14:paraId="30AA42F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2164F7D" w14:textId="77777777" w:rsidTr="007E39F5">
        <w:tc>
          <w:tcPr>
            <w:tcW w:w="2837" w:type="dxa"/>
            <w:shd w:val="clear" w:color="auto" w:fill="D9E2F3"/>
            <w:vAlign w:val="center"/>
          </w:tcPr>
          <w:p w14:paraId="6A0B5D7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10CC60A" w14:textId="77777777" w:rsidR="000E20A1" w:rsidRPr="00FD1EE4" w:rsidRDefault="000E20A1" w:rsidP="007E39F5">
            <w:pPr>
              <w:spacing w:before="240" w:after="240"/>
              <w:rPr>
                <w:rFonts w:ascii="GHEA Grapalat" w:eastAsia="GHEA Grapalat" w:hAnsi="GHEA Grapalat" w:cs="GHEA Grapalat"/>
              </w:rPr>
            </w:pPr>
          </w:p>
        </w:tc>
      </w:tr>
    </w:tbl>
    <w:p w14:paraId="5CF450CA" w14:textId="77777777" w:rsidR="000E20A1" w:rsidRPr="00FD1EE4"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6E168E87" w14:textId="77777777" w:rsidTr="007E39F5">
        <w:trPr>
          <w:trHeight w:val="924"/>
        </w:trPr>
        <w:tc>
          <w:tcPr>
            <w:tcW w:w="9016" w:type="dxa"/>
            <w:gridSpan w:val="2"/>
            <w:vAlign w:val="center"/>
          </w:tcPr>
          <w:p w14:paraId="23CC4241" w14:textId="77777777" w:rsidR="000E20A1" w:rsidRPr="00FD1EE4" w:rsidRDefault="00C828EE"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14:paraId="703F5AE7" w14:textId="77777777" w:rsidTr="007E39F5">
        <w:trPr>
          <w:trHeight w:val="684"/>
        </w:trPr>
        <w:tc>
          <w:tcPr>
            <w:tcW w:w="4508" w:type="dxa"/>
            <w:shd w:val="clear" w:color="auto" w:fill="D9E2F3"/>
            <w:vAlign w:val="center"/>
          </w:tcPr>
          <w:p w14:paraId="7266C5D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7E36449" w14:textId="77777777" w:rsidTr="007E39F5">
        <w:trPr>
          <w:trHeight w:val="1282"/>
        </w:trPr>
        <w:tc>
          <w:tcPr>
            <w:tcW w:w="4508" w:type="dxa"/>
            <w:shd w:val="clear" w:color="auto" w:fill="D9E2F3"/>
            <w:vAlign w:val="center"/>
          </w:tcPr>
          <w:p w14:paraId="498F34D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FD1EE4" w:rsidRDefault="00C828EE"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B86A7E1" w14:textId="77777777" w:rsidR="000E20A1" w:rsidRPr="00FD1EE4" w:rsidRDefault="00C828EE"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1F2E7B14" w14:textId="77777777" w:rsidTr="007E39F5">
        <w:tc>
          <w:tcPr>
            <w:tcW w:w="9016" w:type="dxa"/>
            <w:gridSpan w:val="2"/>
            <w:vAlign w:val="center"/>
          </w:tcPr>
          <w:p w14:paraId="698B46F8" w14:textId="77777777" w:rsidR="000E20A1" w:rsidRPr="00FD1EE4" w:rsidRDefault="00C828EE"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14:paraId="5548EB30" w14:textId="77777777" w:rsidTr="007E39F5">
        <w:tc>
          <w:tcPr>
            <w:tcW w:w="9016" w:type="dxa"/>
            <w:gridSpan w:val="2"/>
            <w:vAlign w:val="center"/>
          </w:tcPr>
          <w:p w14:paraId="55345FB8" w14:textId="77777777" w:rsidR="000E20A1" w:rsidRPr="00FD1EE4" w:rsidRDefault="00C828EE"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7734D5D9" w14:textId="77777777" w:rsidTr="007E39F5">
        <w:trPr>
          <w:trHeight w:val="924"/>
        </w:trPr>
        <w:tc>
          <w:tcPr>
            <w:tcW w:w="9016" w:type="dxa"/>
            <w:gridSpan w:val="2"/>
            <w:vAlign w:val="center"/>
          </w:tcPr>
          <w:p w14:paraId="0B1D1ED7" w14:textId="77777777" w:rsidR="000E20A1" w:rsidRPr="00FD1EE4" w:rsidRDefault="00C828EE"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0E20A1"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0E20A1" w:rsidRPr="00FD1EE4" w14:paraId="63C176F0" w14:textId="77777777" w:rsidTr="007E39F5">
        <w:trPr>
          <w:trHeight w:val="684"/>
        </w:trPr>
        <w:tc>
          <w:tcPr>
            <w:tcW w:w="4508" w:type="dxa"/>
            <w:shd w:val="clear" w:color="auto" w:fill="D9E2F3"/>
            <w:vAlign w:val="center"/>
          </w:tcPr>
          <w:p w14:paraId="40FCEB6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41E0AF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4561D3B" w14:textId="77777777" w:rsidTr="007E39F5">
        <w:trPr>
          <w:trHeight w:val="1282"/>
        </w:trPr>
        <w:tc>
          <w:tcPr>
            <w:tcW w:w="4508" w:type="dxa"/>
            <w:shd w:val="clear" w:color="auto" w:fill="D9E2F3"/>
            <w:vAlign w:val="center"/>
          </w:tcPr>
          <w:p w14:paraId="0FFCBA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FD1EE4" w:rsidRDefault="00C828EE"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46ED2FF8" w14:textId="77777777" w:rsidR="000E20A1" w:rsidRPr="00FD1EE4" w:rsidRDefault="00C828EE"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52C6C057" w14:textId="77777777" w:rsidTr="007E39F5">
        <w:tc>
          <w:tcPr>
            <w:tcW w:w="9016" w:type="dxa"/>
            <w:gridSpan w:val="2"/>
            <w:vAlign w:val="center"/>
          </w:tcPr>
          <w:p w14:paraId="46AC15A2" w14:textId="77777777" w:rsidR="000E20A1" w:rsidRPr="00FD1EE4" w:rsidRDefault="00C828EE"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14:paraId="47FDDBD0" w14:textId="77777777" w:rsidTr="007E39F5">
        <w:tc>
          <w:tcPr>
            <w:tcW w:w="9016" w:type="dxa"/>
            <w:gridSpan w:val="2"/>
            <w:vAlign w:val="center"/>
          </w:tcPr>
          <w:p w14:paraId="2DCDB74D" w14:textId="77777777" w:rsidR="000E20A1" w:rsidRPr="00FD1EE4" w:rsidRDefault="00C828EE"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D1EE4" w14:paraId="5BD7828F" w14:textId="77777777" w:rsidTr="007E39F5">
        <w:tc>
          <w:tcPr>
            <w:tcW w:w="9016" w:type="dxa"/>
            <w:gridSpan w:val="2"/>
            <w:vAlign w:val="center"/>
          </w:tcPr>
          <w:p w14:paraId="70E6A868" w14:textId="77777777" w:rsidR="000E20A1" w:rsidRPr="00FD1EE4" w:rsidRDefault="00C828EE"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14:paraId="441E1F9F" w14:textId="77777777" w:rsidTr="007E39F5">
        <w:tc>
          <w:tcPr>
            <w:tcW w:w="9016" w:type="dxa"/>
            <w:gridSpan w:val="2"/>
            <w:vAlign w:val="center"/>
          </w:tcPr>
          <w:p w14:paraId="75B88DA0" w14:textId="77777777" w:rsidR="000E20A1" w:rsidRPr="00FD1EE4" w:rsidRDefault="00C828EE"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8E5C03C" w14:textId="77777777" w:rsidTr="007E39F5">
        <w:tc>
          <w:tcPr>
            <w:tcW w:w="2837" w:type="dxa"/>
            <w:shd w:val="clear" w:color="auto" w:fill="D9E2F3"/>
            <w:vAlign w:val="center"/>
          </w:tcPr>
          <w:p w14:paraId="42C5149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D21972A" w14:textId="77777777" w:rsidTr="007E39F5">
        <w:tc>
          <w:tcPr>
            <w:tcW w:w="2837" w:type="dxa"/>
            <w:shd w:val="clear" w:color="auto" w:fill="D9E2F3"/>
            <w:vAlign w:val="center"/>
          </w:tcPr>
          <w:p w14:paraId="710C6D6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FD1EE4" w:rsidRDefault="00C828EE"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14:paraId="4326A8AC" w14:textId="77777777" w:rsidR="000E20A1" w:rsidRPr="00FD1EE4" w:rsidRDefault="00C828EE"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14:paraId="218777F6" w14:textId="77777777" w:rsidTr="007E39F5">
        <w:tc>
          <w:tcPr>
            <w:tcW w:w="2837" w:type="dxa"/>
            <w:shd w:val="clear" w:color="auto" w:fill="D9E2F3"/>
            <w:vAlign w:val="center"/>
          </w:tcPr>
          <w:p w14:paraId="4CB107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3E774415" w14:textId="77777777" w:rsidR="000E20A1" w:rsidRPr="00FD1EE4" w:rsidRDefault="00C828EE"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14:paraId="007B9ECB" w14:textId="77777777" w:rsidR="000E20A1" w:rsidRPr="00FD1EE4" w:rsidRDefault="00C828EE"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14:paraId="6511E445"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2C34275B" w14:textId="77777777" w:rsidTr="007E39F5">
        <w:tc>
          <w:tcPr>
            <w:tcW w:w="2837" w:type="dxa"/>
            <w:shd w:val="clear" w:color="auto" w:fill="D9E2F3"/>
            <w:vAlign w:val="center"/>
          </w:tcPr>
          <w:p w14:paraId="7A6F10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1D825F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06D758E" w14:textId="77777777" w:rsidTr="007E39F5">
        <w:tc>
          <w:tcPr>
            <w:tcW w:w="2837" w:type="dxa"/>
            <w:shd w:val="clear" w:color="auto" w:fill="D9E2F3"/>
            <w:vAlign w:val="center"/>
          </w:tcPr>
          <w:p w14:paraId="67D6864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2BE94E4C" w14:textId="77777777" w:rsidR="000E20A1" w:rsidRPr="00FD1EE4" w:rsidRDefault="000E20A1" w:rsidP="007E39F5">
            <w:pPr>
              <w:spacing w:before="240" w:after="240"/>
              <w:rPr>
                <w:rFonts w:ascii="GHEA Grapalat" w:eastAsia="GHEA Grapalat" w:hAnsi="GHEA Grapalat" w:cs="GHEA Grapalat"/>
              </w:rPr>
            </w:pPr>
          </w:p>
        </w:tc>
      </w:tr>
    </w:tbl>
    <w:p w14:paraId="7243880C" w14:textId="77777777" w:rsidR="000E20A1" w:rsidRPr="00FD1EE4" w:rsidRDefault="000E20A1" w:rsidP="000E20A1">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3C72ECB"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B5AF41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5E540140" w14:textId="77777777" w:rsidTr="007E39F5">
        <w:tc>
          <w:tcPr>
            <w:tcW w:w="2835" w:type="dxa"/>
            <w:shd w:val="clear" w:color="auto" w:fill="D9E2F3"/>
            <w:vAlign w:val="center"/>
          </w:tcPr>
          <w:p w14:paraId="5B53081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B6A76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F26A72" w14:textId="77777777" w:rsidTr="007E39F5">
        <w:tc>
          <w:tcPr>
            <w:tcW w:w="2835" w:type="dxa"/>
            <w:shd w:val="clear" w:color="auto" w:fill="D9E2F3"/>
            <w:vAlign w:val="center"/>
          </w:tcPr>
          <w:p w14:paraId="57C0ED4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025D74" w14:textId="77777777" w:rsidTr="007E39F5">
        <w:tc>
          <w:tcPr>
            <w:tcW w:w="2835" w:type="dxa"/>
            <w:shd w:val="clear" w:color="auto" w:fill="D9E2F3"/>
            <w:vAlign w:val="center"/>
          </w:tcPr>
          <w:p w14:paraId="7AEA8E66"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365C9F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7084FD" w14:textId="77777777" w:rsidTr="007E39F5">
        <w:tc>
          <w:tcPr>
            <w:tcW w:w="2835" w:type="dxa"/>
            <w:shd w:val="clear" w:color="auto" w:fill="D9E2F3"/>
            <w:vAlign w:val="center"/>
          </w:tcPr>
          <w:p w14:paraId="4CC7F89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E1C5D0" w14:textId="77777777" w:rsidTr="007E39F5">
        <w:tc>
          <w:tcPr>
            <w:tcW w:w="2835" w:type="dxa"/>
            <w:shd w:val="clear" w:color="auto" w:fill="D9E2F3"/>
            <w:vAlign w:val="center"/>
          </w:tcPr>
          <w:p w14:paraId="58AABB0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8D68CB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86C91B6" w14:textId="77777777" w:rsidTr="007E39F5">
        <w:tc>
          <w:tcPr>
            <w:tcW w:w="2835" w:type="dxa"/>
            <w:shd w:val="clear" w:color="auto" w:fill="D9E2F3"/>
            <w:vAlign w:val="center"/>
          </w:tcPr>
          <w:p w14:paraId="756E9B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F4796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176237C" w14:textId="77777777" w:rsidTr="007E39F5">
        <w:tc>
          <w:tcPr>
            <w:tcW w:w="2835" w:type="dxa"/>
            <w:shd w:val="clear" w:color="auto" w:fill="D9E2F3"/>
            <w:vAlign w:val="center"/>
          </w:tcPr>
          <w:p w14:paraId="281EE0A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D1EE4" w:rsidRDefault="000E20A1" w:rsidP="007E39F5">
            <w:pPr>
              <w:spacing w:before="240" w:after="240"/>
              <w:rPr>
                <w:rFonts w:ascii="GHEA Grapalat" w:eastAsia="GHEA Grapalat" w:hAnsi="GHEA Grapalat" w:cs="GHEA Grapalat"/>
              </w:rPr>
            </w:pPr>
          </w:p>
        </w:tc>
      </w:tr>
    </w:tbl>
    <w:p w14:paraId="7C3C09B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46FC4489" w14:textId="77777777" w:rsidTr="007E39F5">
        <w:trPr>
          <w:trHeight w:val="853"/>
        </w:trPr>
        <w:tc>
          <w:tcPr>
            <w:tcW w:w="2835" w:type="dxa"/>
            <w:vMerge w:val="restart"/>
            <w:shd w:val="clear" w:color="auto" w:fill="D9E2F3"/>
            <w:vAlign w:val="center"/>
          </w:tcPr>
          <w:p w14:paraId="264D77C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631A014" w14:textId="77777777" w:rsidTr="007E39F5">
        <w:trPr>
          <w:trHeight w:val="850"/>
        </w:trPr>
        <w:tc>
          <w:tcPr>
            <w:tcW w:w="2835" w:type="dxa"/>
            <w:vMerge/>
            <w:shd w:val="clear" w:color="auto" w:fill="D9E2F3"/>
            <w:vAlign w:val="center"/>
          </w:tcPr>
          <w:p w14:paraId="56DE130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F47A39C" w14:textId="77777777" w:rsidTr="007E39F5">
        <w:trPr>
          <w:trHeight w:val="850"/>
        </w:trPr>
        <w:tc>
          <w:tcPr>
            <w:tcW w:w="2835" w:type="dxa"/>
            <w:vMerge/>
            <w:shd w:val="clear" w:color="auto" w:fill="D9E2F3"/>
            <w:vAlign w:val="center"/>
          </w:tcPr>
          <w:p w14:paraId="38D6E0C1"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CD77669" w14:textId="77777777" w:rsidTr="007E39F5">
        <w:trPr>
          <w:trHeight w:val="850"/>
        </w:trPr>
        <w:tc>
          <w:tcPr>
            <w:tcW w:w="2835" w:type="dxa"/>
            <w:vMerge/>
            <w:shd w:val="clear" w:color="auto" w:fill="D9E2F3"/>
            <w:vAlign w:val="center"/>
          </w:tcPr>
          <w:p w14:paraId="4A5C5F3A"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0DF7A1D" w14:textId="77777777" w:rsidTr="007E39F5">
        <w:trPr>
          <w:trHeight w:val="850"/>
        </w:trPr>
        <w:tc>
          <w:tcPr>
            <w:tcW w:w="2835" w:type="dxa"/>
            <w:vMerge/>
            <w:shd w:val="clear" w:color="auto" w:fill="D9E2F3"/>
            <w:vAlign w:val="center"/>
          </w:tcPr>
          <w:p w14:paraId="10E659B0"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D1EE4" w:rsidRDefault="000E20A1" w:rsidP="007E39F5">
            <w:pPr>
              <w:spacing w:before="240" w:after="240"/>
              <w:rPr>
                <w:rFonts w:ascii="GHEA Grapalat" w:eastAsia="GHEA Grapalat" w:hAnsi="GHEA Grapalat" w:cs="GHEA Grapalat"/>
              </w:rPr>
            </w:pPr>
          </w:p>
        </w:tc>
      </w:tr>
    </w:tbl>
    <w:p w14:paraId="185C6881" w14:textId="77777777" w:rsidR="000E20A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695B8231" w14:textId="77777777" w:rsidTr="007E39F5">
        <w:tc>
          <w:tcPr>
            <w:tcW w:w="2835" w:type="dxa"/>
            <w:shd w:val="clear" w:color="auto" w:fill="D9E2F3"/>
            <w:vAlign w:val="center"/>
          </w:tcPr>
          <w:p w14:paraId="2C21D8A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954F64" w14:textId="77777777" w:rsidTr="007E39F5">
        <w:tc>
          <w:tcPr>
            <w:tcW w:w="2835" w:type="dxa"/>
            <w:shd w:val="clear" w:color="auto" w:fill="D9E2F3"/>
            <w:vAlign w:val="center"/>
          </w:tcPr>
          <w:p w14:paraId="769E8A0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FD1EE4" w:rsidRDefault="000E20A1" w:rsidP="007E39F5">
            <w:pPr>
              <w:spacing w:before="240" w:after="240"/>
              <w:rPr>
                <w:rFonts w:ascii="GHEA Grapalat" w:eastAsia="GHEA Grapalat" w:hAnsi="GHEA Grapalat" w:cs="GHEA Grapalat"/>
              </w:rPr>
            </w:pPr>
          </w:p>
        </w:tc>
      </w:tr>
    </w:tbl>
    <w:p w14:paraId="041374B7"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79714B99"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0A6E127D"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7E39F5">
        <w:trPr>
          <w:trHeight w:val="10187"/>
        </w:trPr>
        <w:tc>
          <w:tcPr>
            <w:tcW w:w="9016" w:type="dxa"/>
          </w:tcPr>
          <w:p w14:paraId="6D5A2C5A" w14:textId="77777777" w:rsidR="000E20A1" w:rsidRPr="00FD1EE4" w:rsidRDefault="000E20A1" w:rsidP="007E39F5">
            <w:pPr>
              <w:rPr>
                <w:rFonts w:ascii="GHEA Grapalat" w:eastAsia="GHEA Grapalat" w:hAnsi="GHEA Grapalat" w:cs="GHEA Grapalat"/>
                <w:b/>
                <w:color w:val="000000"/>
              </w:rPr>
            </w:pPr>
          </w:p>
        </w:tc>
      </w:tr>
    </w:tbl>
    <w:p w14:paraId="23A76202"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p w14:paraId="676799D3" w14:textId="77777777" w:rsidR="000E20A1" w:rsidRPr="00F87FBC" w:rsidRDefault="000E20A1" w:rsidP="000E20A1">
      <w:pPr>
        <w:pStyle w:val="31"/>
        <w:spacing w:line="240" w:lineRule="auto"/>
        <w:jc w:val="right"/>
        <w:rPr>
          <w:rFonts w:ascii="GHEA Grapalat" w:hAnsi="GHEA Grapalat" w:cs="Arial"/>
          <w:b/>
        </w:rPr>
      </w:pPr>
    </w:p>
    <w:p w14:paraId="0C852F36" w14:textId="77777777" w:rsidR="000E20A1" w:rsidRDefault="000E20A1" w:rsidP="000E20A1">
      <w:pPr>
        <w:pStyle w:val="31"/>
        <w:spacing w:line="240" w:lineRule="auto"/>
        <w:ind w:firstLine="0"/>
        <w:jc w:val="left"/>
        <w:rPr>
          <w:rFonts w:ascii="GHEA Grapalat" w:hAnsi="GHEA Grapalat"/>
          <w:i/>
          <w:sz w:val="16"/>
          <w:szCs w:val="16"/>
          <w:lang w:val="hy-AM"/>
        </w:rPr>
      </w:pPr>
    </w:p>
    <w:p w14:paraId="6C70F23F" w14:textId="77777777" w:rsidR="000E20A1" w:rsidRDefault="000E20A1" w:rsidP="000E20A1">
      <w:pPr>
        <w:pStyle w:val="31"/>
        <w:spacing w:line="240" w:lineRule="auto"/>
        <w:ind w:firstLine="0"/>
        <w:jc w:val="left"/>
        <w:rPr>
          <w:rFonts w:ascii="GHEA Grapalat" w:hAnsi="GHEA Grapalat"/>
          <w:i/>
          <w:sz w:val="16"/>
          <w:szCs w:val="16"/>
          <w:lang w:val="hy-AM"/>
        </w:rPr>
      </w:pPr>
    </w:p>
    <w:p w14:paraId="440A4D9A" w14:textId="77777777" w:rsidR="000E20A1" w:rsidRDefault="000E20A1" w:rsidP="000E20A1">
      <w:pPr>
        <w:pStyle w:val="31"/>
        <w:spacing w:line="240" w:lineRule="auto"/>
        <w:ind w:firstLine="0"/>
        <w:jc w:val="left"/>
        <w:rPr>
          <w:rFonts w:ascii="GHEA Grapalat" w:hAnsi="GHEA Grapalat"/>
          <w:i/>
          <w:sz w:val="16"/>
          <w:szCs w:val="16"/>
          <w:lang w:val="hy-AM"/>
        </w:rPr>
      </w:pPr>
    </w:p>
    <w:p w14:paraId="5A4FEA61" w14:textId="77777777" w:rsidR="000E20A1" w:rsidRDefault="000E20A1" w:rsidP="000E20A1">
      <w:pPr>
        <w:pStyle w:val="31"/>
        <w:spacing w:line="240" w:lineRule="auto"/>
        <w:ind w:firstLine="0"/>
        <w:jc w:val="left"/>
        <w:rPr>
          <w:rFonts w:ascii="GHEA Grapalat" w:hAnsi="GHEA Grapalat"/>
          <w:i/>
          <w:sz w:val="16"/>
          <w:szCs w:val="16"/>
          <w:lang w:val="hy-AM"/>
        </w:rPr>
      </w:pPr>
    </w:p>
    <w:p w14:paraId="46DF787C" w14:textId="77777777" w:rsidR="000E20A1" w:rsidRDefault="000E20A1" w:rsidP="000E20A1">
      <w:pPr>
        <w:pStyle w:val="31"/>
        <w:spacing w:line="240" w:lineRule="auto"/>
        <w:ind w:firstLine="0"/>
        <w:jc w:val="left"/>
        <w:rPr>
          <w:rFonts w:ascii="GHEA Grapalat" w:hAnsi="GHEA Grapalat"/>
          <w:b/>
          <w:lang w:val="hy-AM"/>
        </w:rPr>
      </w:pPr>
    </w:p>
    <w:p w14:paraId="061E0072" w14:textId="77777777" w:rsidR="000E20A1" w:rsidRDefault="000E20A1" w:rsidP="000E20A1">
      <w:pPr>
        <w:pStyle w:val="31"/>
        <w:spacing w:line="240" w:lineRule="auto"/>
        <w:ind w:firstLine="0"/>
        <w:jc w:val="left"/>
        <w:rPr>
          <w:rFonts w:ascii="GHEA Grapalat" w:hAnsi="GHEA Grapalat"/>
          <w:b/>
          <w:lang w:val="hy-AM"/>
        </w:rPr>
      </w:pPr>
    </w:p>
    <w:p w14:paraId="4803CF42" w14:textId="77777777" w:rsidR="000E20A1" w:rsidRDefault="000E20A1" w:rsidP="000E20A1">
      <w:pPr>
        <w:pStyle w:val="31"/>
        <w:spacing w:line="240" w:lineRule="auto"/>
        <w:ind w:firstLine="0"/>
        <w:jc w:val="left"/>
        <w:rPr>
          <w:rFonts w:ascii="GHEA Grapalat" w:hAnsi="GHEA Grapalat"/>
          <w:b/>
          <w:lang w:val="hy-AM"/>
        </w:rPr>
      </w:pPr>
    </w:p>
    <w:p w14:paraId="5532F982" w14:textId="77777777" w:rsidR="000E20A1" w:rsidRDefault="000E20A1" w:rsidP="000E20A1">
      <w:pPr>
        <w:pStyle w:val="31"/>
        <w:spacing w:line="240" w:lineRule="auto"/>
        <w:ind w:firstLine="0"/>
        <w:jc w:val="left"/>
        <w:rPr>
          <w:rFonts w:ascii="GHEA Grapalat" w:hAnsi="GHEA Grapalat"/>
          <w:b/>
          <w:lang w:val="hy-AM"/>
        </w:rPr>
      </w:pPr>
    </w:p>
    <w:p w14:paraId="1F9AC499" w14:textId="77777777" w:rsidR="000E20A1" w:rsidRDefault="000E20A1" w:rsidP="000E20A1">
      <w:pPr>
        <w:spacing w:line="360" w:lineRule="auto"/>
        <w:jc w:val="center"/>
        <w:rPr>
          <w:rFonts w:ascii="GHEA Grapalat" w:eastAsia="GHEA Grapalat" w:hAnsi="GHEA Grapalat" w:cs="GHEA Grapalat"/>
          <w:b/>
        </w:rPr>
      </w:pPr>
    </w:p>
    <w:p w14:paraId="0F74E94B" w14:textId="77777777" w:rsidR="000E20A1" w:rsidRDefault="000E20A1" w:rsidP="000E20A1">
      <w:pPr>
        <w:spacing w:line="360" w:lineRule="auto"/>
        <w:jc w:val="center"/>
        <w:rPr>
          <w:rFonts w:ascii="GHEA Grapalat" w:eastAsia="GHEA Grapalat" w:hAnsi="GHEA Grapalat" w:cs="GHEA Grapalat"/>
          <w:b/>
        </w:rPr>
      </w:pPr>
    </w:p>
    <w:p w14:paraId="13268F35" w14:textId="77777777" w:rsidR="000E20A1" w:rsidRDefault="000E20A1" w:rsidP="000E20A1">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49509721" w14:textId="77777777" w:rsidR="000E20A1"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33C2B3A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4F726E92" w14:textId="77777777" w:rsidR="000E20A1" w:rsidRPr="0023035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14:paraId="7408C8A1" w14:textId="77777777" w:rsidR="000E20A1" w:rsidRPr="00C17342" w:rsidRDefault="000E20A1" w:rsidP="000E20A1">
      <w:pPr>
        <w:numPr>
          <w:ilvl w:val="1"/>
          <w:numId w:val="30"/>
        </w:numPr>
        <w:spacing w:line="360" w:lineRule="auto"/>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14:paraId="1005B06B" w14:textId="77777777" w:rsidR="000E20A1" w:rsidRDefault="000E20A1" w:rsidP="000E20A1">
      <w:pPr>
        <w:numPr>
          <w:ilvl w:val="1"/>
          <w:numId w:val="30"/>
        </w:numP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Default="000E20A1" w:rsidP="000E20A1">
      <w:pPr>
        <w:spacing w:line="276" w:lineRule="auto"/>
        <w:ind w:firstLine="567"/>
        <w:jc w:val="both"/>
        <w:rPr>
          <w:rFonts w:ascii="GHEA Grapalat" w:eastAsia="GHEA Grapalat" w:hAnsi="GHEA Grapalat" w:cs="GHEA Grapalat"/>
        </w:rPr>
      </w:pPr>
    </w:p>
    <w:p w14:paraId="4F7DA82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2A85741"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F281A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309AE68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8B8265" w14:textId="77777777" w:rsidR="000E20A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0D092A2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3A386DE"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379C4EC"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CE99D1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493B3D9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0B5937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0E7AB2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F5958E3"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 xml:space="preserve">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roofErr w:type="gramEnd"/>
    </w:p>
    <w:p w14:paraId="21B3F9AC"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07E030B"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4D478261" w14:textId="77777777" w:rsidR="000E20A1" w:rsidRPr="008C104F"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B61A4B8"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xml:space="preserve">։ </w:t>
      </w:r>
      <w:proofErr w:type="gramStart"/>
      <w:r>
        <w:rPr>
          <w:rFonts w:ascii="GHEA Grapalat" w:eastAsia="GHEA Grapalat" w:hAnsi="GHEA Grapalat" w:cs="GHEA Grapalat"/>
        </w:rPr>
        <w:t>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roofErr w:type="gramEnd"/>
    </w:p>
    <w:p w14:paraId="7BF90CBE"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C6AD66D"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49B0E1BF"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1D14789"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4B222D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70F07F27"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3992FFF6"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5772417B"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5B15D8"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23035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14:paraId="54C5A733" w14:textId="77777777" w:rsidR="000E20A1" w:rsidRPr="00C17342"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14:paraId="3DAC2505"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0151453"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3B97006"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C0B4EAD"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68D61B09"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78D82074"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661E978"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54666A7" w14:textId="77777777" w:rsidR="000E20A1" w:rsidRPr="00230356" w:rsidRDefault="000E20A1" w:rsidP="000E20A1">
      <w:pPr>
        <w:pStyle w:val="31"/>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af-ZA"/>
        </w:rPr>
        <w:t xml:space="preserve"> </w:t>
      </w:r>
      <w:r w:rsidRPr="00230356">
        <w:rPr>
          <w:rFonts w:ascii="GHEA Grapalat" w:hAnsi="GHEA Grapalat"/>
          <w:i/>
          <w:sz w:val="16"/>
          <w:szCs w:val="16"/>
          <w:lang w:val="hy-AM"/>
        </w:rPr>
        <w:t>լրացվում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է</w:t>
      </w:r>
      <w:r w:rsidRPr="00230356">
        <w:rPr>
          <w:rFonts w:ascii="GHEA Grapalat" w:hAnsi="GHEA Grapalat"/>
          <w:i/>
          <w:sz w:val="16"/>
          <w:szCs w:val="16"/>
          <w:lang w:val="af-ZA"/>
        </w:rPr>
        <w:t xml:space="preserve"> </w:t>
      </w:r>
      <w:r w:rsidRPr="00230356">
        <w:rPr>
          <w:rFonts w:ascii="GHEA Grapalat" w:hAnsi="GHEA Grapalat"/>
          <w:i/>
          <w:sz w:val="16"/>
          <w:szCs w:val="16"/>
          <w:lang w:val="hy-AM"/>
        </w:rPr>
        <w:t>հանձնաժողովի</w:t>
      </w:r>
      <w:r w:rsidRPr="00230356">
        <w:rPr>
          <w:rFonts w:ascii="GHEA Grapalat" w:hAnsi="GHEA Grapalat"/>
          <w:i/>
          <w:sz w:val="16"/>
          <w:szCs w:val="16"/>
          <w:lang w:val="af-ZA"/>
        </w:rPr>
        <w:t xml:space="preserve"> </w:t>
      </w:r>
      <w:r w:rsidRPr="00230356">
        <w:rPr>
          <w:rFonts w:ascii="GHEA Grapalat" w:hAnsi="GHEA Grapalat"/>
          <w:i/>
          <w:sz w:val="16"/>
          <w:szCs w:val="16"/>
          <w:lang w:val="hy-AM"/>
        </w:rPr>
        <w:t>քարտուղարի</w:t>
      </w:r>
      <w:r w:rsidRPr="00230356">
        <w:rPr>
          <w:rFonts w:ascii="GHEA Grapalat" w:hAnsi="GHEA Grapalat"/>
          <w:i/>
          <w:sz w:val="16"/>
          <w:szCs w:val="16"/>
          <w:lang w:val="af-ZA"/>
        </w:rPr>
        <w:t xml:space="preserve"> </w:t>
      </w:r>
      <w:r w:rsidRPr="00230356">
        <w:rPr>
          <w:rFonts w:ascii="GHEA Grapalat" w:hAnsi="GHEA Grapalat"/>
          <w:i/>
          <w:sz w:val="16"/>
          <w:szCs w:val="16"/>
          <w:lang w:val="hy-AM"/>
        </w:rPr>
        <w:t>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հրավերը</w:t>
      </w:r>
      <w:r w:rsidRPr="00230356">
        <w:rPr>
          <w:rFonts w:ascii="GHEA Grapalat" w:hAnsi="GHEA Grapalat"/>
          <w:i/>
          <w:sz w:val="16"/>
          <w:szCs w:val="16"/>
          <w:lang w:val="af-ZA"/>
        </w:rPr>
        <w:t xml:space="preserve"> </w:t>
      </w:r>
      <w:r w:rsidRPr="00230356">
        <w:rPr>
          <w:rFonts w:ascii="GHEA Grapalat" w:hAnsi="GHEA Grapalat"/>
          <w:i/>
          <w:sz w:val="16"/>
          <w:szCs w:val="16"/>
          <w:lang w:val="hy-AM"/>
        </w:rPr>
        <w:t>տեղեկագրում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հրապարակելը:</w:t>
      </w:r>
    </w:p>
    <w:p w14:paraId="38DCE824" w14:textId="22AA7F70" w:rsidR="000E20A1" w:rsidRPr="00C17342" w:rsidRDefault="000E20A1" w:rsidP="000E20A1">
      <w:pPr>
        <w:pStyle w:val="31"/>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14:paraId="3E56553E" w14:textId="77777777" w:rsidR="000E20A1" w:rsidRDefault="000E20A1" w:rsidP="000E20A1">
      <w:pPr>
        <w:pStyle w:val="31"/>
        <w:spacing w:line="240" w:lineRule="auto"/>
        <w:ind w:firstLine="0"/>
        <w:jc w:val="left"/>
        <w:rPr>
          <w:rFonts w:ascii="GHEA Grapalat" w:hAnsi="GHEA Grapalat" w:cs="Sylfaen"/>
          <w:b/>
          <w:lang w:val="hy-AM"/>
        </w:rPr>
      </w:pPr>
    </w:p>
    <w:p w14:paraId="51C6C951" w14:textId="77777777" w:rsidR="000E20A1" w:rsidRDefault="000E20A1" w:rsidP="000E20A1">
      <w:pPr>
        <w:pStyle w:val="31"/>
        <w:spacing w:line="240" w:lineRule="auto"/>
        <w:ind w:firstLine="0"/>
        <w:jc w:val="left"/>
        <w:rPr>
          <w:rFonts w:ascii="GHEA Grapalat" w:hAnsi="GHEA Grapalat" w:cs="Sylfaen"/>
          <w:b/>
          <w:lang w:val="hy-AM"/>
        </w:rPr>
      </w:pPr>
    </w:p>
    <w:p w14:paraId="5225FF1E" w14:textId="77777777" w:rsidR="000E20A1" w:rsidRDefault="000E20A1" w:rsidP="000E20A1">
      <w:pPr>
        <w:pStyle w:val="31"/>
        <w:spacing w:line="240" w:lineRule="auto"/>
        <w:ind w:firstLine="0"/>
        <w:jc w:val="left"/>
        <w:rPr>
          <w:rFonts w:ascii="GHEA Grapalat" w:hAnsi="GHEA Grapalat" w:cs="Sylfaen"/>
          <w:b/>
          <w:lang w:val="hy-AM"/>
        </w:rPr>
      </w:pPr>
    </w:p>
    <w:p w14:paraId="16B901CF" w14:textId="77777777" w:rsidR="000E20A1" w:rsidRDefault="000E20A1" w:rsidP="000E20A1">
      <w:pPr>
        <w:pStyle w:val="31"/>
        <w:spacing w:line="240" w:lineRule="auto"/>
        <w:ind w:firstLine="0"/>
        <w:jc w:val="left"/>
        <w:rPr>
          <w:rFonts w:ascii="GHEA Grapalat" w:hAnsi="GHEA Grapalat" w:cs="Sylfaen"/>
          <w:b/>
          <w:lang w:val="hy-AM"/>
        </w:rPr>
      </w:pPr>
    </w:p>
    <w:p w14:paraId="34568BF0" w14:textId="77777777"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lastRenderedPageBreak/>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063FDB83" w14:textId="0FA0995D" w:rsidR="008968EE" w:rsidRPr="005E1F72" w:rsidRDefault="008968EE" w:rsidP="008968EE">
      <w:pPr>
        <w:pStyle w:val="31"/>
        <w:spacing w:line="240" w:lineRule="auto"/>
        <w:jc w:val="right"/>
        <w:rPr>
          <w:rFonts w:ascii="GHEA Grapalat" w:hAnsi="GHEA Grapalat" w:cs="Arial"/>
          <w:b/>
          <w:lang w:val="es-ES"/>
        </w:rPr>
      </w:pPr>
      <w:r>
        <w:rPr>
          <w:rFonts w:ascii="GHEA Grapalat" w:hAnsi="GHEA Grapalat"/>
          <w:b/>
          <w:lang w:val="es-ES"/>
        </w:rPr>
        <w:t>ԳՄՍՀ</w:t>
      </w:r>
      <w:r w:rsidRPr="00EF1E0E">
        <w:rPr>
          <w:rFonts w:ascii="GHEA Grapalat" w:hAnsi="GHEA Grapalat"/>
          <w:b/>
          <w:lang w:val="es-ES"/>
        </w:rPr>
        <w:t>-</w:t>
      </w:r>
      <w:r>
        <w:rPr>
          <w:rFonts w:ascii="GHEA Grapalat" w:hAnsi="GHEA Grapalat"/>
          <w:b/>
          <w:lang w:val="es-ES"/>
        </w:rPr>
        <w:t>Հ</w:t>
      </w:r>
      <w:r w:rsidRPr="00EF1E0E">
        <w:rPr>
          <w:rFonts w:ascii="GHEA Grapalat" w:hAnsi="GHEA Grapalat" w:cs="Sylfaen"/>
          <w:b/>
          <w:lang w:val="hy-AM"/>
        </w:rPr>
        <w:t>Բ</w:t>
      </w:r>
      <w:r w:rsidRPr="008968EE">
        <w:rPr>
          <w:rFonts w:ascii="GHEA Grapalat" w:hAnsi="GHEA Grapalat" w:cs="Sylfaen"/>
          <w:b/>
          <w:lang w:val="hy-AM"/>
        </w:rPr>
        <w:t>Մ</w:t>
      </w:r>
      <w:r w:rsidRPr="00EF1E0E">
        <w:rPr>
          <w:rFonts w:ascii="GHEA Grapalat" w:hAnsi="GHEA Grapalat" w:cs="Sylfaen"/>
          <w:b/>
          <w:lang w:val="hy-AM"/>
        </w:rPr>
        <w:t>Ա</w:t>
      </w:r>
      <w:r w:rsidRPr="008968EE">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b/>
          <w:lang w:val="es-ES"/>
        </w:rPr>
        <w:t>-</w:t>
      </w:r>
      <w:r w:rsidR="00132A15">
        <w:rPr>
          <w:rFonts w:ascii="GHEA Grapalat" w:hAnsi="GHEA Grapalat"/>
          <w:b/>
          <w:lang w:val="es-ES"/>
        </w:rPr>
        <w:t>202</w:t>
      </w:r>
      <w:r w:rsidR="00132A15">
        <w:rPr>
          <w:rFonts w:ascii="GHEA Grapalat" w:hAnsi="GHEA Grapalat"/>
          <w:b/>
          <w:lang w:val="hy-AM"/>
        </w:rPr>
        <w:t>3</w:t>
      </w:r>
      <w:r>
        <w:rPr>
          <w:rFonts w:ascii="GHEA Grapalat" w:hAnsi="GHEA Grapalat"/>
          <w:b/>
          <w:lang w:val="es-ES"/>
        </w:rPr>
        <w:t>/1</w:t>
      </w:r>
      <w:r w:rsidRPr="005E1F72">
        <w:rPr>
          <w:rFonts w:ascii="GHEA Grapalat" w:hAnsi="GHEA Grapalat"/>
          <w:b/>
          <w:lang w:val="es-ES"/>
        </w:rPr>
        <w:t xml:space="preserve">  </w:t>
      </w:r>
      <w:r w:rsidRPr="005E1F72">
        <w:rPr>
          <w:rFonts w:ascii="GHEA Grapalat" w:hAnsi="GHEA Grapalat" w:cs="Sylfaen"/>
          <w:b/>
          <w:lang w:val="es-ES"/>
        </w:rPr>
        <w:t>ծածկագրով</w:t>
      </w:r>
    </w:p>
    <w:p w14:paraId="5AD4D9A6" w14:textId="77777777" w:rsidR="008968EE" w:rsidRPr="005E1F72" w:rsidRDefault="008968EE" w:rsidP="008968EE">
      <w:pPr>
        <w:pStyle w:val="31"/>
        <w:spacing w:line="240" w:lineRule="auto"/>
        <w:jc w:val="right"/>
        <w:rPr>
          <w:rFonts w:ascii="GHEA Grapalat" w:hAnsi="GHEA Grapalat" w:cs="Arial"/>
          <w:b/>
          <w:lang w:val="es-ES"/>
        </w:rPr>
      </w:pPr>
      <w:r>
        <w:rPr>
          <w:rFonts w:ascii="GHEA Grapalat" w:hAnsi="GHEA Grapalat" w:cs="Sylfaen"/>
          <w:b/>
          <w:lang w:val="es-ES"/>
        </w:rPr>
        <w:t xml:space="preserve">հրատապ </w:t>
      </w:r>
      <w:r w:rsidRPr="005E1F72">
        <w:rPr>
          <w:rFonts w:ascii="GHEA Grapalat" w:hAnsi="GHEA Grapalat" w:cs="Sylfaen"/>
          <w:b/>
          <w:lang w:val="es-ES"/>
        </w:rPr>
        <w:t>բաց</w:t>
      </w:r>
      <w:r w:rsidRPr="005E1F72">
        <w:rPr>
          <w:rFonts w:ascii="GHEA Grapalat" w:hAnsi="GHEA Grapalat" w:cs="Arial"/>
          <w:b/>
          <w:lang w:val="es-ES"/>
        </w:rPr>
        <w:t xml:space="preserve"> </w:t>
      </w:r>
      <w:r w:rsidRPr="005E1F72">
        <w:rPr>
          <w:rFonts w:ascii="GHEA Grapalat" w:hAnsi="GHEA Grapalat" w:cs="Sylfaen"/>
          <w:b/>
          <w:lang w:val="es-ES"/>
        </w:rPr>
        <w:t>մրցույթի</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5D380D73" w14:textId="77777777" w:rsidR="00B2572B" w:rsidRPr="008968EE" w:rsidRDefault="00B2572B" w:rsidP="00EF3662">
      <w:pPr>
        <w:rPr>
          <w:rFonts w:ascii="GHEA Grapalat" w:hAnsi="GHEA Grapalat"/>
          <w:lang w:val="es-ES"/>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67F45220" w:rsidR="00B2572B" w:rsidRPr="007320DA" w:rsidRDefault="00B2572B" w:rsidP="00EF3662">
      <w:pPr>
        <w:ind w:firstLine="567"/>
        <w:jc w:val="both"/>
        <w:rPr>
          <w:rFonts w:ascii="GHEA Grapalat" w:hAnsi="GHEA Grapalat" w:cs="Arial"/>
          <w:lang w:val="hy-AM"/>
        </w:rPr>
      </w:pPr>
      <w:r w:rsidRPr="008968EE">
        <w:rPr>
          <w:rFonts w:ascii="GHEA Grapalat" w:hAnsi="GHEA Grapalat" w:cs="Arial"/>
          <w:sz w:val="20"/>
          <w:szCs w:val="20"/>
          <w:lang w:val="es-ES"/>
        </w:rPr>
        <w:t xml:space="preserve">Ուսումնասիրելով </w:t>
      </w:r>
      <w:r w:rsidR="008968EE" w:rsidRPr="008968EE">
        <w:rPr>
          <w:rFonts w:ascii="GHEA Grapalat" w:hAnsi="GHEA Grapalat"/>
          <w:b/>
          <w:sz w:val="20"/>
          <w:szCs w:val="20"/>
          <w:lang w:val="es-ES"/>
        </w:rPr>
        <w:t>ԳՄՍՀ-Հ</w:t>
      </w:r>
      <w:r w:rsidR="008968EE" w:rsidRPr="008968EE">
        <w:rPr>
          <w:rFonts w:ascii="GHEA Grapalat" w:hAnsi="GHEA Grapalat" w:cs="Sylfaen"/>
          <w:b/>
          <w:sz w:val="20"/>
          <w:szCs w:val="20"/>
          <w:lang w:val="hy-AM"/>
        </w:rPr>
        <w:t>ԲՄԱՇՁԲ</w:t>
      </w:r>
      <w:r w:rsidR="008968EE" w:rsidRPr="008968EE">
        <w:rPr>
          <w:rFonts w:ascii="GHEA Grapalat" w:hAnsi="GHEA Grapalat"/>
          <w:b/>
          <w:sz w:val="20"/>
          <w:szCs w:val="20"/>
          <w:lang w:val="es-ES"/>
        </w:rPr>
        <w:t>-202</w:t>
      </w:r>
      <w:r w:rsidR="00132A15">
        <w:rPr>
          <w:rFonts w:ascii="GHEA Grapalat" w:hAnsi="GHEA Grapalat"/>
          <w:b/>
          <w:sz w:val="20"/>
          <w:szCs w:val="20"/>
          <w:lang w:val="hy-AM"/>
        </w:rPr>
        <w:t>3</w:t>
      </w:r>
      <w:r w:rsidR="008968EE" w:rsidRPr="008968EE">
        <w:rPr>
          <w:rFonts w:ascii="GHEA Grapalat" w:hAnsi="GHEA Grapalat"/>
          <w:b/>
          <w:sz w:val="20"/>
          <w:szCs w:val="20"/>
          <w:lang w:val="es-ES"/>
        </w:rPr>
        <w:t>/1</w:t>
      </w:r>
      <w:r w:rsidRPr="008968EE">
        <w:rPr>
          <w:rFonts w:ascii="GHEA Grapalat" w:hAnsi="GHEA Grapalat" w:cs="Arial"/>
          <w:sz w:val="20"/>
          <w:szCs w:val="20"/>
          <w:lang w:val="es-ES"/>
        </w:rPr>
        <w:t xml:space="preserve"> ծածկագրով </w:t>
      </w:r>
      <w:r w:rsidR="008968EE">
        <w:rPr>
          <w:rFonts w:ascii="GHEA Grapalat" w:hAnsi="GHEA Grapalat" w:cs="Arial"/>
          <w:sz w:val="20"/>
          <w:szCs w:val="20"/>
          <w:lang w:val="es-ES"/>
        </w:rPr>
        <w:t xml:space="preserve">հրատապ </w:t>
      </w:r>
      <w:r w:rsidRPr="008968EE">
        <w:rPr>
          <w:rFonts w:ascii="GHEA Grapalat" w:hAnsi="GHEA Grapalat" w:cs="Arial"/>
          <w:sz w:val="20"/>
          <w:szCs w:val="20"/>
          <w:lang w:val="es-ES"/>
        </w:rPr>
        <w:t>բաց մրցույթի հրավերը, այդ թվում կնքվելիք</w:t>
      </w:r>
      <w:r w:rsidRPr="007320DA">
        <w:rPr>
          <w:rFonts w:ascii="GHEA Grapalat" w:hAnsi="GHEA Grapalat" w:cs="Arial"/>
          <w:sz w:val="20"/>
          <w:szCs w:val="20"/>
          <w:lang w:val="es-ES"/>
        </w:rPr>
        <w:t xml:space="preserve">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008968EE">
        <w:rPr>
          <w:rFonts w:ascii="GHEA Grapalat" w:hAnsi="GHEA Grapalat"/>
          <w:sz w:val="20"/>
          <w:u w:val="single"/>
          <w:lang w:val="hy-AM"/>
        </w:rPr>
        <w:t xml:space="preserve"> </w:t>
      </w:r>
      <w:r w:rsidR="008968EE">
        <w:rPr>
          <w:rFonts w:ascii="GHEA Grapalat" w:hAnsi="GHEA Grapalat"/>
          <w:sz w:val="20"/>
          <w:u w:val="single"/>
          <w:lang w:val="hy-AM"/>
        </w:rPr>
        <w:tab/>
      </w:r>
      <w:r w:rsidR="008968EE">
        <w:rPr>
          <w:rFonts w:ascii="GHEA Grapalat" w:hAnsi="GHEA Grapalat"/>
          <w:sz w:val="20"/>
          <w:u w:val="single"/>
          <w:lang w:val="hy-AM"/>
        </w:rPr>
        <w:tab/>
      </w:r>
      <w:r w:rsidR="008968EE">
        <w:rPr>
          <w:rFonts w:ascii="GHEA Grapalat" w:hAnsi="GHEA Grapalat"/>
          <w:sz w:val="20"/>
          <w:u w:val="single"/>
          <w:lang w:val="hy-AM"/>
        </w:rPr>
        <w:tab/>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8" w:name="_Hlk23147299"/>
      <w:r w:rsidRPr="007320DA">
        <w:rPr>
          <w:rFonts w:ascii="GHEA Grapalat" w:hAnsi="GHEA Grapalat" w:cs="Sylfaen"/>
          <w:vertAlign w:val="superscript"/>
          <w:lang w:val="hy-AM"/>
        </w:rPr>
        <w:t xml:space="preserve">                                                                                     մասնակցի անվանումը</w:t>
      </w:r>
    </w:p>
    <w:bookmarkEnd w:id="8"/>
    <w:p w14:paraId="7E94C78A" w14:textId="77777777"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3A678D"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3A678D" w14:paraId="5E2D7255" w14:textId="77777777" w:rsidTr="00523461">
        <w:trPr>
          <w:trHeight w:val="150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41467D90" w:rsidR="003343B0" w:rsidRPr="000C1EF3" w:rsidRDefault="000C1EF3" w:rsidP="00EF3662">
            <w:pPr>
              <w:rPr>
                <w:rFonts w:ascii="GHEA Grapalat" w:hAnsi="GHEA Grapalat"/>
                <w:sz w:val="20"/>
                <w:szCs w:val="20"/>
                <w:lang w:val="es-ES"/>
              </w:rPr>
            </w:pPr>
            <w:r w:rsidRPr="00523461">
              <w:rPr>
                <w:rFonts w:ascii="GHEA Grapalat" w:hAnsi="GHEA Grapalat"/>
                <w:b/>
                <w:i/>
                <w:sz w:val="20"/>
                <w:szCs w:val="20"/>
                <w:lang w:eastAsia="ru-RU"/>
              </w:rPr>
              <w:t>Սևան</w:t>
            </w:r>
            <w:r w:rsidRPr="00523461">
              <w:rPr>
                <w:rFonts w:ascii="GHEA Grapalat" w:hAnsi="GHEA Grapalat"/>
                <w:b/>
                <w:i/>
                <w:sz w:val="20"/>
                <w:szCs w:val="20"/>
                <w:lang w:val="af-ZA" w:eastAsia="ru-RU"/>
              </w:rPr>
              <w:t xml:space="preserve"> </w:t>
            </w:r>
            <w:r w:rsidRPr="00523461">
              <w:rPr>
                <w:rFonts w:ascii="GHEA Grapalat" w:hAnsi="GHEA Grapalat"/>
                <w:b/>
                <w:i/>
                <w:sz w:val="20"/>
                <w:szCs w:val="20"/>
                <w:lang w:eastAsia="ru-RU"/>
              </w:rPr>
              <w:t>համայնքի</w:t>
            </w:r>
            <w:r w:rsidRPr="00523461">
              <w:rPr>
                <w:rFonts w:ascii="GHEA Grapalat" w:hAnsi="GHEA Grapalat"/>
                <w:b/>
                <w:i/>
                <w:sz w:val="20"/>
                <w:szCs w:val="20"/>
                <w:lang w:val="hy-AM" w:eastAsia="ru-RU"/>
              </w:rPr>
              <w:t xml:space="preserve"> </w:t>
            </w:r>
            <w:r w:rsidR="00523461" w:rsidRPr="00523461">
              <w:rPr>
                <w:rFonts w:ascii="GHEA Grapalat" w:hAnsi="GHEA Grapalat"/>
                <w:b/>
                <w:i/>
                <w:sz w:val="20"/>
                <w:szCs w:val="20"/>
                <w:lang w:val="hy-AM" w:eastAsia="ru-RU"/>
              </w:rPr>
              <w:t>Դդմաշեն</w:t>
            </w:r>
            <w:r w:rsidR="00523461" w:rsidRPr="00523461">
              <w:rPr>
                <w:rFonts w:ascii="GHEA Grapalat" w:hAnsi="GHEA Grapalat"/>
                <w:b/>
                <w:i/>
                <w:sz w:val="20"/>
                <w:szCs w:val="20"/>
                <w:lang w:val="af-ZA" w:eastAsia="ru-RU"/>
              </w:rPr>
              <w:t xml:space="preserve">, </w:t>
            </w:r>
            <w:r w:rsidR="00523461" w:rsidRPr="00523461">
              <w:rPr>
                <w:rFonts w:ascii="GHEA Grapalat" w:hAnsi="GHEA Grapalat"/>
                <w:b/>
                <w:i/>
                <w:sz w:val="20"/>
                <w:szCs w:val="20"/>
                <w:lang w:eastAsia="ru-RU"/>
              </w:rPr>
              <w:t>Ծովագյուղ</w:t>
            </w:r>
            <w:r w:rsidR="00523461" w:rsidRPr="00523461">
              <w:rPr>
                <w:rFonts w:ascii="GHEA Grapalat" w:hAnsi="GHEA Grapalat"/>
                <w:b/>
                <w:i/>
                <w:sz w:val="20"/>
                <w:szCs w:val="20"/>
                <w:lang w:val="af-ZA" w:eastAsia="ru-RU"/>
              </w:rPr>
              <w:t xml:space="preserve">, </w:t>
            </w:r>
            <w:r w:rsidR="00523461" w:rsidRPr="00523461">
              <w:rPr>
                <w:rFonts w:ascii="GHEA Grapalat" w:hAnsi="GHEA Grapalat"/>
                <w:b/>
                <w:i/>
                <w:sz w:val="20"/>
                <w:szCs w:val="20"/>
                <w:lang w:eastAsia="ru-RU"/>
              </w:rPr>
              <w:t>Ծաղկունք</w:t>
            </w:r>
            <w:r w:rsidR="00523461" w:rsidRPr="00523461">
              <w:rPr>
                <w:rFonts w:ascii="GHEA Grapalat" w:hAnsi="GHEA Grapalat"/>
                <w:b/>
                <w:i/>
                <w:sz w:val="20"/>
                <w:szCs w:val="20"/>
                <w:lang w:val="af-ZA" w:eastAsia="ru-RU"/>
              </w:rPr>
              <w:t xml:space="preserve"> </w:t>
            </w:r>
            <w:r w:rsidR="00523461" w:rsidRPr="00523461">
              <w:rPr>
                <w:rFonts w:ascii="GHEA Grapalat" w:hAnsi="GHEA Grapalat"/>
                <w:b/>
                <w:i/>
                <w:sz w:val="20"/>
                <w:szCs w:val="20"/>
                <w:lang w:eastAsia="ru-RU"/>
              </w:rPr>
              <w:t>բնակավայրերի</w:t>
            </w:r>
            <w:r w:rsidR="00523461" w:rsidRPr="00523461">
              <w:rPr>
                <w:rFonts w:ascii="GHEA Grapalat" w:hAnsi="GHEA Grapalat"/>
                <w:b/>
                <w:i/>
                <w:sz w:val="20"/>
                <w:szCs w:val="20"/>
                <w:lang w:val="af-ZA" w:eastAsia="ru-RU"/>
              </w:rPr>
              <w:t xml:space="preserve"> </w:t>
            </w:r>
            <w:r w:rsidR="00523461" w:rsidRPr="00523461">
              <w:rPr>
                <w:rFonts w:ascii="GHEA Grapalat" w:hAnsi="GHEA Grapalat"/>
                <w:b/>
                <w:i/>
                <w:sz w:val="20"/>
                <w:szCs w:val="20"/>
                <w:lang w:eastAsia="ru-RU"/>
              </w:rPr>
              <w:t>փողոցների</w:t>
            </w:r>
            <w:r w:rsidR="00523461" w:rsidRPr="00523461">
              <w:rPr>
                <w:rFonts w:ascii="GHEA Grapalat" w:hAnsi="GHEA Grapalat"/>
                <w:b/>
                <w:i/>
                <w:sz w:val="20"/>
                <w:szCs w:val="20"/>
                <w:lang w:val="af-ZA" w:eastAsia="ru-RU"/>
              </w:rPr>
              <w:t xml:space="preserve"> </w:t>
            </w:r>
            <w:r w:rsidR="00523461" w:rsidRPr="00523461">
              <w:rPr>
                <w:rFonts w:ascii="GHEA Grapalat" w:hAnsi="GHEA Grapalat"/>
                <w:b/>
                <w:i/>
                <w:sz w:val="20"/>
                <w:szCs w:val="20"/>
                <w:lang w:eastAsia="ru-RU"/>
              </w:rPr>
              <w:t>հիմնանորոգ</w:t>
            </w:r>
            <w:r w:rsidR="00523461" w:rsidRPr="00523461">
              <w:rPr>
                <w:rFonts w:ascii="GHEA Grapalat" w:hAnsi="GHEA Grapalat"/>
                <w:b/>
                <w:i/>
                <w:sz w:val="20"/>
                <w:szCs w:val="20"/>
                <w:lang w:val="hy-AM" w:eastAsia="ru-RU"/>
              </w:rPr>
              <w:t>ման</w:t>
            </w:r>
            <w:r w:rsidR="00523461" w:rsidRPr="00654B4C">
              <w:rPr>
                <w:rFonts w:ascii="GHEA Grapalat" w:hAnsi="GHEA Grapalat"/>
                <w:lang w:val="hy-AM" w:eastAsia="ru-RU"/>
              </w:rPr>
              <w:t xml:space="preserve"> </w:t>
            </w:r>
            <w:r w:rsidRPr="00523461">
              <w:rPr>
                <w:rFonts w:ascii="GHEA Grapalat" w:hAnsi="GHEA Grapalat"/>
                <w:b/>
                <w:i/>
                <w:sz w:val="20"/>
                <w:szCs w:val="20"/>
                <w:lang w:val="hy-AM" w:eastAsia="ru-RU"/>
              </w:rPr>
              <w:t>աշխատանքներ</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EF3662">
            <w:pPr>
              <w:jc w:val="center"/>
              <w:rPr>
                <w:rFonts w:ascii="GHEA Grapalat" w:hAnsi="GHEA Grapalat"/>
                <w:lang w:val="es-ES"/>
              </w:rPr>
            </w:pPr>
          </w:p>
        </w:tc>
      </w:tr>
    </w:tbl>
    <w:p w14:paraId="58A3C98B" w14:textId="77777777" w:rsidR="00B2572B" w:rsidRDefault="00B2572B" w:rsidP="00EF3662">
      <w:pPr>
        <w:rPr>
          <w:rFonts w:ascii="GHEA Grapalat" w:hAnsi="GHEA Grapalat"/>
          <w:sz w:val="18"/>
          <w:szCs w:val="18"/>
          <w:lang w:val="es-ES"/>
        </w:rPr>
      </w:pPr>
    </w:p>
    <w:p w14:paraId="4843D528" w14:textId="77777777" w:rsidR="000C1EF3" w:rsidRDefault="000C1EF3" w:rsidP="00EF3662">
      <w:pPr>
        <w:rPr>
          <w:rFonts w:ascii="GHEA Grapalat" w:hAnsi="GHEA Grapalat"/>
          <w:sz w:val="18"/>
          <w:szCs w:val="18"/>
          <w:lang w:val="es-ES"/>
        </w:rPr>
      </w:pPr>
    </w:p>
    <w:p w14:paraId="6D5542E2" w14:textId="77777777" w:rsidR="000C1EF3" w:rsidRDefault="000C1EF3" w:rsidP="00EF3662">
      <w:pPr>
        <w:rPr>
          <w:rFonts w:ascii="GHEA Grapalat" w:hAnsi="GHEA Grapalat"/>
          <w:sz w:val="18"/>
          <w:szCs w:val="18"/>
          <w:lang w:val="es-ES"/>
        </w:rPr>
      </w:pPr>
    </w:p>
    <w:p w14:paraId="7AF3D2C2" w14:textId="77777777" w:rsidR="000C1EF3" w:rsidRDefault="000C1EF3" w:rsidP="00EF3662">
      <w:pPr>
        <w:rPr>
          <w:rFonts w:ascii="GHEA Grapalat" w:hAnsi="GHEA Grapalat"/>
          <w:sz w:val="18"/>
          <w:szCs w:val="18"/>
          <w:lang w:val="es-ES"/>
        </w:rPr>
      </w:pPr>
    </w:p>
    <w:p w14:paraId="76E943A6" w14:textId="77777777" w:rsidR="000C1EF3" w:rsidRDefault="000C1EF3" w:rsidP="00EF3662">
      <w:pPr>
        <w:rPr>
          <w:rFonts w:ascii="GHEA Grapalat" w:hAnsi="GHEA Grapalat"/>
          <w:sz w:val="18"/>
          <w:szCs w:val="18"/>
          <w:lang w:val="es-ES"/>
        </w:rPr>
      </w:pPr>
    </w:p>
    <w:p w14:paraId="6DD53C26" w14:textId="77777777" w:rsidR="000C1EF3" w:rsidRDefault="000C1EF3" w:rsidP="00EF3662">
      <w:pPr>
        <w:rPr>
          <w:rFonts w:ascii="GHEA Grapalat" w:hAnsi="GHEA Grapalat"/>
          <w:sz w:val="18"/>
          <w:szCs w:val="18"/>
          <w:lang w:val="es-ES"/>
        </w:rPr>
      </w:pPr>
    </w:p>
    <w:p w14:paraId="28717FF5" w14:textId="77777777" w:rsidR="000C1EF3" w:rsidRDefault="000C1EF3" w:rsidP="00EF3662">
      <w:pPr>
        <w:rPr>
          <w:rFonts w:ascii="GHEA Grapalat" w:hAnsi="GHEA Grapalat"/>
          <w:sz w:val="18"/>
          <w:szCs w:val="18"/>
          <w:lang w:val="es-ES"/>
        </w:rPr>
      </w:pPr>
    </w:p>
    <w:p w14:paraId="2546A11D" w14:textId="77777777" w:rsidR="000C1EF3" w:rsidRDefault="000C1EF3" w:rsidP="00EF3662">
      <w:pPr>
        <w:rPr>
          <w:rFonts w:ascii="GHEA Grapalat" w:hAnsi="GHEA Grapalat"/>
          <w:sz w:val="18"/>
          <w:szCs w:val="18"/>
          <w:lang w:val="es-ES"/>
        </w:rPr>
      </w:pPr>
    </w:p>
    <w:p w14:paraId="219F9779" w14:textId="77777777" w:rsidR="000C1EF3" w:rsidRDefault="000C1EF3" w:rsidP="00EF3662">
      <w:pPr>
        <w:rPr>
          <w:rFonts w:ascii="GHEA Grapalat" w:hAnsi="GHEA Grapalat"/>
          <w:sz w:val="18"/>
          <w:szCs w:val="18"/>
          <w:lang w:val="es-ES"/>
        </w:rPr>
      </w:pPr>
    </w:p>
    <w:p w14:paraId="0282D0CE" w14:textId="77777777" w:rsidR="000C1EF3" w:rsidRPr="005E1F72" w:rsidRDefault="000C1EF3"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0A1E32">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0A1E32">
        <w:rPr>
          <w:rFonts w:ascii="GHEA Grapalat" w:hAnsi="GHEA Grapalat"/>
          <w:sz w:val="20"/>
          <w:lang w:val="es-ES"/>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6"/>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31"/>
        <w:spacing w:line="240" w:lineRule="auto"/>
        <w:jc w:val="right"/>
        <w:rPr>
          <w:rFonts w:ascii="GHEA Grapalat" w:hAnsi="GHEA Grapalat"/>
          <w:i/>
          <w:lang w:val="hy-AM"/>
        </w:rPr>
      </w:pPr>
    </w:p>
    <w:p w14:paraId="242D4872" w14:textId="77777777" w:rsidR="00B2572B" w:rsidRPr="005E1F72" w:rsidRDefault="00B2572B" w:rsidP="00EF3662">
      <w:pPr>
        <w:pStyle w:val="31"/>
        <w:spacing w:line="240" w:lineRule="auto"/>
        <w:jc w:val="right"/>
        <w:rPr>
          <w:rFonts w:ascii="GHEA Grapalat" w:hAnsi="GHEA Grapalat"/>
          <w:i/>
          <w:lang w:val="hy-AM"/>
        </w:rPr>
      </w:pPr>
    </w:p>
    <w:p w14:paraId="784114B4" w14:textId="77777777" w:rsidR="00B2572B" w:rsidRPr="005E1F72" w:rsidRDefault="00B2572B" w:rsidP="00EF3662">
      <w:pPr>
        <w:pStyle w:val="31"/>
        <w:spacing w:line="240" w:lineRule="auto"/>
        <w:jc w:val="right"/>
        <w:rPr>
          <w:rFonts w:ascii="GHEA Grapalat" w:hAnsi="GHEA Grapalat"/>
          <w:i/>
          <w:lang w:val="hy-AM"/>
        </w:rPr>
      </w:pPr>
    </w:p>
    <w:p w14:paraId="73C43C51" w14:textId="77777777" w:rsidR="00B2572B" w:rsidRPr="005E1F72" w:rsidRDefault="00B2572B" w:rsidP="00EF3662">
      <w:pPr>
        <w:pStyle w:val="31"/>
        <w:spacing w:line="240" w:lineRule="auto"/>
        <w:jc w:val="right"/>
        <w:rPr>
          <w:rFonts w:ascii="GHEA Grapalat" w:hAnsi="GHEA Grapalat"/>
          <w:i/>
          <w:lang w:val="es-ES" w:eastAsia="ru-RU"/>
        </w:rPr>
      </w:pPr>
    </w:p>
    <w:p w14:paraId="4A4AE43D" w14:textId="6F912C20" w:rsidR="000B1088" w:rsidRPr="005E1F72" w:rsidDel="000B1088" w:rsidRDefault="000B1088" w:rsidP="000B1088">
      <w:pPr>
        <w:pStyle w:val="31"/>
        <w:spacing w:line="240" w:lineRule="auto"/>
        <w:jc w:val="right"/>
        <w:rPr>
          <w:rFonts w:ascii="GHEA Grapalat" w:hAnsi="GHEA Grapalat"/>
          <w:i/>
          <w:lang w:val="es-ES" w:eastAsia="ru-RU"/>
        </w:rPr>
      </w:pPr>
    </w:p>
    <w:p w14:paraId="5E0AC6A6" w14:textId="77777777" w:rsidR="0037693D" w:rsidRPr="0093002B" w:rsidRDefault="0037693D" w:rsidP="0037693D">
      <w:pPr>
        <w:pStyle w:val="31"/>
        <w:spacing w:line="240" w:lineRule="auto"/>
        <w:jc w:val="right"/>
        <w:rPr>
          <w:rFonts w:ascii="GHEA Grapalat" w:hAnsi="GHEA Grapalat" w:cs="Arial"/>
          <w:b/>
          <w:lang w:val="hy-AM"/>
        </w:rPr>
      </w:pPr>
      <w:r w:rsidRPr="0093002B">
        <w:rPr>
          <w:rFonts w:ascii="GHEA Grapalat" w:hAnsi="GHEA Grapalat" w:cs="Sylfaen"/>
          <w:b/>
          <w:lang w:val="hy-AM"/>
        </w:rPr>
        <w:lastRenderedPageBreak/>
        <w:t>Հավելված</w:t>
      </w:r>
      <w:r w:rsidRPr="0093002B">
        <w:rPr>
          <w:rFonts w:ascii="GHEA Grapalat" w:hAnsi="GHEA Grapalat" w:cs="Arial"/>
          <w:b/>
          <w:lang w:val="hy-AM"/>
        </w:rPr>
        <w:t xml:space="preserve"> 3</w:t>
      </w:r>
    </w:p>
    <w:p w14:paraId="5E73BA20" w14:textId="7CAB4126" w:rsidR="0037693D" w:rsidRPr="0093002B" w:rsidRDefault="00427619" w:rsidP="0037693D">
      <w:pPr>
        <w:pStyle w:val="31"/>
        <w:spacing w:line="240" w:lineRule="auto"/>
        <w:jc w:val="right"/>
        <w:rPr>
          <w:rFonts w:ascii="GHEA Grapalat" w:hAnsi="GHEA Grapalat" w:cs="Arial"/>
          <w:b/>
          <w:lang w:val="hy-AM"/>
        </w:rPr>
      </w:pPr>
      <w:r>
        <w:rPr>
          <w:rFonts w:ascii="GHEA Grapalat" w:hAnsi="GHEA Grapalat"/>
          <w:b/>
          <w:lang w:val="es-ES"/>
        </w:rPr>
        <w:t>ԳՄՍՀ</w:t>
      </w:r>
      <w:r w:rsidRPr="00EF1E0E">
        <w:rPr>
          <w:rFonts w:ascii="GHEA Grapalat" w:hAnsi="GHEA Grapalat"/>
          <w:b/>
          <w:lang w:val="es-ES"/>
        </w:rPr>
        <w:t>-</w:t>
      </w:r>
      <w:r>
        <w:rPr>
          <w:rFonts w:ascii="GHEA Grapalat" w:hAnsi="GHEA Grapalat"/>
          <w:b/>
          <w:lang w:val="es-ES"/>
        </w:rPr>
        <w:t>Հ</w:t>
      </w:r>
      <w:r w:rsidRPr="00EF1E0E">
        <w:rPr>
          <w:rFonts w:ascii="GHEA Grapalat" w:hAnsi="GHEA Grapalat" w:cs="Sylfaen"/>
          <w:b/>
          <w:lang w:val="hy-AM"/>
        </w:rPr>
        <w:t>Բ</w:t>
      </w:r>
      <w:r w:rsidRPr="008968EE">
        <w:rPr>
          <w:rFonts w:ascii="GHEA Grapalat" w:hAnsi="GHEA Grapalat" w:cs="Sylfaen"/>
          <w:b/>
          <w:lang w:val="hy-AM"/>
        </w:rPr>
        <w:t>Մ</w:t>
      </w:r>
      <w:r w:rsidRPr="00EF1E0E">
        <w:rPr>
          <w:rFonts w:ascii="GHEA Grapalat" w:hAnsi="GHEA Grapalat" w:cs="Sylfaen"/>
          <w:b/>
          <w:lang w:val="hy-AM"/>
        </w:rPr>
        <w:t>Ա</w:t>
      </w:r>
      <w:r w:rsidRPr="008968EE">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b/>
          <w:lang w:val="es-ES"/>
        </w:rPr>
        <w:t>-</w:t>
      </w:r>
      <w:r>
        <w:rPr>
          <w:rFonts w:ascii="GHEA Grapalat" w:hAnsi="GHEA Grapalat"/>
          <w:b/>
          <w:lang w:val="es-ES"/>
        </w:rPr>
        <w:t>202</w:t>
      </w:r>
      <w:r>
        <w:rPr>
          <w:rFonts w:ascii="GHEA Grapalat" w:hAnsi="GHEA Grapalat"/>
          <w:b/>
          <w:lang w:val="hy-AM"/>
        </w:rPr>
        <w:t>3</w:t>
      </w:r>
      <w:r>
        <w:rPr>
          <w:rFonts w:ascii="GHEA Grapalat" w:hAnsi="GHEA Grapalat"/>
          <w:b/>
          <w:lang w:val="es-ES"/>
        </w:rPr>
        <w:t>/1</w:t>
      </w:r>
      <w:r w:rsidRPr="005E1F72">
        <w:rPr>
          <w:rFonts w:ascii="GHEA Grapalat" w:hAnsi="GHEA Grapalat"/>
          <w:b/>
          <w:lang w:val="es-ES"/>
        </w:rPr>
        <w:t xml:space="preserve">  </w:t>
      </w:r>
      <w:r w:rsidR="0037693D" w:rsidRPr="0093002B">
        <w:rPr>
          <w:rFonts w:ascii="GHEA Grapalat" w:hAnsi="GHEA Grapalat" w:cs="Sylfaen"/>
          <w:b/>
          <w:lang w:val="hy-AM"/>
        </w:rPr>
        <w:t>ծածկագրով</w:t>
      </w:r>
    </w:p>
    <w:p w14:paraId="18B8518B" w14:textId="7DE43B6A" w:rsidR="0037693D" w:rsidRPr="0093002B" w:rsidRDefault="00427619" w:rsidP="0037693D">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w:t>
      </w:r>
      <w:r w:rsidR="0037693D" w:rsidRPr="0093002B">
        <w:rPr>
          <w:rFonts w:ascii="GHEA Grapalat" w:hAnsi="GHEA Grapalat" w:cs="Sylfaen"/>
          <w:b/>
          <w:lang w:val="hy-AM"/>
        </w:rPr>
        <w:t>բաց</w:t>
      </w:r>
      <w:r w:rsidR="0037693D" w:rsidRPr="0093002B">
        <w:rPr>
          <w:rFonts w:ascii="GHEA Grapalat" w:hAnsi="GHEA Grapalat" w:cs="Arial"/>
          <w:b/>
          <w:lang w:val="hy-AM"/>
        </w:rPr>
        <w:t xml:space="preserve"> մրցույթի </w:t>
      </w:r>
      <w:r w:rsidR="0037693D" w:rsidRPr="0093002B">
        <w:rPr>
          <w:rFonts w:ascii="GHEA Grapalat" w:hAnsi="GHEA Grapalat" w:cs="Sylfaen"/>
          <w:b/>
          <w:lang w:val="hy-AM"/>
        </w:rPr>
        <w:t>հրավերի</w:t>
      </w:r>
    </w:p>
    <w:p w14:paraId="721CF4E5" w14:textId="77777777" w:rsidR="0037693D" w:rsidRPr="0093002B" w:rsidRDefault="0037693D" w:rsidP="0037693D">
      <w:pPr>
        <w:pStyle w:val="31"/>
        <w:spacing w:line="240" w:lineRule="auto"/>
        <w:jc w:val="right"/>
        <w:rPr>
          <w:rFonts w:ascii="GHEA Grapalat" w:hAnsi="GHEA Grapalat" w:cs="Sylfaen"/>
          <w:b/>
          <w:lang w:val="hy-AM"/>
        </w:rPr>
      </w:pPr>
    </w:p>
    <w:p w14:paraId="5BEBE642" w14:textId="77777777" w:rsidR="0037693D" w:rsidRPr="0093002B" w:rsidRDefault="0037693D" w:rsidP="0037693D">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93002B">
        <w:rPr>
          <w:rStyle w:val="af5"/>
          <w:rFonts w:ascii="GHEA Grapalat" w:hAnsi="GHEA Grapalat"/>
          <w:sz w:val="20"/>
          <w:szCs w:val="20"/>
          <w:lang w:val="hy-AM"/>
        </w:rPr>
        <w:t>ԵՐԱՇԽԻՔ N __________</w:t>
      </w:r>
    </w:p>
    <w:p w14:paraId="03ED4F91" w14:textId="77777777" w:rsidR="0037693D" w:rsidRPr="0093002B" w:rsidRDefault="0037693D" w:rsidP="0037693D">
      <w:pPr>
        <w:pStyle w:val="af4"/>
        <w:shd w:val="clear" w:color="auto" w:fill="FFFFFF"/>
        <w:spacing w:before="0" w:beforeAutospacing="0" w:after="0" w:afterAutospacing="0"/>
        <w:ind w:firstLine="375"/>
        <w:rPr>
          <w:rStyle w:val="af5"/>
          <w:lang w:val="hy-AM"/>
        </w:rPr>
      </w:pPr>
    </w:p>
    <w:p w14:paraId="42121C22" w14:textId="77777777" w:rsidR="0037693D" w:rsidRPr="0093002B" w:rsidRDefault="0037693D" w:rsidP="0037693D">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93002B">
        <w:rPr>
          <w:rStyle w:val="af5"/>
          <w:rFonts w:ascii="GHEA Grapalat" w:hAnsi="GHEA Grapalat"/>
          <w:b w:val="0"/>
          <w:bCs w:val="0"/>
          <w:sz w:val="20"/>
          <w:szCs w:val="20"/>
          <w:lang w:val="hy-AM"/>
        </w:rPr>
        <w:tab/>
        <w:t xml:space="preserve">1.Սույն երաշխիքը (այսուհետ՝ երաշխիք) հանդիսանում է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p>
    <w:p w14:paraId="4BCE0F81" w14:textId="77777777" w:rsidR="0037693D" w:rsidRPr="0093002B" w:rsidRDefault="0037693D" w:rsidP="0037693D">
      <w:pPr>
        <w:pStyle w:val="af4"/>
        <w:shd w:val="clear" w:color="auto" w:fill="FFFFFF"/>
        <w:spacing w:before="0" w:beforeAutospacing="0" w:after="0" w:afterAutospacing="0"/>
        <w:ind w:left="5664" w:firstLine="708"/>
        <w:rPr>
          <w:rStyle w:val="af5"/>
          <w:lang w:val="hy-AM"/>
        </w:rPr>
      </w:pPr>
      <w:r w:rsidRPr="0093002B">
        <w:rPr>
          <w:rFonts w:ascii="GHEA Grapalat" w:hAnsi="GHEA Grapalat" w:cs="Sylfaen"/>
          <w:vertAlign w:val="superscript"/>
          <w:lang w:val="hy-AM"/>
        </w:rPr>
        <w:t xml:space="preserve">          պատվիրատուի անվանումը</w:t>
      </w:r>
    </w:p>
    <w:p w14:paraId="3B35A8D2" w14:textId="77777777" w:rsidR="0037693D" w:rsidRPr="0093002B" w:rsidRDefault="0037693D" w:rsidP="0037693D">
      <w:pPr>
        <w:pStyle w:val="af4"/>
        <w:shd w:val="clear" w:color="auto" w:fill="FFFFFF"/>
        <w:spacing w:before="0" w:beforeAutospacing="0" w:after="0" w:afterAutospacing="0"/>
        <w:rPr>
          <w:rFonts w:ascii="GHEA Grapalat" w:hAnsi="GHEA Grapalat" w:cs="Sylfaen"/>
          <w:vertAlign w:val="superscript"/>
          <w:lang w:val="hy-AM"/>
        </w:rPr>
      </w:pPr>
      <w:r w:rsidRPr="0093002B">
        <w:rPr>
          <w:rStyle w:val="af5"/>
          <w:rFonts w:ascii="GHEA Grapalat" w:hAnsi="GHEA Grapalat"/>
          <w:b w:val="0"/>
          <w:bCs w:val="0"/>
          <w:sz w:val="20"/>
          <w:szCs w:val="20"/>
          <w:lang w:val="hy-AM"/>
        </w:rPr>
        <w:t xml:space="preserve">(այսուհետ՝ բենեֆիցիար) կողմից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lang w:val="hy-AM"/>
        </w:rPr>
        <w:t xml:space="preserve"> ծածկագրով կազմակերպված</w:t>
      </w:r>
      <w:r w:rsidRPr="0093002B">
        <w:rPr>
          <w:rFonts w:cs="Sylfaen"/>
          <w:vertAlign w:val="superscript"/>
          <w:lang w:val="hy-AM"/>
        </w:rPr>
        <w:t xml:space="preserve">                       </w:t>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ascii="GHEA Grapalat" w:hAnsi="GHEA Grapalat" w:cs="Sylfaen"/>
          <w:vertAlign w:val="superscript"/>
          <w:lang w:val="hy-AM"/>
        </w:rPr>
        <w:t xml:space="preserve">ընթացակարգի ծածկագիրը </w:t>
      </w:r>
    </w:p>
    <w:p w14:paraId="149A5BC8" w14:textId="77777777" w:rsidR="0037693D" w:rsidRPr="0093002B" w:rsidRDefault="0037693D" w:rsidP="0037693D">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գնման ընթացակարգին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lang w:val="hy-AM"/>
        </w:rPr>
        <w:t xml:space="preserve"> (այսուհետ՝ պրինցիպալ) մասնակցելուց </w:t>
      </w:r>
    </w:p>
    <w:p w14:paraId="00BFB2D2" w14:textId="77777777" w:rsidR="0037693D" w:rsidRPr="0093002B" w:rsidRDefault="0037693D" w:rsidP="0037693D">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93002B">
        <w:rPr>
          <w:rFonts w:ascii="GHEA Grapalat" w:hAnsi="GHEA Grapalat" w:cs="Sylfaen"/>
          <w:vertAlign w:val="superscript"/>
          <w:lang w:val="hy-AM"/>
        </w:rPr>
        <w:t>մասնակցի անվանումը</w:t>
      </w:r>
    </w:p>
    <w:p w14:paraId="553BC761" w14:textId="77777777" w:rsidR="0037693D" w:rsidRPr="0093002B" w:rsidRDefault="0037693D" w:rsidP="0037693D">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բխող՝ նույն ծածկագրով հրավերով սահմանված պարտավորությունների (այսուհետ՝ երաշխավորված պարտավորություններ) կատարման ապահովում: </w:t>
      </w:r>
    </w:p>
    <w:p w14:paraId="715CAAB4" w14:textId="77777777" w:rsidR="0037693D" w:rsidRPr="0093002B" w:rsidRDefault="0037693D" w:rsidP="0037693D">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2. Երաշխիքով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lang w:val="hy-AM"/>
        </w:rPr>
        <w:t xml:space="preserve"> (այսուհետ՝ երաշխիք տվող </w:t>
      </w:r>
    </w:p>
    <w:p w14:paraId="0B0DB83A" w14:textId="77777777" w:rsidR="0037693D" w:rsidRPr="0093002B" w:rsidRDefault="0037693D" w:rsidP="0037693D">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t xml:space="preserve">                         </w:t>
      </w:r>
      <w:r w:rsidRPr="0093002B">
        <w:rPr>
          <w:rFonts w:ascii="GHEA Grapalat" w:hAnsi="GHEA Grapalat" w:cs="Sylfaen"/>
          <w:vertAlign w:val="superscript"/>
          <w:lang w:val="hy-AM"/>
        </w:rPr>
        <w:t>երաշխիքը տվող բանկի անվանումը</w:t>
      </w:r>
    </w:p>
    <w:p w14:paraId="28612DDD" w14:textId="77777777" w:rsidR="0037693D" w:rsidRPr="0093002B" w:rsidRDefault="0037693D" w:rsidP="0037693D">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93002B">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p>
    <w:p w14:paraId="332931E1" w14:textId="77777777" w:rsidR="0037693D" w:rsidRPr="0093002B" w:rsidRDefault="0037693D" w:rsidP="0037693D">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93002B">
        <w:rPr>
          <w:rFonts w:ascii="GHEA Grapalat" w:hAnsi="GHEA Grapalat" w:cs="Sylfaen"/>
          <w:vertAlign w:val="superscript"/>
          <w:lang w:val="hy-AM"/>
        </w:rPr>
        <w:t xml:space="preserve">  գումարը թվերով և տառերով</w:t>
      </w:r>
    </w:p>
    <w:p w14:paraId="4E6B603A" w14:textId="77777777" w:rsidR="0037693D" w:rsidRPr="0093002B" w:rsidRDefault="0037693D" w:rsidP="0037693D">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(այսուհետ՝ երաշխիքի գումար)՝ պահանջն ստանալուց հինգ աշխատանքային օրվա ընթացքում:   Վճարումը  կատարվում է բենեֆիցիարի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t xml:space="preserve">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lang w:val="hy-AM"/>
        </w:rPr>
        <w:t xml:space="preserve"> հաշվեհամարին փոխանցման միջոցով:</w:t>
      </w:r>
    </w:p>
    <w:p w14:paraId="08576299" w14:textId="77777777" w:rsidR="0037693D" w:rsidRPr="0093002B" w:rsidRDefault="0037693D" w:rsidP="0037693D">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Fonts w:ascii="GHEA Grapalat" w:hAnsi="GHEA Grapalat" w:cs="Sylfaen"/>
          <w:vertAlign w:val="superscript"/>
          <w:lang w:val="hy-AM"/>
        </w:rPr>
        <w:t xml:space="preserve">                                                                                               հաշվեհամարը  </w:t>
      </w:r>
    </w:p>
    <w:p w14:paraId="1B6E2CAD" w14:textId="77777777" w:rsidR="0037693D" w:rsidRPr="0093002B" w:rsidRDefault="0037693D" w:rsidP="0037693D">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3. Սույն երաշխիքն անհետկանչելի է:</w:t>
      </w:r>
    </w:p>
    <w:p w14:paraId="6CB498F3" w14:textId="77777777" w:rsidR="0037693D" w:rsidRPr="0093002B" w:rsidRDefault="0037693D" w:rsidP="0037693D">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75C93A4" w14:textId="77777777" w:rsidR="0037693D" w:rsidRPr="0093002B" w:rsidRDefault="0037693D" w:rsidP="0037693D">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 xml:space="preserve">5. Երաշխիքը գործում է բենեֆիցիարի կողմից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lang w:val="hy-AM"/>
        </w:rPr>
        <w:t xml:space="preserve"> ծածկագրով </w:t>
      </w:r>
    </w:p>
    <w:p w14:paraId="6598F409" w14:textId="77777777" w:rsidR="0037693D" w:rsidRPr="0093002B" w:rsidRDefault="0037693D" w:rsidP="0037693D">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93002B">
        <w:rPr>
          <w:rFonts w:ascii="GHEA Grapalat" w:hAnsi="GHEA Grapalat" w:cs="Sylfaen"/>
          <w:vertAlign w:val="superscript"/>
          <w:lang w:val="hy-AM"/>
        </w:rPr>
        <w:t xml:space="preserve">ընթացակարգի ծածկագիրը </w:t>
      </w:r>
    </w:p>
    <w:p w14:paraId="37D6E7F8" w14:textId="19891EBA" w:rsidR="0037693D" w:rsidRPr="0093002B" w:rsidRDefault="0037693D" w:rsidP="0037693D">
      <w:pPr>
        <w:pStyle w:val="aff3"/>
        <w:tabs>
          <w:tab w:val="left" w:pos="0"/>
        </w:tabs>
        <w:ind w:left="0"/>
        <w:mirrorIndents/>
        <w:jc w:val="both"/>
        <w:rPr>
          <w:rFonts w:ascii="GHEA Grapalat" w:eastAsia="Calibri" w:hAnsi="GHEA Grapalat"/>
          <w:sz w:val="20"/>
          <w:szCs w:val="20"/>
          <w:lang w:val="hy-AM"/>
        </w:rPr>
      </w:pPr>
      <w:r w:rsidRPr="0093002B">
        <w:rPr>
          <w:rFonts w:ascii="GHEA Grapalat" w:hAnsi="GHEA Grapalat"/>
          <w:sz w:val="20"/>
          <w:szCs w:val="20"/>
          <w:lang w:val="hy-AM"/>
        </w:rPr>
        <w:t>կազմակերպված գնման ընթացակագին մասնակցելու նպատակով պրինցիպալի կողմից հայտը</w:t>
      </w:r>
      <w:r>
        <w:rPr>
          <w:rFonts w:ascii="GHEA Grapalat" w:hAnsi="GHEA Grapalat"/>
          <w:sz w:val="20"/>
          <w:szCs w:val="20"/>
          <w:lang w:val="hy-AM"/>
        </w:rPr>
        <w:t xml:space="preserve"> ներկայացնելու օրվանից հաշված մեկ հարյուր քսան</w:t>
      </w:r>
      <w:r w:rsidRPr="0093002B">
        <w:rPr>
          <w:rFonts w:ascii="GHEA Grapalat" w:hAnsi="GHEA Grapalat"/>
          <w:sz w:val="20"/>
          <w:szCs w:val="20"/>
          <w:lang w:val="hy-AM"/>
        </w:rPr>
        <w:t xml:space="preserve"> աշխատանքային օր:</w:t>
      </w:r>
      <w:r>
        <w:rPr>
          <w:rFonts w:ascii="GHEA Grapalat" w:hAnsi="GHEA Grapalat"/>
          <w:sz w:val="20"/>
          <w:szCs w:val="20"/>
          <w:lang w:val="hy-AM"/>
        </w:rPr>
        <w:t xml:space="preserve"> </w:t>
      </w:r>
      <w:r w:rsidRPr="0093002B">
        <w:rPr>
          <w:rFonts w:ascii="GHEA Grapalat" w:hAnsi="GHEA Grapalat"/>
          <w:sz w:val="20"/>
          <w:szCs w:val="20"/>
          <w:lang w:val="hy-AM"/>
        </w:rPr>
        <w:t xml:space="preserve">Սույն երաշխիքի տրամադրման փաստի վերաբերյալ տեղեկատվությունը՝ երաշխիքի համարը, տրամադրող բանկի անվանումը և սույն երաշխիքի 1-ին կետում նշված ծածկագիրը՝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Pr="0093002B">
        <w:rPr>
          <w:rFonts w:ascii="GHEA Grapalat" w:eastAsia="Calibri" w:hAnsi="GHEA Grapalat"/>
          <w:sz w:val="20"/>
          <w:szCs w:val="20"/>
          <w:lang w:val="hy-AM"/>
        </w:rPr>
        <w:t xml:space="preserve">գնահատող հանձնաժողովի </w:t>
      </w:r>
      <w:r w:rsidRPr="0093002B">
        <w:rPr>
          <w:rFonts w:ascii="GHEA Grapalat" w:hAnsi="GHEA Grapalat"/>
          <w:sz w:val="20"/>
          <w:szCs w:val="20"/>
          <w:lang w:val="hy-AM"/>
        </w:rPr>
        <w:t xml:space="preserve">քարտուղարի էլեկտրոնային փոստի հասցեին։     </w:t>
      </w:r>
    </w:p>
    <w:p w14:paraId="4A8DE1BF" w14:textId="77777777" w:rsidR="0037693D" w:rsidRPr="0093002B" w:rsidRDefault="0037693D" w:rsidP="0037693D">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6. Բենեֆիցիարը պահանջը ներկայացնում է երաշխիք տվող անձին գրավոր ձևով: Պահանջին կից ներկայացվում է  հայտը մերժելու մասին գնահատող հանձնաժողովի նիստի արձանագրության պատճենը:</w:t>
      </w:r>
    </w:p>
    <w:p w14:paraId="401A2F42" w14:textId="77777777" w:rsidR="0037693D" w:rsidRPr="0093002B" w:rsidRDefault="0037693D" w:rsidP="0037693D">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793CCC5" w14:textId="77777777" w:rsidR="0037693D" w:rsidRPr="0093002B" w:rsidRDefault="0037693D" w:rsidP="0037693D">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8. Երաշխիք տվող անձը մերժում է բենեֆիցիարի պահանջը, եթե`</w:t>
      </w:r>
    </w:p>
    <w:p w14:paraId="0C237A96" w14:textId="77777777" w:rsidR="0037693D" w:rsidRPr="0093002B" w:rsidRDefault="0037693D" w:rsidP="0037693D">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482277E0" w14:textId="77777777" w:rsidR="0037693D" w:rsidRPr="0093002B" w:rsidRDefault="0037693D" w:rsidP="0037693D">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6D5DACBB" w14:textId="77777777" w:rsidR="0037693D" w:rsidRPr="0093002B" w:rsidRDefault="0037693D" w:rsidP="0037693D">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DB87267" w14:textId="77777777" w:rsidR="0037693D" w:rsidRPr="0093002B" w:rsidRDefault="0037693D" w:rsidP="0037693D">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10. Սույն երաշխիքի նկատմամբ կիրառվում են Հայաստանի Հանրապետության քաղաքացիական օրենսգրքի համապատասխան դրույթները:</w:t>
      </w:r>
    </w:p>
    <w:p w14:paraId="6809A59E" w14:textId="77777777" w:rsidR="0037693D" w:rsidRPr="0093002B" w:rsidRDefault="0037693D" w:rsidP="0037693D">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5523942F" w14:textId="77777777" w:rsidR="0037693D" w:rsidRPr="0093002B" w:rsidRDefault="0037693D" w:rsidP="0037693D">
      <w:pPr>
        <w:pStyle w:val="af4"/>
        <w:shd w:val="clear" w:color="auto" w:fill="FFFFFF"/>
        <w:spacing w:before="0" w:beforeAutospacing="0" w:after="0" w:afterAutospacing="0"/>
        <w:ind w:firstLine="375"/>
        <w:jc w:val="both"/>
        <w:rPr>
          <w:rFonts w:ascii="GHEA Grapalat" w:hAnsi="GHEA Grapalat"/>
          <w:sz w:val="20"/>
          <w:szCs w:val="20"/>
          <w:lang w:val="hy-AM"/>
        </w:rPr>
      </w:pPr>
    </w:p>
    <w:p w14:paraId="50F8BD98" w14:textId="77777777" w:rsidR="0037693D" w:rsidRPr="0093002B" w:rsidRDefault="0037693D" w:rsidP="0037693D">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Գործադիր մարմնի ղեկավար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718E46FC" w14:textId="77777777" w:rsidR="0037693D" w:rsidRPr="0093002B" w:rsidRDefault="0037693D" w:rsidP="0037693D">
      <w:pPr>
        <w:pStyle w:val="af4"/>
        <w:shd w:val="clear" w:color="auto" w:fill="FFFFFF"/>
        <w:spacing w:before="0" w:beforeAutospacing="0" w:after="0" w:afterAutospacing="0"/>
        <w:ind w:firstLine="375"/>
        <w:jc w:val="both"/>
        <w:rPr>
          <w:rFonts w:ascii="GHEA Grapalat" w:hAnsi="GHEA Grapalat"/>
          <w:sz w:val="20"/>
          <w:szCs w:val="20"/>
          <w:lang w:val="hy-AM"/>
        </w:rPr>
      </w:pPr>
    </w:p>
    <w:p w14:paraId="7A46186C" w14:textId="77777777" w:rsidR="0037693D" w:rsidRPr="0093002B" w:rsidRDefault="0037693D" w:rsidP="0037693D">
      <w:pPr>
        <w:pStyle w:val="af4"/>
        <w:shd w:val="clear" w:color="auto" w:fill="FFFFFF"/>
        <w:spacing w:before="0" w:beforeAutospacing="0" w:after="0" w:afterAutospacing="0"/>
        <w:ind w:firstLine="375"/>
        <w:jc w:val="both"/>
        <w:rPr>
          <w:rFonts w:ascii="GHEA Grapalat" w:hAnsi="GHEA Grapalat"/>
          <w:sz w:val="20"/>
          <w:szCs w:val="20"/>
          <w:lang w:val="hy-AM"/>
        </w:rPr>
      </w:pPr>
    </w:p>
    <w:p w14:paraId="6E23D035" w14:textId="77777777" w:rsidR="0037693D" w:rsidRPr="0093002B" w:rsidRDefault="0037693D" w:rsidP="0037693D">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6EF76D86" w14:textId="77777777" w:rsidR="0037693D" w:rsidRPr="0093002B" w:rsidRDefault="0037693D" w:rsidP="0037693D">
      <w:pPr>
        <w:pStyle w:val="af4"/>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253199A7" w14:textId="77777777" w:rsidR="0037693D" w:rsidRDefault="0037693D" w:rsidP="0037693D">
      <w:pPr>
        <w:pStyle w:val="31"/>
        <w:spacing w:line="240" w:lineRule="auto"/>
        <w:jc w:val="left"/>
        <w:rPr>
          <w:rFonts w:ascii="GHEA Grapalat" w:hAnsi="GHEA Grapalat" w:cs="Sylfaen"/>
          <w:vertAlign w:val="superscript"/>
          <w:lang w:val="hy-AM"/>
        </w:rPr>
      </w:pPr>
    </w:p>
    <w:p w14:paraId="489B1C05" w14:textId="77777777" w:rsidR="0037693D" w:rsidRDefault="0037693D" w:rsidP="009C370D">
      <w:pPr>
        <w:pStyle w:val="31"/>
        <w:spacing w:line="240" w:lineRule="auto"/>
        <w:jc w:val="right"/>
        <w:rPr>
          <w:rFonts w:ascii="GHEA Grapalat" w:hAnsi="GHEA Grapalat" w:cs="Sylfaen"/>
          <w:b/>
          <w:lang w:val="hy-AM"/>
        </w:rPr>
      </w:pPr>
    </w:p>
    <w:p w14:paraId="018ECAE8" w14:textId="77777777" w:rsidR="0037693D" w:rsidRDefault="0037693D" w:rsidP="009C370D">
      <w:pPr>
        <w:pStyle w:val="31"/>
        <w:spacing w:line="240" w:lineRule="auto"/>
        <w:jc w:val="right"/>
        <w:rPr>
          <w:rFonts w:ascii="GHEA Grapalat" w:hAnsi="GHEA Grapalat" w:cs="Sylfaen"/>
          <w:b/>
          <w:lang w:val="hy-AM"/>
        </w:rPr>
      </w:pPr>
    </w:p>
    <w:p w14:paraId="45B77AFB" w14:textId="3EEF058E" w:rsidR="009C370D" w:rsidRPr="004B2068" w:rsidRDefault="009C370D" w:rsidP="009C370D">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p>
    <w:p w14:paraId="72B4DB6B" w14:textId="413DC209" w:rsidR="008968EE" w:rsidRPr="005E1F72" w:rsidRDefault="008968EE" w:rsidP="008968EE">
      <w:pPr>
        <w:pStyle w:val="31"/>
        <w:spacing w:line="240" w:lineRule="auto"/>
        <w:jc w:val="right"/>
        <w:rPr>
          <w:rFonts w:ascii="GHEA Grapalat" w:hAnsi="GHEA Grapalat" w:cs="Arial"/>
          <w:b/>
          <w:lang w:val="es-ES"/>
        </w:rPr>
      </w:pPr>
      <w:r>
        <w:rPr>
          <w:rFonts w:ascii="GHEA Grapalat" w:hAnsi="GHEA Grapalat"/>
          <w:b/>
          <w:lang w:val="es-ES"/>
        </w:rPr>
        <w:t>ԳՄՍՀ</w:t>
      </w:r>
      <w:r w:rsidRPr="00EF1E0E">
        <w:rPr>
          <w:rFonts w:ascii="GHEA Grapalat" w:hAnsi="GHEA Grapalat"/>
          <w:b/>
          <w:lang w:val="es-ES"/>
        </w:rPr>
        <w:t>-</w:t>
      </w:r>
      <w:r>
        <w:rPr>
          <w:rFonts w:ascii="GHEA Grapalat" w:hAnsi="GHEA Grapalat"/>
          <w:b/>
          <w:lang w:val="es-ES"/>
        </w:rPr>
        <w:t>Հ</w:t>
      </w:r>
      <w:r w:rsidRPr="00EF1E0E">
        <w:rPr>
          <w:rFonts w:ascii="GHEA Grapalat" w:hAnsi="GHEA Grapalat" w:cs="Sylfaen"/>
          <w:b/>
          <w:lang w:val="hy-AM"/>
        </w:rPr>
        <w:t>Բ</w:t>
      </w:r>
      <w:r w:rsidRPr="008968EE">
        <w:rPr>
          <w:rFonts w:ascii="GHEA Grapalat" w:hAnsi="GHEA Grapalat" w:cs="Sylfaen"/>
          <w:b/>
          <w:lang w:val="hy-AM"/>
        </w:rPr>
        <w:t>Մ</w:t>
      </w:r>
      <w:r w:rsidRPr="00EF1E0E">
        <w:rPr>
          <w:rFonts w:ascii="GHEA Grapalat" w:hAnsi="GHEA Grapalat" w:cs="Sylfaen"/>
          <w:b/>
          <w:lang w:val="hy-AM"/>
        </w:rPr>
        <w:t>Ա</w:t>
      </w:r>
      <w:r w:rsidRPr="008968EE">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b/>
          <w:lang w:val="es-ES"/>
        </w:rPr>
        <w:t>-</w:t>
      </w:r>
      <w:r>
        <w:rPr>
          <w:rFonts w:ascii="GHEA Grapalat" w:hAnsi="GHEA Grapalat"/>
          <w:b/>
          <w:lang w:val="es-ES"/>
        </w:rPr>
        <w:t>202</w:t>
      </w:r>
      <w:r w:rsidR="00132A15">
        <w:rPr>
          <w:rFonts w:ascii="GHEA Grapalat" w:hAnsi="GHEA Grapalat"/>
          <w:b/>
          <w:lang w:val="hy-AM"/>
        </w:rPr>
        <w:t>3</w:t>
      </w:r>
      <w:r>
        <w:rPr>
          <w:rFonts w:ascii="GHEA Grapalat" w:hAnsi="GHEA Grapalat"/>
          <w:b/>
          <w:lang w:val="es-ES"/>
        </w:rPr>
        <w:t>/1</w:t>
      </w:r>
      <w:r w:rsidRPr="005E1F72">
        <w:rPr>
          <w:rFonts w:ascii="GHEA Grapalat" w:hAnsi="GHEA Grapalat"/>
          <w:b/>
          <w:lang w:val="es-ES"/>
        </w:rPr>
        <w:t xml:space="preserve">  </w:t>
      </w:r>
      <w:r w:rsidRPr="005E1F72">
        <w:rPr>
          <w:rFonts w:ascii="GHEA Grapalat" w:hAnsi="GHEA Grapalat" w:cs="Sylfaen"/>
          <w:b/>
          <w:lang w:val="es-ES"/>
        </w:rPr>
        <w:t>ծածկագրով</w:t>
      </w:r>
    </w:p>
    <w:p w14:paraId="1F5298FA" w14:textId="77777777" w:rsidR="008968EE" w:rsidRPr="005E1F72" w:rsidRDefault="008968EE" w:rsidP="008968EE">
      <w:pPr>
        <w:pStyle w:val="31"/>
        <w:spacing w:line="240" w:lineRule="auto"/>
        <w:jc w:val="right"/>
        <w:rPr>
          <w:rFonts w:ascii="GHEA Grapalat" w:hAnsi="GHEA Grapalat" w:cs="Arial"/>
          <w:b/>
          <w:lang w:val="es-ES"/>
        </w:rPr>
      </w:pPr>
      <w:r>
        <w:rPr>
          <w:rFonts w:ascii="GHEA Grapalat" w:hAnsi="GHEA Grapalat" w:cs="Sylfaen"/>
          <w:b/>
          <w:lang w:val="es-ES"/>
        </w:rPr>
        <w:t xml:space="preserve">հրատապ </w:t>
      </w:r>
      <w:r w:rsidRPr="005E1F72">
        <w:rPr>
          <w:rFonts w:ascii="GHEA Grapalat" w:hAnsi="GHEA Grapalat" w:cs="Sylfaen"/>
          <w:b/>
          <w:lang w:val="es-ES"/>
        </w:rPr>
        <w:t>բաց</w:t>
      </w:r>
      <w:r w:rsidRPr="005E1F72">
        <w:rPr>
          <w:rFonts w:ascii="GHEA Grapalat" w:hAnsi="GHEA Grapalat" w:cs="Arial"/>
          <w:b/>
          <w:lang w:val="es-ES"/>
        </w:rPr>
        <w:t xml:space="preserve"> </w:t>
      </w:r>
      <w:r w:rsidRPr="005E1F72">
        <w:rPr>
          <w:rFonts w:ascii="GHEA Grapalat" w:hAnsi="GHEA Grapalat" w:cs="Sylfaen"/>
          <w:b/>
          <w:lang w:val="es-ES"/>
        </w:rPr>
        <w:t>մրցույթի</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7A58C04D"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39D631D3" w14:textId="77777777" w:rsidR="007A5E2D" w:rsidRPr="004B2068"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(որակավորման ապահովում)</w:t>
      </w:r>
    </w:p>
    <w:p w14:paraId="69423C33"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2D0C547C"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11D85C"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40A62DEB" w14:textId="77777777" w:rsidR="00091EBC" w:rsidRPr="007154FC"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կողմից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423C6ACF" w14:textId="77777777" w:rsidR="00F27778" w:rsidRPr="004B2068"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lang w:val="hy-AM"/>
        </w:rPr>
        <w:t>գնման ընթացակարգի</w:t>
      </w:r>
      <w:r w:rsidRPr="004B2068">
        <w:rPr>
          <w:rStyle w:val="af5"/>
          <w:rFonts w:ascii="GHEA Grapalat" w:hAnsi="GHEA Grapalat"/>
          <w:b w:val="0"/>
          <w:bCs w:val="0"/>
          <w:sz w:val="20"/>
          <w:szCs w:val="20"/>
          <w:lang w:val="hy-AM"/>
        </w:rPr>
        <w:t xml:space="preserve"> արդյունքում</w:t>
      </w:r>
      <w:r w:rsidR="00091EBC"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lang w:val="hy-AM"/>
        </w:rPr>
        <w:t xml:space="preserve"> </w:t>
      </w:r>
    </w:p>
    <w:p w14:paraId="22DA6A42" w14:textId="77777777" w:rsidR="00F27778" w:rsidRPr="00F27778" w:rsidRDefault="00F27778" w:rsidP="00091EBC">
      <w:pPr>
        <w:pStyle w:val="af4"/>
        <w:shd w:val="clear" w:color="auto" w:fill="FFFFFF"/>
        <w:spacing w:before="0" w:beforeAutospacing="0" w:after="0" w:afterAutospacing="0"/>
        <w:ind w:firstLine="375"/>
        <w:rPr>
          <w:rFonts w:cs="Sylfaen"/>
          <w:vertAlign w:val="superscript"/>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302B1E66" w14:textId="77777777" w:rsidR="00F27778"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պրիցիպալ) </w:t>
      </w:r>
      <w:r w:rsidR="00F27778" w:rsidRPr="004B2068">
        <w:rPr>
          <w:rStyle w:val="af5"/>
          <w:rFonts w:ascii="GHEA Grapalat" w:hAnsi="GHEA Grapalat"/>
          <w:b w:val="0"/>
          <w:bCs w:val="0"/>
          <w:sz w:val="20"/>
          <w:szCs w:val="20"/>
          <w:lang w:val="hy-AM"/>
        </w:rPr>
        <w:t xml:space="preserve">կողմից կնքվելիք </w:t>
      </w:r>
      <w:r w:rsidR="007A5E2D" w:rsidRPr="004B2068">
        <w:rPr>
          <w:rStyle w:val="af5"/>
          <w:rFonts w:ascii="GHEA Grapalat" w:hAnsi="GHEA Grapalat"/>
          <w:b w:val="0"/>
          <w:bCs w:val="0"/>
          <w:sz w:val="20"/>
          <w:szCs w:val="20"/>
          <w:lang w:val="hy-AM"/>
        </w:rPr>
        <w:t>N</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t xml:space="preserve">           </w:t>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t xml:space="preserve">  </w:t>
      </w:r>
      <w:r w:rsidR="00F27778"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 xml:space="preserve"> </w:t>
      </w:r>
      <w:r w:rsidR="00F27778" w:rsidRPr="004B2068">
        <w:rPr>
          <w:rStyle w:val="af5"/>
          <w:rFonts w:ascii="GHEA Grapalat" w:hAnsi="GHEA Grapalat"/>
          <w:b w:val="0"/>
          <w:bCs w:val="0"/>
          <w:sz w:val="20"/>
          <w:szCs w:val="20"/>
          <w:lang w:val="hy-AM"/>
        </w:rPr>
        <w:tab/>
        <w:t xml:space="preserve">            </w:t>
      </w:r>
      <w:r w:rsidR="00E23921"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013A0048" w14:textId="77777777" w:rsidR="00091EBC" w:rsidRPr="004B2068"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պայմանագրով </w:t>
      </w:r>
      <w:r w:rsidR="00091EB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4B2068">
        <w:rPr>
          <w:rStyle w:val="af5"/>
          <w:rFonts w:ascii="GHEA Grapalat" w:hAnsi="GHEA Grapalat"/>
          <w:b w:val="0"/>
          <w:bCs w:val="0"/>
          <w:sz w:val="20"/>
          <w:szCs w:val="20"/>
          <w:lang w:val="hy-AM"/>
        </w:rPr>
        <w:t xml:space="preserve">ման ապահովում </w:t>
      </w:r>
      <w:r w:rsidR="00091EBC" w:rsidRPr="004B2068">
        <w:rPr>
          <w:rStyle w:val="af5"/>
          <w:rFonts w:ascii="GHEA Grapalat" w:hAnsi="GHEA Grapalat"/>
          <w:b w:val="0"/>
          <w:bCs w:val="0"/>
          <w:sz w:val="20"/>
          <w:szCs w:val="20"/>
          <w:lang w:val="hy-AM"/>
        </w:rPr>
        <w:t>(այսուհետ՝ երաշխավորված պարտավորություններ</w:t>
      </w:r>
      <w:r w:rsidR="007A5E2D" w:rsidRPr="004B2068">
        <w:rPr>
          <w:rStyle w:val="af5"/>
          <w:rFonts w:ascii="GHEA Grapalat" w:hAnsi="GHEA Grapalat"/>
          <w:b w:val="0"/>
          <w:bCs w:val="0"/>
          <w:sz w:val="20"/>
          <w:szCs w:val="20"/>
          <w:lang w:val="hy-AM"/>
        </w:rPr>
        <w:t>)</w:t>
      </w:r>
      <w:r w:rsidR="00091EBC" w:rsidRPr="004B2068">
        <w:rPr>
          <w:rStyle w:val="af5"/>
          <w:rFonts w:ascii="GHEA Grapalat" w:hAnsi="GHEA Grapalat"/>
          <w:b w:val="0"/>
          <w:bCs w:val="0"/>
          <w:sz w:val="20"/>
          <w:szCs w:val="20"/>
          <w:lang w:val="hy-AM"/>
        </w:rPr>
        <w:t xml:space="preserve">: </w:t>
      </w:r>
    </w:p>
    <w:p w14:paraId="292979BD"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37300840" w14:textId="1D3E5286" w:rsidR="00091EBC" w:rsidRPr="004B2068" w:rsidRDefault="00F5285F"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4B2068">
        <w:rPr>
          <w:rStyle w:val="af5"/>
          <w:rFonts w:ascii="GHEA Grapalat" w:hAnsi="GHEA Grapalat"/>
          <w:b w:val="0"/>
          <w:bCs w:val="0"/>
          <w:sz w:val="20"/>
          <w:szCs w:val="20"/>
          <w:lang w:val="hy-AM"/>
        </w:rPr>
        <w:t xml:space="preserve"> </w:t>
      </w:r>
      <w:r w:rsidR="00091EBC" w:rsidRPr="004B2068">
        <w:rPr>
          <w:rFonts w:ascii="GHEA Grapalat" w:hAnsi="GHEA Grapalat" w:cs="Sylfaen"/>
          <w:vertAlign w:val="superscript"/>
          <w:lang w:val="hy-AM"/>
        </w:rPr>
        <w:t xml:space="preserve">երաշխիքը տվող բանկի </w:t>
      </w:r>
      <w:r w:rsidR="00101A56">
        <w:rPr>
          <w:rFonts w:ascii="GHEA Grapalat" w:hAnsi="GHEA Grapalat" w:cs="Sylfaen"/>
          <w:vertAlign w:val="superscript"/>
          <w:lang w:val="hy-AM"/>
        </w:rPr>
        <w:t xml:space="preserve"> </w:t>
      </w:r>
      <w:r w:rsidR="00091EBC" w:rsidRPr="005E1F72">
        <w:rPr>
          <w:rFonts w:ascii="GHEA Grapalat" w:hAnsi="GHEA Grapalat" w:cs="Sylfaen"/>
          <w:vertAlign w:val="superscript"/>
          <w:lang w:val="hy-AM"/>
        </w:rPr>
        <w:t>անվանումը</w:t>
      </w:r>
    </w:p>
    <w:p w14:paraId="48B95442" w14:textId="77777777" w:rsidR="00091EBC"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6E4901" w:rsidRPr="004B2068">
        <w:rPr>
          <w:rStyle w:val="af5"/>
          <w:rFonts w:ascii="GHEA Grapalat" w:hAnsi="GHEA Grapalat"/>
          <w:b w:val="0"/>
          <w:bCs w:val="0"/>
          <w:sz w:val="20"/>
          <w:szCs w:val="20"/>
          <w:u w:val="single"/>
          <w:lang w:val="hy-AM"/>
        </w:rPr>
        <w:tab/>
        <w:t xml:space="preserve">  </w:t>
      </w:r>
    </w:p>
    <w:p w14:paraId="08E2316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w:t>
      </w:r>
      <w:r w:rsidR="006E4901"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գումարը թվերով և տառերով</w:t>
      </w:r>
    </w:p>
    <w:p w14:paraId="688E3CEB" w14:textId="7AF0AAE1" w:rsidR="006E4901"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w:t>
      </w:r>
      <w:r w:rsidR="005853D6">
        <w:rPr>
          <w:rStyle w:val="af5"/>
          <w:rFonts w:ascii="GHEA Grapalat" w:hAnsi="GHEA Grapalat"/>
          <w:b w:val="0"/>
          <w:bCs w:val="0"/>
          <w:sz w:val="20"/>
          <w:szCs w:val="20"/>
          <w:lang w:val="hy-AM"/>
        </w:rPr>
        <w:t>հինգ</w:t>
      </w:r>
      <w:r w:rsidRPr="004B2068">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t xml:space="preserve">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հաշվեհամարին </w:t>
      </w:r>
      <w:r w:rsidR="006E4901" w:rsidRPr="004B2068">
        <w:rPr>
          <w:rStyle w:val="af5"/>
          <w:rFonts w:ascii="GHEA Grapalat" w:hAnsi="GHEA Grapalat"/>
          <w:b w:val="0"/>
          <w:bCs w:val="0"/>
          <w:sz w:val="20"/>
          <w:szCs w:val="20"/>
          <w:lang w:val="hy-AM"/>
        </w:rPr>
        <w:t>փոխանցման միջոցով:</w:t>
      </w:r>
    </w:p>
    <w:p w14:paraId="33C3F0EB" w14:textId="77777777" w:rsidR="006E4901" w:rsidRPr="004B2068"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EFE3046"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88EE383"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BB22FC" w14:textId="77777777" w:rsidR="00B01CA2" w:rsidRPr="00842CF6" w:rsidRDefault="00091EBC"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5239E3E7"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11E90444"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3555508"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4823CC">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պայմանագրո</w:t>
      </w:r>
      <w:r w:rsidR="004823CC">
        <w:rPr>
          <w:rFonts w:ascii="GHEA Grapalat" w:hAnsi="GHEA Grapalat" w:cs="Sylfaen"/>
          <w:vertAlign w:val="superscript"/>
          <w:lang w:val="hy-AM"/>
        </w:rPr>
        <w:t xml:space="preserve">վ նախատեսված </w:t>
      </w:r>
    </w:p>
    <w:p w14:paraId="6BABF3D0" w14:textId="77777777" w:rsidR="00B01CA2" w:rsidRPr="00842CF6" w:rsidRDefault="00B01CA2" w:rsidP="00B01CA2">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EB55F95"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կատ</w:t>
      </w:r>
      <w:r w:rsidR="004823CC">
        <w:rPr>
          <w:rFonts w:ascii="GHEA Grapalat" w:hAnsi="GHEA Grapalat" w:cs="Sylfaen"/>
          <w:vertAlign w:val="superscript"/>
          <w:lang w:val="hy-AM"/>
        </w:rPr>
        <w:t xml:space="preserve">արման </w:t>
      </w:r>
      <w:r w:rsidRPr="00842CF6">
        <w:rPr>
          <w:rFonts w:ascii="GHEA Grapalat" w:hAnsi="GHEA Grapalat" w:cs="Sylfaen"/>
          <w:vertAlign w:val="superscript"/>
          <w:lang w:val="hy-AM"/>
        </w:rPr>
        <w:t xml:space="preserve">վերջնաժամկետը  </w:t>
      </w:r>
    </w:p>
    <w:p w14:paraId="4F20BC0F"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DB58A0" w14:textId="77777777" w:rsidR="00091EBC" w:rsidRPr="004B2068" w:rsidRDefault="00091EBC"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77777777" w:rsidR="007B3D9D" w:rsidRPr="004B2068"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1</w:t>
      </w:r>
      <w:r w:rsidR="00091EBC" w:rsidRPr="004B2068">
        <w:rPr>
          <w:rFonts w:ascii="GHEA Grapalat" w:hAnsi="GHEA Grapalat"/>
          <w:color w:val="000000"/>
          <w:sz w:val="20"/>
          <w:szCs w:val="20"/>
          <w:lang w:val="hy-AM"/>
        </w:rPr>
        <w:t xml:space="preserve">) </w:t>
      </w:r>
      <w:r w:rsidR="007A5E2D"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24041A"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14:paraId="5098CE74" w14:textId="77777777" w:rsidR="007B3D9D" w:rsidRPr="004B2068"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0024041A"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113513C8" w14:textId="77777777" w:rsidR="00091EBC" w:rsidRPr="004B2068"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r w:rsidR="00091EBC" w:rsidRPr="004B2068">
        <w:rPr>
          <w:rFonts w:ascii="GHEA Grapalat" w:hAnsi="GHEA Grapalat"/>
          <w:color w:val="000000"/>
          <w:sz w:val="20"/>
          <w:szCs w:val="20"/>
          <w:lang w:val="hy-AM"/>
        </w:rPr>
        <w:t>.</w:t>
      </w:r>
    </w:p>
    <w:p w14:paraId="3C4498C1" w14:textId="77777777" w:rsidR="007B3D9D" w:rsidRPr="004B2068"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w:t>
      </w:r>
      <w:r w:rsidR="00091EBC" w:rsidRPr="004B2068">
        <w:rPr>
          <w:rFonts w:ascii="GHEA Grapalat" w:hAnsi="GHEA Grapalat"/>
          <w:color w:val="000000"/>
          <w:sz w:val="20"/>
          <w:szCs w:val="20"/>
          <w:lang w:val="hy-AM"/>
        </w:rPr>
        <w:t xml:space="preserve">) </w:t>
      </w:r>
      <w:r w:rsidRPr="004B2068">
        <w:rPr>
          <w:rFonts w:ascii="GHEA Grapalat" w:hAnsi="GHEA Grapalat"/>
          <w:color w:val="000000"/>
          <w:sz w:val="20"/>
          <w:szCs w:val="20"/>
          <w:lang w:val="hy-AM"/>
        </w:rPr>
        <w:t xml:space="preserve">բենեֆիցիարի կողմից պայմանագիրը միակողմանի լուծելու մասին </w:t>
      </w:r>
      <w:hyperlink r:id="rId18"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E038A0">
        <w:rPr>
          <w:rFonts w:ascii="GHEA Grapalat" w:hAnsi="GHEA Grapalat"/>
          <w:color w:val="000000"/>
          <w:sz w:val="20"/>
          <w:szCs w:val="20"/>
          <w:lang w:val="hy-AM"/>
        </w:rPr>
        <w:t>:</w:t>
      </w:r>
    </w:p>
    <w:p w14:paraId="2EA4E75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4B2068" w:rsidRDefault="000265B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6AD82A7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1E23422"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DF6BD9D" w14:textId="77777777" w:rsidR="00091EBC" w:rsidRPr="004B2068" w:rsidRDefault="000265BD"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lastRenderedPageBreak/>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E03EF1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7F8B14E"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7AB6D6A6" w14:textId="1C795975" w:rsidR="008968EE" w:rsidRPr="005E1F72" w:rsidRDefault="009C370D" w:rsidP="008968EE">
      <w:pPr>
        <w:pStyle w:val="31"/>
        <w:spacing w:line="240" w:lineRule="auto"/>
        <w:jc w:val="right"/>
        <w:rPr>
          <w:rFonts w:ascii="GHEA Grapalat" w:hAnsi="GHEA Grapalat" w:cs="Sylfaen"/>
          <w:b/>
          <w:lang w:val="hy-AM"/>
        </w:rPr>
      </w:pPr>
      <w:r>
        <w:rPr>
          <w:rFonts w:ascii="GHEA Grapalat" w:hAnsi="GHEA Grapalat"/>
          <w:b/>
          <w:lang w:val="hy-AM"/>
        </w:rPr>
        <w:br w:type="page"/>
      </w:r>
    </w:p>
    <w:p w14:paraId="0FE5DEFD" w14:textId="1FD6ACD8" w:rsidR="007862B1" w:rsidRPr="004B2068" w:rsidRDefault="007862B1" w:rsidP="0030675A">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r w:rsidR="001C1CEB">
        <w:rPr>
          <w:rFonts w:ascii="GHEA Grapalat" w:hAnsi="GHEA Grapalat" w:cs="Arial"/>
          <w:b/>
          <w:lang w:val="hy-AM"/>
        </w:rPr>
        <w:t>2</w:t>
      </w:r>
    </w:p>
    <w:p w14:paraId="4B1C384B" w14:textId="181BB886" w:rsidR="008968EE" w:rsidRPr="005E1F72" w:rsidRDefault="008968EE" w:rsidP="008968EE">
      <w:pPr>
        <w:pStyle w:val="31"/>
        <w:spacing w:line="240" w:lineRule="auto"/>
        <w:jc w:val="right"/>
        <w:rPr>
          <w:rFonts w:ascii="GHEA Grapalat" w:hAnsi="GHEA Grapalat" w:cs="Arial"/>
          <w:b/>
          <w:lang w:val="es-ES"/>
        </w:rPr>
      </w:pPr>
      <w:r>
        <w:rPr>
          <w:rFonts w:ascii="GHEA Grapalat" w:hAnsi="GHEA Grapalat"/>
          <w:b/>
          <w:lang w:val="es-ES"/>
        </w:rPr>
        <w:t>ԳՄՍՀ</w:t>
      </w:r>
      <w:r w:rsidRPr="00EF1E0E">
        <w:rPr>
          <w:rFonts w:ascii="GHEA Grapalat" w:hAnsi="GHEA Grapalat"/>
          <w:b/>
          <w:lang w:val="es-ES"/>
        </w:rPr>
        <w:t>-</w:t>
      </w:r>
      <w:r>
        <w:rPr>
          <w:rFonts w:ascii="GHEA Grapalat" w:hAnsi="GHEA Grapalat"/>
          <w:b/>
          <w:lang w:val="es-ES"/>
        </w:rPr>
        <w:t>Հ</w:t>
      </w:r>
      <w:r w:rsidRPr="00EF1E0E">
        <w:rPr>
          <w:rFonts w:ascii="GHEA Grapalat" w:hAnsi="GHEA Grapalat" w:cs="Sylfaen"/>
          <w:b/>
          <w:lang w:val="hy-AM"/>
        </w:rPr>
        <w:t>Բ</w:t>
      </w:r>
      <w:r w:rsidRPr="008968EE">
        <w:rPr>
          <w:rFonts w:ascii="GHEA Grapalat" w:hAnsi="GHEA Grapalat" w:cs="Sylfaen"/>
          <w:b/>
          <w:lang w:val="hy-AM"/>
        </w:rPr>
        <w:t>Մ</w:t>
      </w:r>
      <w:r w:rsidRPr="00EF1E0E">
        <w:rPr>
          <w:rFonts w:ascii="GHEA Grapalat" w:hAnsi="GHEA Grapalat" w:cs="Sylfaen"/>
          <w:b/>
          <w:lang w:val="hy-AM"/>
        </w:rPr>
        <w:t>Ա</w:t>
      </w:r>
      <w:r w:rsidRPr="008968EE">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b/>
          <w:lang w:val="es-ES"/>
        </w:rPr>
        <w:t>-</w:t>
      </w:r>
      <w:r>
        <w:rPr>
          <w:rFonts w:ascii="GHEA Grapalat" w:hAnsi="GHEA Grapalat"/>
          <w:b/>
          <w:lang w:val="es-ES"/>
        </w:rPr>
        <w:t>202</w:t>
      </w:r>
      <w:r w:rsidR="00132A15">
        <w:rPr>
          <w:rFonts w:ascii="GHEA Grapalat" w:hAnsi="GHEA Grapalat"/>
          <w:b/>
          <w:lang w:val="hy-AM"/>
        </w:rPr>
        <w:t>3</w:t>
      </w:r>
      <w:r>
        <w:rPr>
          <w:rFonts w:ascii="GHEA Grapalat" w:hAnsi="GHEA Grapalat"/>
          <w:b/>
          <w:lang w:val="es-ES"/>
        </w:rPr>
        <w:t>/1</w:t>
      </w:r>
      <w:r w:rsidRPr="005E1F72">
        <w:rPr>
          <w:rFonts w:ascii="GHEA Grapalat" w:hAnsi="GHEA Grapalat"/>
          <w:b/>
          <w:lang w:val="es-ES"/>
        </w:rPr>
        <w:t xml:space="preserve">  </w:t>
      </w:r>
      <w:r w:rsidRPr="005E1F72">
        <w:rPr>
          <w:rFonts w:ascii="GHEA Grapalat" w:hAnsi="GHEA Grapalat" w:cs="Sylfaen"/>
          <w:b/>
          <w:lang w:val="es-ES"/>
        </w:rPr>
        <w:t>ծածկագրով</w:t>
      </w:r>
    </w:p>
    <w:p w14:paraId="14A883D8" w14:textId="77777777" w:rsidR="008968EE" w:rsidRPr="005E1F72" w:rsidRDefault="008968EE" w:rsidP="008968EE">
      <w:pPr>
        <w:pStyle w:val="31"/>
        <w:spacing w:line="240" w:lineRule="auto"/>
        <w:jc w:val="right"/>
        <w:rPr>
          <w:rFonts w:ascii="GHEA Grapalat" w:hAnsi="GHEA Grapalat" w:cs="Arial"/>
          <w:b/>
          <w:lang w:val="es-ES"/>
        </w:rPr>
      </w:pPr>
      <w:r>
        <w:rPr>
          <w:rFonts w:ascii="GHEA Grapalat" w:hAnsi="GHEA Grapalat" w:cs="Sylfaen"/>
          <w:b/>
          <w:lang w:val="es-ES"/>
        </w:rPr>
        <w:t xml:space="preserve">հրատապ </w:t>
      </w:r>
      <w:r w:rsidRPr="005E1F72">
        <w:rPr>
          <w:rFonts w:ascii="GHEA Grapalat" w:hAnsi="GHEA Grapalat" w:cs="Sylfaen"/>
          <w:b/>
          <w:lang w:val="es-ES"/>
        </w:rPr>
        <w:t>բաց</w:t>
      </w:r>
      <w:r w:rsidRPr="005E1F72">
        <w:rPr>
          <w:rFonts w:ascii="GHEA Grapalat" w:hAnsi="GHEA Grapalat" w:cs="Arial"/>
          <w:b/>
          <w:lang w:val="es-ES"/>
        </w:rPr>
        <w:t xml:space="preserve"> </w:t>
      </w:r>
      <w:r w:rsidRPr="005E1F72">
        <w:rPr>
          <w:rFonts w:ascii="GHEA Grapalat" w:hAnsi="GHEA Grapalat" w:cs="Sylfaen"/>
          <w:b/>
          <w:lang w:val="es-ES"/>
        </w:rPr>
        <w:t>մրցույթի</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5CB2925A" w14:textId="77777777" w:rsidR="007862B1" w:rsidRPr="008968EE" w:rsidRDefault="007862B1" w:rsidP="007862B1">
      <w:pPr>
        <w:pStyle w:val="31"/>
        <w:spacing w:line="240" w:lineRule="auto"/>
        <w:jc w:val="right"/>
        <w:rPr>
          <w:rFonts w:ascii="GHEA Grapalat" w:hAnsi="GHEA Grapalat" w:cs="Sylfaen"/>
          <w:b/>
          <w:lang w:val="es-ES"/>
        </w:rPr>
      </w:pPr>
    </w:p>
    <w:p w14:paraId="49A55BD0" w14:textId="77777777" w:rsidR="007862B1" w:rsidRDefault="007862B1"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77777777" w:rsidR="00631658" w:rsidRPr="00260569" w:rsidRDefault="00631658"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50D56E54"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77777777"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563A3D4C" w14:textId="77777777" w:rsidR="007862B1" w:rsidRPr="007862B1" w:rsidRDefault="007862B1" w:rsidP="007862B1">
      <w:pPr>
        <w:rPr>
          <w:rFonts w:ascii="GHEA Grapalat" w:hAnsi="GHEA Grapalat" w:cs="GHEA Grapalat"/>
          <w:sz w:val="20"/>
          <w:szCs w:val="20"/>
          <w:lang w:val="hy-AM"/>
        </w:rPr>
      </w:pPr>
    </w:p>
    <w:p w14:paraId="134E78BC" w14:textId="77777777" w:rsidR="007862B1" w:rsidRPr="00466B13" w:rsidRDefault="007862B1" w:rsidP="007862B1">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47A7BE5" w14:textId="77777777" w:rsidR="007862B1" w:rsidRPr="00466B13" w:rsidRDefault="007862B1" w:rsidP="007862B1">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862B1" w:rsidRDefault="007862B1" w:rsidP="007862B1">
      <w:pPr>
        <w:ind w:firstLine="708"/>
        <w:jc w:val="both"/>
        <w:rPr>
          <w:rFonts w:ascii="GHEA Grapalat" w:hAnsi="GHEA Grapalat" w:cs="GHEA Grapalat"/>
          <w:sz w:val="20"/>
          <w:szCs w:val="20"/>
          <w:lang w:val="hy-AM"/>
        </w:rPr>
      </w:pPr>
    </w:p>
    <w:p w14:paraId="70448552" w14:textId="77777777"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0FBB7D9F" w14:textId="77777777"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3EB34CF8" w14:textId="002471C2" w:rsidR="007862B1" w:rsidRPr="008968EE" w:rsidRDefault="007862B1" w:rsidP="007862B1">
      <w:pPr>
        <w:numPr>
          <w:ilvl w:val="1"/>
          <w:numId w:val="7"/>
        </w:numPr>
        <w:ind w:left="0" w:firstLine="426"/>
        <w:jc w:val="both"/>
        <w:rPr>
          <w:rFonts w:ascii="GHEA Grapalat" w:hAnsi="GHEA Grapalat" w:cs="GHEA Grapalat"/>
          <w:sz w:val="20"/>
          <w:szCs w:val="20"/>
          <w:lang w:val="pt-BR"/>
        </w:rPr>
      </w:pPr>
      <w:r w:rsidRPr="008968EE">
        <w:rPr>
          <w:rFonts w:ascii="GHEA Grapalat" w:hAnsi="GHEA Grapalat" w:cs="GHEA Grapalat"/>
          <w:sz w:val="20"/>
          <w:szCs w:val="20"/>
          <w:lang w:val="pt-BR"/>
        </w:rPr>
        <w:t xml:space="preserve">Ընկերությունը մասնակցում է </w:t>
      </w:r>
      <w:r w:rsidR="008968EE" w:rsidRPr="008968EE">
        <w:rPr>
          <w:rFonts w:ascii="GHEA Grapalat" w:hAnsi="GHEA Grapalat" w:cs="GHEA Grapalat"/>
          <w:sz w:val="20"/>
          <w:szCs w:val="20"/>
          <w:u w:val="single"/>
          <w:lang w:val="pt-BR"/>
        </w:rPr>
        <w:t>Սևանի համայնքապետարանի</w:t>
      </w:r>
      <w:r w:rsidRPr="008968EE">
        <w:rPr>
          <w:rFonts w:ascii="GHEA Grapalat" w:hAnsi="GHEA Grapalat" w:cs="GHEA Grapalat"/>
          <w:sz w:val="20"/>
          <w:szCs w:val="20"/>
          <w:lang w:val="pt-BR"/>
        </w:rPr>
        <w:t xml:space="preserve"> (այսուհետ` Պատվիրատու) կողմից կազմակերպված</w:t>
      </w:r>
      <w:r w:rsidR="008968EE" w:rsidRPr="008968EE">
        <w:rPr>
          <w:rFonts w:ascii="GHEA Grapalat" w:hAnsi="GHEA Grapalat"/>
          <w:b/>
          <w:sz w:val="20"/>
          <w:szCs w:val="20"/>
          <w:lang w:val="es-ES"/>
        </w:rPr>
        <w:t xml:space="preserve"> ԳՄՍՀ-Հ</w:t>
      </w:r>
      <w:r w:rsidR="008968EE" w:rsidRPr="008968EE">
        <w:rPr>
          <w:rFonts w:ascii="GHEA Grapalat" w:hAnsi="GHEA Grapalat" w:cs="Sylfaen"/>
          <w:b/>
          <w:sz w:val="20"/>
          <w:szCs w:val="20"/>
          <w:lang w:val="hy-AM"/>
        </w:rPr>
        <w:t>ԲՄԱՇՁԲ</w:t>
      </w:r>
      <w:r w:rsidR="008968EE" w:rsidRPr="008968EE">
        <w:rPr>
          <w:rFonts w:ascii="GHEA Grapalat" w:hAnsi="GHEA Grapalat"/>
          <w:b/>
          <w:sz w:val="20"/>
          <w:szCs w:val="20"/>
          <w:lang w:val="es-ES"/>
        </w:rPr>
        <w:t>-202</w:t>
      </w:r>
      <w:r w:rsidR="00132A15">
        <w:rPr>
          <w:rFonts w:ascii="GHEA Grapalat" w:hAnsi="GHEA Grapalat"/>
          <w:b/>
          <w:sz w:val="20"/>
          <w:szCs w:val="20"/>
          <w:lang w:val="hy-AM"/>
        </w:rPr>
        <w:t>3</w:t>
      </w:r>
      <w:r w:rsidR="008968EE" w:rsidRPr="008968EE">
        <w:rPr>
          <w:rFonts w:ascii="GHEA Grapalat" w:hAnsi="GHEA Grapalat"/>
          <w:b/>
          <w:sz w:val="20"/>
          <w:szCs w:val="20"/>
          <w:lang w:val="es-ES"/>
        </w:rPr>
        <w:t xml:space="preserve">/1 </w:t>
      </w:r>
      <w:r w:rsidRPr="008968EE">
        <w:rPr>
          <w:rFonts w:ascii="GHEA Grapalat" w:hAnsi="GHEA Grapalat" w:cs="GHEA Grapalat"/>
          <w:sz w:val="20"/>
          <w:szCs w:val="20"/>
          <w:lang w:val="pt-BR"/>
        </w:rPr>
        <w:t>ծածկագրով գնման ընթացակարգին:</w:t>
      </w:r>
    </w:p>
    <w:p w14:paraId="348E3E12" w14:textId="77777777"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44888CBE"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60569" w:rsidRDefault="000149F3" w:rsidP="000149F3">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14:paraId="68F1920B" w14:textId="77777777"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E5DD1BC" w14:textId="77777777"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862B1" w:rsidRDefault="007862B1" w:rsidP="007862B1">
      <w:pPr>
        <w:jc w:val="both"/>
        <w:rPr>
          <w:rFonts w:ascii="GHEA Grapalat" w:hAnsi="GHEA Grapalat" w:cs="GHEA Grapalat"/>
          <w:sz w:val="20"/>
          <w:szCs w:val="20"/>
          <w:lang w:val="hy-AM"/>
        </w:rPr>
      </w:pPr>
    </w:p>
    <w:p w14:paraId="137580B8" w14:textId="77777777"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1DD7C25A"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lastRenderedPageBreak/>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7947B050"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862B1" w:rsidRDefault="007862B1" w:rsidP="007862B1">
      <w:pPr>
        <w:ind w:firstLine="567"/>
        <w:jc w:val="both"/>
        <w:rPr>
          <w:rFonts w:ascii="GHEA Grapalat" w:hAnsi="GHEA Grapalat" w:cs="GHEA Grapalat"/>
          <w:sz w:val="20"/>
          <w:szCs w:val="20"/>
          <w:lang w:val="hy-AM"/>
        </w:rPr>
      </w:pPr>
    </w:p>
    <w:p w14:paraId="4C563E11" w14:textId="77777777"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75A1AB6"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76BF8584"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C720B25"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2E225D63"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7657BB9" w14:textId="77777777" w:rsidR="007862B1" w:rsidRPr="001F0879"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31C9E6D"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F4E0A29"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631658" w:rsidRDefault="00544B52" w:rsidP="00544B52">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B351C1"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Default="006E35C3" w:rsidP="007862B1">
      <w:pPr>
        <w:jc w:val="both"/>
        <w:rPr>
          <w:rFonts w:ascii="GHEA Grapalat" w:hAnsi="GHEA Grapalat"/>
          <w:sz w:val="18"/>
          <w:szCs w:val="18"/>
          <w:u w:val="single"/>
          <w:vertAlign w:val="superscript"/>
          <w:lang w:val="hy-AM"/>
        </w:rPr>
      </w:pPr>
    </w:p>
    <w:p w14:paraId="45A35040"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14:paraId="254A74BA" w14:textId="77777777" w:rsidR="00334B2F" w:rsidRPr="00631658" w:rsidRDefault="00334B2F" w:rsidP="00334B2F">
      <w:pPr>
        <w:jc w:val="both"/>
        <w:rPr>
          <w:rFonts w:ascii="GHEA Grapalat" w:hAnsi="GHEA Grapalat"/>
          <w:sz w:val="20"/>
          <w:szCs w:val="20"/>
          <w:lang w:val="hy-AM"/>
        </w:rPr>
      </w:pPr>
    </w:p>
    <w:p w14:paraId="346CD65E"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E68A2F9" w14:textId="77777777" w:rsidR="006E35C3" w:rsidRPr="0068528C" w:rsidRDefault="006E35C3" w:rsidP="007862B1">
      <w:pPr>
        <w:jc w:val="both"/>
        <w:rPr>
          <w:rFonts w:ascii="GHEA Grapalat" w:hAnsi="GHEA Grapalat"/>
          <w:sz w:val="18"/>
          <w:szCs w:val="18"/>
          <w:vertAlign w:val="superscript"/>
          <w:lang w:val="hy-AM"/>
        </w:rPr>
      </w:pPr>
    </w:p>
    <w:p w14:paraId="1F410798" w14:textId="77777777" w:rsidR="007862B1" w:rsidRPr="0068528C" w:rsidRDefault="007862B1" w:rsidP="007862B1">
      <w:pPr>
        <w:jc w:val="both"/>
        <w:rPr>
          <w:rFonts w:ascii="GHEA Grapalat" w:hAnsi="GHEA Grapalat" w:cs="GHEA Grapalat"/>
          <w:i/>
          <w:sz w:val="18"/>
          <w:szCs w:val="18"/>
          <w:lang w:val="hy-AM"/>
        </w:rPr>
      </w:pPr>
    </w:p>
    <w:p w14:paraId="1CCD2398" w14:textId="77777777"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04868FB" w14:textId="77777777" w:rsidR="00595213" w:rsidRPr="005E1F72" w:rsidRDefault="00595213" w:rsidP="00CB0ADE">
            <w:pPr>
              <w:jc w:val="center"/>
              <w:rPr>
                <w:rFonts w:ascii="GHEA Grapalat" w:hAnsi="GHEA Grapalat" w:cs="Arial"/>
                <w:bCs/>
                <w:i/>
                <w:sz w:val="20"/>
                <w:szCs w:val="20"/>
              </w:rPr>
            </w:pPr>
          </w:p>
        </w:tc>
      </w:tr>
      <w:tr w:rsidR="00595213" w:rsidRPr="005E1F72"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95213" w:rsidRPr="005E1F72"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27AE895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00D31D23">
              <w:rPr>
                <w:rFonts w:ascii="GHEA Grapalat" w:hAnsi="GHEA Grapalat" w:cs="Arial"/>
                <w:sz w:val="20"/>
                <w:szCs w:val="20"/>
              </w:rPr>
              <w:t xml:space="preserve"> Սևանի համայնքապետարան</w:t>
            </w:r>
          </w:p>
        </w:tc>
      </w:tr>
      <w:tr w:rsidR="00595213" w:rsidRPr="005E1F72"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7777777" w:rsidR="00595213" w:rsidRPr="005E1F72" w:rsidRDefault="00595213"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595213" w:rsidRPr="005E1F72"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6DD7896C"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D31D23">
              <w:rPr>
                <w:rFonts w:ascii="GHEA Grapalat" w:hAnsi="GHEA Grapalat" w:cs="Arial"/>
                <w:sz w:val="20"/>
                <w:szCs w:val="20"/>
              </w:rPr>
              <w:t xml:space="preserve"> 08624761</w:t>
            </w:r>
          </w:p>
        </w:tc>
      </w:tr>
      <w:tr w:rsidR="00595213" w:rsidRPr="005E1F72"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00BFE4A2"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00D31D23">
              <w:rPr>
                <w:rFonts w:ascii="GHEA Grapalat" w:hAnsi="GHEA Grapalat" w:cs="Arial"/>
                <w:sz w:val="20"/>
                <w:szCs w:val="20"/>
              </w:rPr>
              <w:t xml:space="preserve"> ՀՀ ՖՆ ԳՎ</w:t>
            </w:r>
          </w:p>
        </w:tc>
      </w:tr>
      <w:tr w:rsidR="00595213" w:rsidRPr="005E1F72"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205C8F4A"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00D31D23">
              <w:rPr>
                <w:rFonts w:ascii="GHEA Grapalat" w:hAnsi="GHEA Grapalat" w:cs="Arial"/>
                <w:sz w:val="20"/>
                <w:szCs w:val="20"/>
              </w:rPr>
              <w:t xml:space="preserve"> 900165</w:t>
            </w:r>
            <w:r w:rsidR="00551068">
              <w:rPr>
                <w:rFonts w:ascii="GHEA Grapalat" w:hAnsi="GHEA Grapalat" w:cs="Arial"/>
                <w:sz w:val="20"/>
                <w:szCs w:val="20"/>
              </w:rPr>
              <w:t>101123</w:t>
            </w:r>
          </w:p>
        </w:tc>
      </w:tr>
      <w:tr w:rsidR="00595213" w:rsidRPr="005E1F72"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697BF450" w14:textId="77777777" w:rsidR="00595213" w:rsidRPr="005E1F72" w:rsidRDefault="00595213" w:rsidP="00CB0ADE">
            <w:pPr>
              <w:rPr>
                <w:rFonts w:ascii="GHEA Grapalat" w:hAnsi="GHEA Grapalat" w:cs="Arial"/>
                <w:sz w:val="20"/>
                <w:szCs w:val="20"/>
              </w:rPr>
            </w:pPr>
          </w:p>
        </w:tc>
      </w:tr>
      <w:tr w:rsidR="00595213" w:rsidRPr="005E1F72"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5E1F72" w:rsidRDefault="00595213" w:rsidP="00CB0ADE">
            <w:pPr>
              <w:rPr>
                <w:rFonts w:ascii="GHEA Grapalat" w:hAnsi="GHEA Grapalat" w:cs="Arial"/>
                <w:sz w:val="20"/>
                <w:szCs w:val="20"/>
                <w:lang w:val="hy-AM"/>
              </w:rPr>
            </w:pPr>
          </w:p>
        </w:tc>
      </w:tr>
      <w:tr w:rsidR="00595213" w:rsidRPr="005E1F72"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619D5AF1" w14:textId="77777777" w:rsidR="00595213" w:rsidRPr="005E1F72" w:rsidRDefault="00595213" w:rsidP="00CB0ADE">
            <w:pPr>
              <w:rPr>
                <w:rFonts w:ascii="GHEA Grapalat" w:hAnsi="GHEA Grapalat" w:cs="Sylfaen"/>
                <w:sz w:val="20"/>
                <w:szCs w:val="20"/>
                <w:lang w:val="ru-RU"/>
              </w:rPr>
            </w:pPr>
          </w:p>
        </w:tc>
      </w:tr>
      <w:tr w:rsidR="00595213" w:rsidRPr="005E1F72"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763CA31F" w14:textId="77777777" w:rsidR="00595213" w:rsidRPr="005E1F72" w:rsidRDefault="00595213" w:rsidP="00CB0ADE">
            <w:pPr>
              <w:rPr>
                <w:rFonts w:ascii="GHEA Grapalat" w:hAnsi="GHEA Grapalat" w:cs="Sylfaen"/>
                <w:sz w:val="20"/>
                <w:szCs w:val="20"/>
                <w:lang w:val="hy-AM"/>
              </w:rPr>
            </w:pPr>
          </w:p>
        </w:tc>
      </w:tr>
      <w:tr w:rsidR="00595213" w:rsidRPr="005E1F72"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08633456" w14:textId="77777777" w:rsidR="00595213" w:rsidRPr="005E1F72" w:rsidRDefault="00595213" w:rsidP="00CB0ADE">
            <w:pPr>
              <w:rPr>
                <w:rFonts w:ascii="GHEA Grapalat" w:hAnsi="GHEA Grapalat" w:cs="Sylfaen"/>
                <w:sz w:val="20"/>
                <w:szCs w:val="20"/>
              </w:rPr>
            </w:pPr>
          </w:p>
          <w:p w14:paraId="60DB8090"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5FDFEC6D" w14:textId="77777777" w:rsidR="00595213" w:rsidRPr="005E1F72" w:rsidRDefault="00595213" w:rsidP="00CB0ADE">
            <w:pPr>
              <w:rPr>
                <w:rFonts w:ascii="GHEA Grapalat" w:hAnsi="GHEA Grapalat" w:cs="Tahoma"/>
                <w:color w:val="000000"/>
                <w:sz w:val="20"/>
                <w:szCs w:val="20"/>
              </w:rPr>
            </w:pPr>
          </w:p>
          <w:p w14:paraId="2C7E02D1" w14:textId="77777777" w:rsidR="00595213" w:rsidRPr="005E1F72" w:rsidRDefault="00595213" w:rsidP="00CB0ADE">
            <w:pPr>
              <w:rPr>
                <w:rFonts w:ascii="GHEA Grapalat" w:hAnsi="GHEA Grapalat" w:cs="Sylfaen"/>
                <w:sz w:val="20"/>
                <w:szCs w:val="20"/>
              </w:rPr>
            </w:pPr>
          </w:p>
          <w:p w14:paraId="793ED10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9E525B2" w14:textId="77777777" w:rsidR="00595213" w:rsidRPr="005E1F72" w:rsidRDefault="00595213" w:rsidP="00CB0ADE">
            <w:pPr>
              <w:rPr>
                <w:rFonts w:ascii="GHEA Grapalat" w:hAnsi="GHEA Grapalat" w:cs="Sylfaen"/>
                <w:sz w:val="20"/>
                <w:szCs w:val="20"/>
              </w:rPr>
            </w:pPr>
          </w:p>
          <w:p w14:paraId="66E41420"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56E4F035"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14:paraId="27E00044" w14:textId="77777777"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08F3F52D" w14:textId="77777777" w:rsidR="00595213" w:rsidRPr="005E1F72" w:rsidRDefault="00595213" w:rsidP="00CB0ADE">
            <w:pPr>
              <w:jc w:val="right"/>
              <w:rPr>
                <w:rFonts w:ascii="GHEA Grapalat" w:hAnsi="GHEA Grapalat" w:cs="Sylfaen"/>
                <w:sz w:val="20"/>
                <w:szCs w:val="20"/>
              </w:rPr>
            </w:pPr>
          </w:p>
          <w:p w14:paraId="12118110"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449101C1" w14:textId="77777777" w:rsidR="00595213" w:rsidRPr="005E1F72" w:rsidRDefault="00595213" w:rsidP="00CB0ADE">
            <w:pPr>
              <w:jc w:val="right"/>
              <w:rPr>
                <w:rFonts w:ascii="GHEA Grapalat" w:hAnsi="GHEA Grapalat" w:cs="Tahoma"/>
                <w:color w:val="000000"/>
                <w:sz w:val="20"/>
                <w:szCs w:val="20"/>
              </w:rPr>
            </w:pPr>
          </w:p>
          <w:p w14:paraId="09FD12C5" w14:textId="77777777" w:rsidR="00595213" w:rsidRPr="005E1F72" w:rsidRDefault="00595213" w:rsidP="00CB0ADE">
            <w:pPr>
              <w:jc w:val="right"/>
              <w:rPr>
                <w:rFonts w:ascii="GHEA Grapalat" w:hAnsi="GHEA Grapalat" w:cs="Tahoma"/>
                <w:color w:val="000000"/>
                <w:sz w:val="20"/>
                <w:szCs w:val="20"/>
              </w:rPr>
            </w:pPr>
          </w:p>
          <w:p w14:paraId="4CC5D83F"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05CA11" w14:textId="77777777" w:rsidR="00595213" w:rsidRPr="005E1F72" w:rsidRDefault="00595213" w:rsidP="00CB0ADE">
            <w:pPr>
              <w:jc w:val="right"/>
              <w:rPr>
                <w:rFonts w:ascii="GHEA Grapalat" w:hAnsi="GHEA Grapalat" w:cs="Sylfaen"/>
                <w:sz w:val="20"/>
                <w:szCs w:val="20"/>
              </w:rPr>
            </w:pPr>
          </w:p>
          <w:p w14:paraId="4225DE9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41D84C33" w14:textId="77777777" w:rsidR="00595213" w:rsidRPr="005E1F72" w:rsidRDefault="00595213" w:rsidP="00CB0ADE">
            <w:pPr>
              <w:jc w:val="right"/>
              <w:rPr>
                <w:rFonts w:ascii="GHEA Grapalat" w:hAnsi="GHEA Grapalat" w:cs="Sylfaen"/>
                <w:sz w:val="20"/>
                <w:szCs w:val="20"/>
              </w:rPr>
            </w:pPr>
          </w:p>
        </w:tc>
      </w:tr>
      <w:tr w:rsidR="00595213" w:rsidRPr="005E1F72"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2437009"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02DBB8B"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580BF2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7313AA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16A47842" w14:textId="77777777" w:rsidR="00595213" w:rsidRPr="005E1F72" w:rsidRDefault="00595213" w:rsidP="00CB0ADE">
            <w:pPr>
              <w:rPr>
                <w:rFonts w:ascii="GHEA Grapalat" w:hAnsi="GHEA Grapalat" w:cs="Tahoma"/>
                <w:color w:val="000000"/>
                <w:sz w:val="20"/>
                <w:szCs w:val="20"/>
              </w:rPr>
            </w:pPr>
          </w:p>
          <w:p w14:paraId="3EA6300D"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517C214" w14:textId="77777777" w:rsidR="00595213" w:rsidRPr="005E1F72" w:rsidRDefault="00595213" w:rsidP="00CB0ADE">
            <w:pPr>
              <w:jc w:val="right"/>
              <w:rPr>
                <w:rFonts w:ascii="GHEA Grapalat" w:hAnsi="GHEA Grapalat" w:cs="Tahoma"/>
                <w:color w:val="000000"/>
                <w:sz w:val="20"/>
                <w:szCs w:val="20"/>
              </w:rPr>
            </w:pPr>
          </w:p>
          <w:p w14:paraId="0B7D4A7E" w14:textId="77777777" w:rsidR="00595213" w:rsidRPr="005E1F72" w:rsidRDefault="00595213" w:rsidP="00CB0ADE">
            <w:pPr>
              <w:jc w:val="right"/>
              <w:rPr>
                <w:rFonts w:ascii="GHEA Grapalat" w:hAnsi="GHEA Grapalat" w:cs="Tahoma"/>
                <w:color w:val="000000"/>
                <w:sz w:val="20"/>
                <w:szCs w:val="20"/>
              </w:rPr>
            </w:pPr>
          </w:p>
          <w:p w14:paraId="609F735A"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0192AA5"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4085EBCF" w14:textId="77777777" w:rsidR="00595213" w:rsidRPr="005E1F72" w:rsidRDefault="00595213" w:rsidP="00CB0ADE">
            <w:pPr>
              <w:jc w:val="right"/>
              <w:rPr>
                <w:rFonts w:ascii="GHEA Grapalat" w:hAnsi="GHEA Grapalat" w:cs="Arial"/>
                <w:sz w:val="20"/>
                <w:szCs w:val="20"/>
                <w:lang w:val="hy-AM"/>
              </w:rPr>
            </w:pPr>
          </w:p>
        </w:tc>
      </w:tr>
      <w:tr w:rsidR="00595213" w:rsidRPr="005E1F72"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54AC433" w14:textId="77777777" w:rsidR="00595213" w:rsidRPr="005E1F72" w:rsidRDefault="00595213" w:rsidP="00CB0ADE">
            <w:pPr>
              <w:rPr>
                <w:rFonts w:ascii="GHEA Grapalat" w:hAnsi="GHEA Grapalat" w:cs="Sylfaen"/>
                <w:sz w:val="20"/>
                <w:szCs w:val="20"/>
              </w:rPr>
            </w:pPr>
          </w:p>
          <w:p w14:paraId="20558556" w14:textId="77777777" w:rsidR="00595213" w:rsidRPr="005E1F72" w:rsidRDefault="00595213" w:rsidP="00CB0ADE">
            <w:pPr>
              <w:rPr>
                <w:rFonts w:ascii="GHEA Grapalat" w:hAnsi="GHEA Grapalat" w:cs="Sylfaen"/>
                <w:sz w:val="20"/>
                <w:szCs w:val="20"/>
              </w:rPr>
            </w:pPr>
          </w:p>
          <w:p w14:paraId="0BE8FF8C"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04A06665" w14:textId="77777777" w:rsidR="00595213" w:rsidRPr="005E1F72" w:rsidRDefault="00595213" w:rsidP="00CB0ADE">
            <w:pPr>
              <w:rPr>
                <w:rFonts w:ascii="GHEA Grapalat" w:hAnsi="GHEA Grapalat" w:cs="Sylfaen"/>
                <w:sz w:val="20"/>
                <w:szCs w:val="20"/>
              </w:rPr>
            </w:pPr>
          </w:p>
          <w:p w14:paraId="1884DD9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3C3522AD" w14:textId="77777777"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143CB699" w14:textId="77777777" w:rsidR="00595213" w:rsidRPr="005E1F72" w:rsidRDefault="00595213" w:rsidP="00CB0ADE">
            <w:pPr>
              <w:rPr>
                <w:rFonts w:ascii="GHEA Grapalat" w:hAnsi="GHEA Grapalat" w:cs="Sylfaen"/>
                <w:sz w:val="20"/>
                <w:szCs w:val="20"/>
              </w:rPr>
            </w:pPr>
          </w:p>
          <w:p w14:paraId="7835DA5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4505C50C" w14:textId="77777777"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653302" w14:textId="77777777" w:rsidR="00595213" w:rsidRPr="005E1F72" w:rsidRDefault="00595213" w:rsidP="00CB0ADE">
            <w:pPr>
              <w:rPr>
                <w:rFonts w:ascii="GHEA Grapalat" w:hAnsi="GHEA Grapalat" w:cs="Sylfaen"/>
                <w:color w:val="000000"/>
                <w:sz w:val="20"/>
                <w:szCs w:val="20"/>
              </w:rPr>
            </w:pPr>
          </w:p>
          <w:p w14:paraId="0A627872" w14:textId="77777777" w:rsidR="00595213" w:rsidRPr="005E1F72" w:rsidRDefault="00595213" w:rsidP="00CB0ADE">
            <w:pPr>
              <w:rPr>
                <w:rFonts w:ascii="GHEA Grapalat" w:hAnsi="GHEA Grapalat" w:cs="Sylfaen"/>
                <w:sz w:val="20"/>
                <w:szCs w:val="20"/>
              </w:rPr>
            </w:pPr>
          </w:p>
          <w:p w14:paraId="7EB36109" w14:textId="77777777" w:rsidR="00595213" w:rsidRPr="005E1F72" w:rsidRDefault="00595213" w:rsidP="00CB0ADE">
            <w:pPr>
              <w:jc w:val="right"/>
              <w:rPr>
                <w:rFonts w:ascii="GHEA Grapalat" w:hAnsi="GHEA Grapalat" w:cs="Arial"/>
                <w:sz w:val="20"/>
                <w:szCs w:val="20"/>
              </w:rPr>
            </w:pPr>
          </w:p>
        </w:tc>
      </w:tr>
    </w:tbl>
    <w:p w14:paraId="59DCC7A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4B20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14:paraId="6DBF9CF4" w14:textId="77777777"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14:paraId="5B6378C0"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FFAA89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1EF13142"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25FB6A00"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91E3E3E"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5E1F72"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7E0271AA" w14:textId="77777777"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16DE7A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8F4597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F9AF11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37B975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w:t>
            </w:r>
            <w:r w:rsidRPr="005E1F72">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DA4464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C8FF92A"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35B803E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FA628C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880077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3A678D"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5E1F72" w:rsidRDefault="004823CC" w:rsidP="00CB0ADE">
            <w:pPr>
              <w:jc w:val="center"/>
              <w:rPr>
                <w:rFonts w:ascii="GHEA Grapalat" w:hAnsi="GHEA Grapalat"/>
                <w:sz w:val="20"/>
                <w:szCs w:val="20"/>
                <w:lang w:val="hy-AM"/>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33A3343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3A678D"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101A56">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4D98BE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5E1F72">
              <w:rPr>
                <w:rFonts w:ascii="GHEA Grapalat" w:hAnsi="GHEA Grapalat"/>
                <w:sz w:val="20"/>
                <w:szCs w:val="20"/>
              </w:rPr>
              <w:lastRenderedPageBreak/>
              <w:t>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3A678D"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02906E13"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A8B1C6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25CCEEC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3A678D"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F10ACD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45CF2F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0CE17F44" w14:textId="77777777" w:rsidR="00631658" w:rsidRPr="005E1F72" w:rsidRDefault="00631658" w:rsidP="00CB0ADE">
            <w:pPr>
              <w:jc w:val="center"/>
              <w:rPr>
                <w:rFonts w:ascii="GHEA Grapalat" w:hAnsi="GHEA Grapalat"/>
                <w:sz w:val="20"/>
                <w:szCs w:val="20"/>
                <w:lang w:val="hy-AM"/>
              </w:rPr>
            </w:pPr>
          </w:p>
        </w:tc>
      </w:tr>
      <w:tr w:rsidR="00631658" w:rsidRPr="003A678D"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1A7D08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3046A6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BF89C8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1958680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34B0F637"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5DAAD1D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w:t>
            </w:r>
            <w:r w:rsidRPr="005E1F72">
              <w:rPr>
                <w:rFonts w:ascii="GHEA Grapalat" w:hAnsi="GHEA Grapalat"/>
                <w:sz w:val="20"/>
                <w:szCs w:val="20"/>
              </w:rPr>
              <w:lastRenderedPageBreak/>
              <w:t xml:space="preserve">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5E1F72" w:rsidRDefault="00631658" w:rsidP="00CB0ADE">
            <w:pPr>
              <w:jc w:val="center"/>
              <w:rPr>
                <w:rFonts w:ascii="GHEA Grapalat" w:hAnsi="GHEA Grapalat"/>
                <w:sz w:val="20"/>
                <w:szCs w:val="20"/>
              </w:rPr>
            </w:pPr>
          </w:p>
        </w:tc>
      </w:tr>
      <w:tr w:rsidR="00631658" w:rsidRPr="005E1F72"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5E1F72" w:rsidRDefault="00631658"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5149EA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5E1F72" w:rsidRDefault="00631658" w:rsidP="00CB0ADE">
            <w:pPr>
              <w:jc w:val="center"/>
              <w:rPr>
                <w:rFonts w:ascii="GHEA Grapalat" w:hAnsi="GHEA Grapalat"/>
                <w:sz w:val="20"/>
                <w:szCs w:val="20"/>
              </w:rPr>
            </w:pPr>
          </w:p>
        </w:tc>
      </w:tr>
      <w:tr w:rsidR="00631658" w:rsidRPr="005E1F72"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A29E20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5E1F72" w:rsidRDefault="00631658" w:rsidP="00CB0ADE">
            <w:pPr>
              <w:jc w:val="center"/>
              <w:rPr>
                <w:rFonts w:ascii="GHEA Grapalat" w:hAnsi="GHEA Grapalat"/>
                <w:sz w:val="20"/>
                <w:szCs w:val="20"/>
              </w:rPr>
            </w:pPr>
          </w:p>
        </w:tc>
      </w:tr>
      <w:tr w:rsidR="00631658" w:rsidRPr="005E1F72"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61047C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5E1F72" w:rsidRDefault="00631658" w:rsidP="00CB0ADE">
            <w:pPr>
              <w:jc w:val="center"/>
              <w:rPr>
                <w:rFonts w:ascii="GHEA Grapalat" w:hAnsi="GHEA Grapalat"/>
                <w:sz w:val="20"/>
                <w:szCs w:val="20"/>
              </w:rPr>
            </w:pPr>
          </w:p>
        </w:tc>
      </w:tr>
      <w:tr w:rsidR="00631658" w:rsidRPr="005E1F72"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3DE4E47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5E1F72" w:rsidRDefault="00631658" w:rsidP="00CB0ADE">
            <w:pPr>
              <w:jc w:val="center"/>
              <w:rPr>
                <w:rFonts w:ascii="GHEA Grapalat" w:hAnsi="GHEA Grapalat"/>
                <w:sz w:val="20"/>
                <w:szCs w:val="20"/>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4C41F7CB" w14:textId="77777777"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0E3911" w:rsidRDefault="00631658" w:rsidP="00CB0ADE">
            <w:pPr>
              <w:jc w:val="center"/>
              <w:rPr>
                <w:rFonts w:ascii="GHEA Grapalat" w:hAnsi="GHEA Grapalat"/>
                <w:sz w:val="20"/>
                <w:szCs w:val="20"/>
              </w:rPr>
            </w:pPr>
          </w:p>
        </w:tc>
      </w:tr>
    </w:tbl>
    <w:p w14:paraId="69DA9216" w14:textId="77777777" w:rsidR="00631658" w:rsidRPr="000F4414" w:rsidRDefault="00631658" w:rsidP="00631658">
      <w:pPr>
        <w:pStyle w:val="a3"/>
        <w:jc w:val="right"/>
        <w:rPr>
          <w:rFonts w:ascii="GHEA Grapalat" w:hAnsi="GHEA Grapalat" w:cs="Sylfaen"/>
          <w:i w:val="0"/>
          <w:lang w:val="en-US"/>
        </w:rPr>
      </w:pPr>
    </w:p>
    <w:p w14:paraId="01233AB3" w14:textId="77777777" w:rsidR="00631658" w:rsidRPr="000E3911" w:rsidRDefault="00631658" w:rsidP="00631658">
      <w:pPr>
        <w:pStyle w:val="a3"/>
        <w:jc w:val="right"/>
        <w:rPr>
          <w:rFonts w:ascii="GHEA Grapalat" w:hAnsi="GHEA Grapalat" w:cs="Sylfaen"/>
          <w:i w:val="0"/>
          <w:lang w:val="en-US"/>
        </w:rPr>
      </w:pPr>
    </w:p>
    <w:p w14:paraId="3F8F9D4D" w14:textId="77777777" w:rsidR="00631658" w:rsidRPr="000E3911" w:rsidRDefault="00631658" w:rsidP="00631658">
      <w:pPr>
        <w:pStyle w:val="a3"/>
        <w:jc w:val="right"/>
        <w:rPr>
          <w:rFonts w:ascii="GHEA Grapalat" w:hAnsi="GHEA Grapalat" w:cs="Sylfaen"/>
          <w:i w:val="0"/>
          <w:lang w:val="en-US"/>
        </w:rPr>
      </w:pPr>
    </w:p>
    <w:p w14:paraId="03925643" w14:textId="77777777" w:rsidR="00631658" w:rsidRPr="000E3911" w:rsidRDefault="00631658" w:rsidP="00631658">
      <w:pPr>
        <w:pStyle w:val="a3"/>
        <w:jc w:val="right"/>
        <w:rPr>
          <w:rFonts w:ascii="GHEA Grapalat" w:hAnsi="GHEA Grapalat" w:cs="Sylfaen"/>
          <w:i w:val="0"/>
          <w:lang w:val="en-US"/>
        </w:rPr>
      </w:pPr>
    </w:p>
    <w:p w14:paraId="20040BA1" w14:textId="77777777" w:rsidR="00631658" w:rsidRPr="000E3911" w:rsidRDefault="00631658" w:rsidP="00631658">
      <w:pPr>
        <w:pStyle w:val="a3"/>
        <w:jc w:val="right"/>
        <w:rPr>
          <w:rFonts w:ascii="GHEA Grapalat" w:hAnsi="GHEA Grapalat" w:cs="Sylfaen"/>
          <w:i w:val="0"/>
          <w:lang w:val="en-US"/>
        </w:rPr>
      </w:pPr>
    </w:p>
    <w:p w14:paraId="563ED74F" w14:textId="77777777" w:rsidR="00631658" w:rsidRPr="000F4414" w:rsidRDefault="00631658" w:rsidP="00631658">
      <w:pPr>
        <w:rPr>
          <w:rFonts w:ascii="GHEA Grapalat" w:hAnsi="GHEA Grapalat"/>
        </w:rPr>
      </w:pPr>
    </w:p>
    <w:p w14:paraId="43D6D7E7" w14:textId="77777777" w:rsidR="00631658" w:rsidRPr="00131E9C" w:rsidRDefault="00631658" w:rsidP="00631658">
      <w:pPr>
        <w:jc w:val="center"/>
        <w:rPr>
          <w:rFonts w:ascii="GHEA Grapalat" w:hAnsi="GHEA Grapalat" w:cs="GHEA Grapalat"/>
          <w:sz w:val="22"/>
          <w:szCs w:val="22"/>
          <w:lang w:val="hy-AM"/>
        </w:rPr>
      </w:pPr>
    </w:p>
    <w:p w14:paraId="24258978" w14:textId="77777777" w:rsidR="00091EBC" w:rsidRPr="004B2068" w:rsidRDefault="00631658" w:rsidP="00091EBC">
      <w:pPr>
        <w:pStyle w:val="31"/>
        <w:spacing w:line="240" w:lineRule="auto"/>
        <w:jc w:val="right"/>
        <w:rPr>
          <w:rFonts w:ascii="GHEA Grapalat" w:hAnsi="GHEA Grapalat" w:cs="Arial"/>
          <w:b/>
          <w:lang w:val="hy-AM"/>
        </w:rPr>
      </w:pPr>
      <w:r>
        <w:rPr>
          <w:rFonts w:ascii="GHEA Grapalat" w:hAnsi="GHEA Grapalat"/>
          <w:b/>
          <w:lang w:val="hy-AM"/>
        </w:rPr>
        <w:br w:type="page"/>
      </w:r>
      <w:r w:rsidR="00091EBC" w:rsidRPr="005E1F72">
        <w:rPr>
          <w:rFonts w:ascii="GHEA Grapalat" w:hAnsi="GHEA Grapalat" w:cs="Sylfaen"/>
          <w:b/>
          <w:lang w:val="hy-AM"/>
        </w:rPr>
        <w:lastRenderedPageBreak/>
        <w:t>Հավելված</w:t>
      </w:r>
      <w:r w:rsidR="00091EBC" w:rsidRPr="005E1F72">
        <w:rPr>
          <w:rFonts w:ascii="GHEA Grapalat" w:hAnsi="GHEA Grapalat" w:cs="Arial"/>
          <w:b/>
          <w:lang w:val="hy-AM"/>
        </w:rPr>
        <w:t xml:space="preserve"> </w:t>
      </w:r>
      <w:r w:rsidR="00BF7D70" w:rsidRPr="004B2068">
        <w:rPr>
          <w:rFonts w:ascii="GHEA Grapalat" w:hAnsi="GHEA Grapalat" w:cs="Arial"/>
          <w:b/>
          <w:lang w:val="hy-AM"/>
        </w:rPr>
        <w:t>5</w:t>
      </w:r>
    </w:p>
    <w:p w14:paraId="68A861B8" w14:textId="196BF114" w:rsidR="000C1EF3" w:rsidRPr="005E1F72" w:rsidRDefault="000C1EF3" w:rsidP="000C1EF3">
      <w:pPr>
        <w:pStyle w:val="31"/>
        <w:spacing w:line="240" w:lineRule="auto"/>
        <w:jc w:val="right"/>
        <w:rPr>
          <w:rFonts w:ascii="GHEA Grapalat" w:hAnsi="GHEA Grapalat" w:cs="Arial"/>
          <w:b/>
          <w:lang w:val="es-ES"/>
        </w:rPr>
      </w:pPr>
      <w:r>
        <w:rPr>
          <w:rFonts w:ascii="GHEA Grapalat" w:hAnsi="GHEA Grapalat"/>
          <w:b/>
          <w:lang w:val="es-ES"/>
        </w:rPr>
        <w:t>ԳՄՍՀ</w:t>
      </w:r>
      <w:r w:rsidRPr="00EF1E0E">
        <w:rPr>
          <w:rFonts w:ascii="GHEA Grapalat" w:hAnsi="GHEA Grapalat"/>
          <w:b/>
          <w:lang w:val="es-ES"/>
        </w:rPr>
        <w:t>-</w:t>
      </w:r>
      <w:r>
        <w:rPr>
          <w:rFonts w:ascii="GHEA Grapalat" w:hAnsi="GHEA Grapalat"/>
          <w:b/>
          <w:lang w:val="es-ES"/>
        </w:rPr>
        <w:t>Հ</w:t>
      </w:r>
      <w:r w:rsidRPr="00EF1E0E">
        <w:rPr>
          <w:rFonts w:ascii="GHEA Grapalat" w:hAnsi="GHEA Grapalat" w:cs="Sylfaen"/>
          <w:b/>
          <w:lang w:val="hy-AM"/>
        </w:rPr>
        <w:t>Բ</w:t>
      </w:r>
      <w:r w:rsidRPr="008968EE">
        <w:rPr>
          <w:rFonts w:ascii="GHEA Grapalat" w:hAnsi="GHEA Grapalat" w:cs="Sylfaen"/>
          <w:b/>
          <w:lang w:val="hy-AM"/>
        </w:rPr>
        <w:t>Մ</w:t>
      </w:r>
      <w:r w:rsidRPr="00EF1E0E">
        <w:rPr>
          <w:rFonts w:ascii="GHEA Grapalat" w:hAnsi="GHEA Grapalat" w:cs="Sylfaen"/>
          <w:b/>
          <w:lang w:val="hy-AM"/>
        </w:rPr>
        <w:t>Ա</w:t>
      </w:r>
      <w:r w:rsidRPr="008968EE">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b/>
          <w:lang w:val="es-ES"/>
        </w:rPr>
        <w:t>-</w:t>
      </w:r>
      <w:r w:rsidR="00132A15">
        <w:rPr>
          <w:rFonts w:ascii="GHEA Grapalat" w:hAnsi="GHEA Grapalat"/>
          <w:b/>
          <w:lang w:val="es-ES"/>
        </w:rPr>
        <w:t>202</w:t>
      </w:r>
      <w:r w:rsidR="00132A15">
        <w:rPr>
          <w:rFonts w:ascii="GHEA Grapalat" w:hAnsi="GHEA Grapalat"/>
          <w:b/>
          <w:lang w:val="hy-AM"/>
        </w:rPr>
        <w:t>3</w:t>
      </w:r>
      <w:r>
        <w:rPr>
          <w:rFonts w:ascii="GHEA Grapalat" w:hAnsi="GHEA Grapalat"/>
          <w:b/>
          <w:lang w:val="es-ES"/>
        </w:rPr>
        <w:t>/1</w:t>
      </w:r>
      <w:r w:rsidRPr="005E1F72">
        <w:rPr>
          <w:rFonts w:ascii="GHEA Grapalat" w:hAnsi="GHEA Grapalat"/>
          <w:b/>
          <w:lang w:val="es-ES"/>
        </w:rPr>
        <w:t xml:space="preserve">  </w:t>
      </w:r>
      <w:r w:rsidRPr="005E1F72">
        <w:rPr>
          <w:rFonts w:ascii="GHEA Grapalat" w:hAnsi="GHEA Grapalat" w:cs="Sylfaen"/>
          <w:b/>
          <w:lang w:val="es-ES"/>
        </w:rPr>
        <w:t>ծածկագրով</w:t>
      </w:r>
    </w:p>
    <w:p w14:paraId="1EB9B932" w14:textId="77777777" w:rsidR="000C1EF3" w:rsidRPr="005E1F72" w:rsidRDefault="000C1EF3" w:rsidP="000C1EF3">
      <w:pPr>
        <w:pStyle w:val="31"/>
        <w:spacing w:line="240" w:lineRule="auto"/>
        <w:jc w:val="right"/>
        <w:rPr>
          <w:rFonts w:ascii="GHEA Grapalat" w:hAnsi="GHEA Grapalat" w:cs="Arial"/>
          <w:b/>
          <w:lang w:val="es-ES"/>
        </w:rPr>
      </w:pPr>
      <w:r>
        <w:rPr>
          <w:rFonts w:ascii="GHEA Grapalat" w:hAnsi="GHEA Grapalat" w:cs="Sylfaen"/>
          <w:b/>
          <w:lang w:val="es-ES"/>
        </w:rPr>
        <w:t xml:space="preserve">հրատապ </w:t>
      </w:r>
      <w:r w:rsidRPr="005E1F72">
        <w:rPr>
          <w:rFonts w:ascii="GHEA Grapalat" w:hAnsi="GHEA Grapalat" w:cs="Sylfaen"/>
          <w:b/>
          <w:lang w:val="es-ES"/>
        </w:rPr>
        <w:t>բաց</w:t>
      </w:r>
      <w:r w:rsidRPr="005E1F72">
        <w:rPr>
          <w:rFonts w:ascii="GHEA Grapalat" w:hAnsi="GHEA Grapalat" w:cs="Arial"/>
          <w:b/>
          <w:lang w:val="es-ES"/>
        </w:rPr>
        <w:t xml:space="preserve"> </w:t>
      </w:r>
      <w:r w:rsidRPr="005E1F72">
        <w:rPr>
          <w:rFonts w:ascii="GHEA Grapalat" w:hAnsi="GHEA Grapalat" w:cs="Sylfaen"/>
          <w:b/>
          <w:lang w:val="es-ES"/>
        </w:rPr>
        <w:t>մրցույթի</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5A7FD03F" w14:textId="77777777" w:rsidR="00091EBC" w:rsidRPr="000C1EF3" w:rsidRDefault="00091EBC" w:rsidP="00091EBC">
      <w:pPr>
        <w:pStyle w:val="31"/>
        <w:spacing w:line="240" w:lineRule="auto"/>
        <w:jc w:val="right"/>
        <w:rPr>
          <w:rFonts w:ascii="GHEA Grapalat" w:hAnsi="GHEA Grapalat" w:cs="Sylfaen"/>
          <w:b/>
          <w:lang w:val="es-ES"/>
        </w:rPr>
      </w:pPr>
    </w:p>
    <w:p w14:paraId="7464DB53"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5C3EE235" w14:textId="77777777" w:rsidR="001C7C1A" w:rsidRPr="00260569" w:rsidRDefault="001C7C1A" w:rsidP="001C7C1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7378EA2F"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00BD129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707F456E"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5D978299" w14:textId="77777777" w:rsidR="00091EBC" w:rsidRPr="007154FC"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187A13B5"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675D53FE"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 xml:space="preserve">: </w:t>
      </w:r>
    </w:p>
    <w:p w14:paraId="026C1430"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C8287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6DE23911"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w:t>
      </w:r>
      <w:r w:rsidR="005853D6">
        <w:rPr>
          <w:rStyle w:val="af5"/>
          <w:rFonts w:ascii="GHEA Grapalat" w:hAnsi="GHEA Grapalat"/>
          <w:b w:val="0"/>
          <w:bCs w:val="0"/>
          <w:sz w:val="20"/>
          <w:szCs w:val="20"/>
          <w:lang w:val="hy-AM"/>
        </w:rPr>
        <w:t>հինգ</w:t>
      </w:r>
      <w:r w:rsidRPr="004B2068">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հաշվեհամարին փոխանցման միջոցով:</w:t>
      </w:r>
    </w:p>
    <w:p w14:paraId="3FB7FF39"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14:paraId="10C70A9F"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B934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77777777" w:rsidR="00DC3470" w:rsidRPr="004B2068"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4B2068"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0F9EA8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EA746E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583AD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DD7824F"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0FAEEFF0" w14:textId="77777777" w:rsidR="00091EBC" w:rsidRPr="001557AE" w:rsidRDefault="00091EBC" w:rsidP="00091EBC">
      <w:pPr>
        <w:pStyle w:val="31"/>
        <w:spacing w:line="240" w:lineRule="auto"/>
        <w:jc w:val="center"/>
        <w:rPr>
          <w:rFonts w:ascii="GHEA Grapalat" w:hAnsi="GHEA Grapalat" w:cs="Arial"/>
          <w:b/>
          <w:lang w:val="hy-AM"/>
        </w:rPr>
      </w:pPr>
    </w:p>
    <w:p w14:paraId="4537787E" w14:textId="77777777" w:rsidR="00091EBC" w:rsidRPr="005E1F72" w:rsidRDefault="00091EBC" w:rsidP="00091EBC">
      <w:pPr>
        <w:pStyle w:val="31"/>
        <w:spacing w:line="240" w:lineRule="auto"/>
        <w:jc w:val="right"/>
        <w:rPr>
          <w:rFonts w:ascii="GHEA Grapalat" w:hAnsi="GHEA Grapalat"/>
          <w:szCs w:val="24"/>
          <w:lang w:val="hy-AM"/>
        </w:rPr>
      </w:pPr>
    </w:p>
    <w:p w14:paraId="7C165D5A" w14:textId="77777777" w:rsidR="00631658" w:rsidRPr="00631658" w:rsidRDefault="00631658" w:rsidP="00631658">
      <w:pPr>
        <w:jc w:val="right"/>
        <w:rPr>
          <w:rFonts w:ascii="GHEA Grapalat" w:hAnsi="GHEA Grapalat" w:cs="GHEA Grapalat"/>
          <w:i/>
          <w:sz w:val="18"/>
          <w:szCs w:val="18"/>
          <w:lang w:val="hy-AM"/>
        </w:rPr>
      </w:pPr>
    </w:p>
    <w:p w14:paraId="56027579" w14:textId="77777777" w:rsidR="000C1EF3" w:rsidRPr="000A1E32" w:rsidRDefault="000C1EF3" w:rsidP="00631658">
      <w:pPr>
        <w:pStyle w:val="31"/>
        <w:spacing w:line="240" w:lineRule="auto"/>
        <w:jc w:val="right"/>
        <w:rPr>
          <w:rFonts w:ascii="GHEA Grapalat" w:hAnsi="GHEA Grapalat" w:cs="Sylfaen"/>
          <w:b/>
          <w:lang w:val="hy-AM"/>
        </w:rPr>
      </w:pPr>
    </w:p>
    <w:p w14:paraId="376199A5" w14:textId="77777777" w:rsidR="000C1EF3" w:rsidRPr="000A1E32" w:rsidRDefault="000C1EF3" w:rsidP="00631658">
      <w:pPr>
        <w:pStyle w:val="31"/>
        <w:spacing w:line="240" w:lineRule="auto"/>
        <w:jc w:val="right"/>
        <w:rPr>
          <w:rFonts w:ascii="GHEA Grapalat" w:hAnsi="GHEA Grapalat" w:cs="Sylfaen"/>
          <w:b/>
          <w:lang w:val="hy-AM"/>
        </w:rPr>
      </w:pPr>
    </w:p>
    <w:p w14:paraId="36501DFE" w14:textId="77777777" w:rsidR="000C1EF3" w:rsidRPr="000A1E32" w:rsidRDefault="000C1EF3" w:rsidP="00631658">
      <w:pPr>
        <w:pStyle w:val="31"/>
        <w:spacing w:line="240" w:lineRule="auto"/>
        <w:jc w:val="right"/>
        <w:rPr>
          <w:rFonts w:ascii="GHEA Grapalat" w:hAnsi="GHEA Grapalat" w:cs="Sylfaen"/>
          <w:b/>
          <w:lang w:val="hy-AM"/>
        </w:rPr>
      </w:pPr>
    </w:p>
    <w:p w14:paraId="3A9B64F4" w14:textId="77777777" w:rsidR="000C1EF3" w:rsidRPr="000A1E32" w:rsidRDefault="000C1EF3" w:rsidP="00631658">
      <w:pPr>
        <w:pStyle w:val="31"/>
        <w:spacing w:line="240" w:lineRule="auto"/>
        <w:jc w:val="right"/>
        <w:rPr>
          <w:rFonts w:ascii="GHEA Grapalat" w:hAnsi="GHEA Grapalat" w:cs="Sylfaen"/>
          <w:b/>
          <w:lang w:val="hy-AM"/>
        </w:rPr>
      </w:pPr>
    </w:p>
    <w:p w14:paraId="767CA9A6" w14:textId="77777777" w:rsidR="000C1EF3" w:rsidRPr="000A1E32" w:rsidRDefault="000C1EF3" w:rsidP="00631658">
      <w:pPr>
        <w:pStyle w:val="31"/>
        <w:spacing w:line="240" w:lineRule="auto"/>
        <w:jc w:val="right"/>
        <w:rPr>
          <w:rFonts w:ascii="GHEA Grapalat" w:hAnsi="GHEA Grapalat" w:cs="Sylfaen"/>
          <w:b/>
          <w:lang w:val="hy-AM"/>
        </w:rPr>
      </w:pPr>
    </w:p>
    <w:p w14:paraId="27852A4F" w14:textId="77777777" w:rsidR="000C1EF3" w:rsidRPr="000A1E32" w:rsidRDefault="000C1EF3" w:rsidP="00631658">
      <w:pPr>
        <w:pStyle w:val="31"/>
        <w:spacing w:line="240" w:lineRule="auto"/>
        <w:jc w:val="right"/>
        <w:rPr>
          <w:rFonts w:ascii="GHEA Grapalat" w:hAnsi="GHEA Grapalat" w:cs="Sylfaen"/>
          <w:b/>
          <w:lang w:val="hy-AM"/>
        </w:rPr>
      </w:pPr>
    </w:p>
    <w:p w14:paraId="3AB4ECD8" w14:textId="77777777" w:rsidR="000C1EF3" w:rsidRPr="000A1E32" w:rsidRDefault="000C1EF3" w:rsidP="00631658">
      <w:pPr>
        <w:pStyle w:val="31"/>
        <w:spacing w:line="240" w:lineRule="auto"/>
        <w:jc w:val="right"/>
        <w:rPr>
          <w:rFonts w:ascii="GHEA Grapalat" w:hAnsi="GHEA Grapalat" w:cs="Sylfaen"/>
          <w:b/>
          <w:lang w:val="hy-AM"/>
        </w:rPr>
      </w:pPr>
    </w:p>
    <w:p w14:paraId="49EEF3A2" w14:textId="77777777" w:rsidR="000C1EF3" w:rsidRPr="000A1E32" w:rsidRDefault="000C1EF3" w:rsidP="00631658">
      <w:pPr>
        <w:pStyle w:val="31"/>
        <w:spacing w:line="240" w:lineRule="auto"/>
        <w:jc w:val="right"/>
        <w:rPr>
          <w:rFonts w:ascii="GHEA Grapalat" w:hAnsi="GHEA Grapalat" w:cs="Sylfaen"/>
          <w:b/>
          <w:lang w:val="hy-AM"/>
        </w:rPr>
      </w:pPr>
    </w:p>
    <w:p w14:paraId="6F056D88" w14:textId="77777777" w:rsidR="000C1EF3" w:rsidRPr="000A1E32" w:rsidRDefault="000C1EF3" w:rsidP="00631658">
      <w:pPr>
        <w:pStyle w:val="31"/>
        <w:spacing w:line="240" w:lineRule="auto"/>
        <w:jc w:val="right"/>
        <w:rPr>
          <w:rFonts w:ascii="GHEA Grapalat" w:hAnsi="GHEA Grapalat" w:cs="Sylfaen"/>
          <w:b/>
          <w:lang w:val="hy-AM"/>
        </w:rPr>
      </w:pPr>
    </w:p>
    <w:p w14:paraId="3E47F8E3" w14:textId="77777777" w:rsidR="000C1EF3" w:rsidRPr="000A1E32" w:rsidRDefault="000C1EF3" w:rsidP="00631658">
      <w:pPr>
        <w:pStyle w:val="31"/>
        <w:spacing w:line="240" w:lineRule="auto"/>
        <w:jc w:val="right"/>
        <w:rPr>
          <w:rFonts w:ascii="GHEA Grapalat" w:hAnsi="GHEA Grapalat" w:cs="Sylfaen"/>
          <w:b/>
          <w:lang w:val="hy-AM"/>
        </w:rPr>
      </w:pPr>
    </w:p>
    <w:p w14:paraId="6A23E751" w14:textId="77777777" w:rsidR="000C1EF3" w:rsidRPr="000A1E32" w:rsidRDefault="000C1EF3" w:rsidP="00631658">
      <w:pPr>
        <w:pStyle w:val="31"/>
        <w:spacing w:line="240" w:lineRule="auto"/>
        <w:jc w:val="right"/>
        <w:rPr>
          <w:rFonts w:ascii="GHEA Grapalat" w:hAnsi="GHEA Grapalat" w:cs="Sylfaen"/>
          <w:b/>
          <w:lang w:val="hy-AM"/>
        </w:rPr>
      </w:pPr>
    </w:p>
    <w:p w14:paraId="7E6DF9DF" w14:textId="77777777" w:rsidR="000C1EF3" w:rsidRPr="000A1E32" w:rsidRDefault="000C1EF3" w:rsidP="00631658">
      <w:pPr>
        <w:pStyle w:val="31"/>
        <w:spacing w:line="240" w:lineRule="auto"/>
        <w:jc w:val="right"/>
        <w:rPr>
          <w:rFonts w:ascii="GHEA Grapalat" w:hAnsi="GHEA Grapalat" w:cs="Sylfaen"/>
          <w:b/>
          <w:lang w:val="hy-AM"/>
        </w:rPr>
      </w:pPr>
    </w:p>
    <w:p w14:paraId="5C17CBFB" w14:textId="77777777" w:rsidR="000C1EF3" w:rsidRPr="000A1E32" w:rsidRDefault="000C1EF3" w:rsidP="00631658">
      <w:pPr>
        <w:pStyle w:val="31"/>
        <w:spacing w:line="240" w:lineRule="auto"/>
        <w:jc w:val="right"/>
        <w:rPr>
          <w:rFonts w:ascii="GHEA Grapalat" w:hAnsi="GHEA Grapalat" w:cs="Sylfaen"/>
          <w:b/>
          <w:lang w:val="hy-AM"/>
        </w:rPr>
      </w:pPr>
    </w:p>
    <w:p w14:paraId="17F952A6" w14:textId="77777777" w:rsidR="000C1EF3" w:rsidRPr="000A1E32" w:rsidRDefault="000C1EF3" w:rsidP="00631658">
      <w:pPr>
        <w:pStyle w:val="31"/>
        <w:spacing w:line="240" w:lineRule="auto"/>
        <w:jc w:val="right"/>
        <w:rPr>
          <w:rFonts w:ascii="GHEA Grapalat" w:hAnsi="GHEA Grapalat" w:cs="Sylfaen"/>
          <w:b/>
          <w:lang w:val="hy-AM"/>
        </w:rPr>
      </w:pPr>
    </w:p>
    <w:p w14:paraId="52E46473" w14:textId="77777777" w:rsidR="000C1EF3" w:rsidRPr="000A1E32" w:rsidRDefault="000C1EF3" w:rsidP="00631658">
      <w:pPr>
        <w:pStyle w:val="31"/>
        <w:spacing w:line="240" w:lineRule="auto"/>
        <w:jc w:val="right"/>
        <w:rPr>
          <w:rFonts w:ascii="GHEA Grapalat" w:hAnsi="GHEA Grapalat" w:cs="Sylfaen"/>
          <w:b/>
          <w:lang w:val="hy-AM"/>
        </w:rPr>
      </w:pPr>
    </w:p>
    <w:p w14:paraId="1EEE67D2" w14:textId="77777777" w:rsidR="000C1EF3" w:rsidRPr="000A1E32" w:rsidRDefault="000C1EF3" w:rsidP="00631658">
      <w:pPr>
        <w:pStyle w:val="31"/>
        <w:spacing w:line="240" w:lineRule="auto"/>
        <w:jc w:val="right"/>
        <w:rPr>
          <w:rFonts w:ascii="GHEA Grapalat" w:hAnsi="GHEA Grapalat" w:cs="Sylfaen"/>
          <w:b/>
          <w:lang w:val="hy-AM"/>
        </w:rPr>
      </w:pPr>
    </w:p>
    <w:p w14:paraId="3B11A72D" w14:textId="77777777" w:rsidR="000C1EF3" w:rsidRPr="000A1E32" w:rsidRDefault="000C1EF3" w:rsidP="00631658">
      <w:pPr>
        <w:pStyle w:val="31"/>
        <w:spacing w:line="240" w:lineRule="auto"/>
        <w:jc w:val="right"/>
        <w:rPr>
          <w:rFonts w:ascii="GHEA Grapalat" w:hAnsi="GHEA Grapalat" w:cs="Sylfaen"/>
          <w:b/>
          <w:lang w:val="hy-AM"/>
        </w:rPr>
      </w:pPr>
    </w:p>
    <w:p w14:paraId="2F47328E" w14:textId="77777777" w:rsidR="000C1EF3" w:rsidRPr="000A1E32" w:rsidRDefault="000C1EF3" w:rsidP="00631658">
      <w:pPr>
        <w:pStyle w:val="31"/>
        <w:spacing w:line="240" w:lineRule="auto"/>
        <w:jc w:val="right"/>
        <w:rPr>
          <w:rFonts w:ascii="GHEA Grapalat" w:hAnsi="GHEA Grapalat" w:cs="Sylfaen"/>
          <w:b/>
          <w:lang w:val="hy-AM"/>
        </w:rPr>
      </w:pPr>
    </w:p>
    <w:p w14:paraId="596B36D2" w14:textId="77777777" w:rsidR="000C1EF3" w:rsidRPr="000A1E32" w:rsidRDefault="000C1EF3" w:rsidP="00631658">
      <w:pPr>
        <w:pStyle w:val="31"/>
        <w:spacing w:line="240" w:lineRule="auto"/>
        <w:jc w:val="right"/>
        <w:rPr>
          <w:rFonts w:ascii="GHEA Grapalat" w:hAnsi="GHEA Grapalat" w:cs="Sylfaen"/>
          <w:b/>
          <w:lang w:val="hy-AM"/>
        </w:rPr>
      </w:pPr>
    </w:p>
    <w:p w14:paraId="0122E9D7" w14:textId="77777777" w:rsidR="000C1EF3" w:rsidRPr="000A1E32" w:rsidRDefault="000C1EF3" w:rsidP="00631658">
      <w:pPr>
        <w:pStyle w:val="31"/>
        <w:spacing w:line="240" w:lineRule="auto"/>
        <w:jc w:val="right"/>
        <w:rPr>
          <w:rFonts w:ascii="GHEA Grapalat" w:hAnsi="GHEA Grapalat" w:cs="Sylfaen"/>
          <w:b/>
          <w:lang w:val="hy-AM"/>
        </w:rPr>
      </w:pPr>
    </w:p>
    <w:p w14:paraId="33717E86" w14:textId="77777777" w:rsidR="000C1EF3" w:rsidRPr="000A1E32" w:rsidRDefault="000C1EF3" w:rsidP="00631658">
      <w:pPr>
        <w:pStyle w:val="31"/>
        <w:spacing w:line="240" w:lineRule="auto"/>
        <w:jc w:val="right"/>
        <w:rPr>
          <w:rFonts w:ascii="GHEA Grapalat" w:hAnsi="GHEA Grapalat" w:cs="Sylfaen"/>
          <w:b/>
          <w:lang w:val="hy-AM"/>
        </w:rPr>
      </w:pPr>
    </w:p>
    <w:p w14:paraId="240FB4F9" w14:textId="77777777" w:rsidR="000C1EF3" w:rsidRPr="000A1E32" w:rsidRDefault="000C1EF3" w:rsidP="00631658">
      <w:pPr>
        <w:pStyle w:val="31"/>
        <w:spacing w:line="240" w:lineRule="auto"/>
        <w:jc w:val="right"/>
        <w:rPr>
          <w:rFonts w:ascii="GHEA Grapalat" w:hAnsi="GHEA Grapalat" w:cs="Sylfaen"/>
          <w:b/>
          <w:lang w:val="hy-AM"/>
        </w:rPr>
      </w:pPr>
    </w:p>
    <w:p w14:paraId="099E6EB8" w14:textId="77777777" w:rsidR="000C1EF3" w:rsidRPr="000A1E32" w:rsidRDefault="000C1EF3" w:rsidP="00631658">
      <w:pPr>
        <w:pStyle w:val="31"/>
        <w:spacing w:line="240" w:lineRule="auto"/>
        <w:jc w:val="right"/>
        <w:rPr>
          <w:rFonts w:ascii="GHEA Grapalat" w:hAnsi="GHEA Grapalat" w:cs="Sylfaen"/>
          <w:b/>
          <w:lang w:val="hy-AM"/>
        </w:rPr>
      </w:pPr>
    </w:p>
    <w:p w14:paraId="1E0A31CB" w14:textId="77777777" w:rsidR="000C1EF3" w:rsidRPr="000A1E32" w:rsidRDefault="000C1EF3" w:rsidP="00631658">
      <w:pPr>
        <w:pStyle w:val="31"/>
        <w:spacing w:line="240" w:lineRule="auto"/>
        <w:jc w:val="right"/>
        <w:rPr>
          <w:rFonts w:ascii="GHEA Grapalat" w:hAnsi="GHEA Grapalat" w:cs="Sylfaen"/>
          <w:b/>
          <w:lang w:val="hy-AM"/>
        </w:rPr>
      </w:pPr>
    </w:p>
    <w:p w14:paraId="082509A3" w14:textId="77777777" w:rsidR="000C1EF3" w:rsidRPr="000A1E32" w:rsidRDefault="000C1EF3" w:rsidP="00631658">
      <w:pPr>
        <w:pStyle w:val="31"/>
        <w:spacing w:line="240" w:lineRule="auto"/>
        <w:jc w:val="right"/>
        <w:rPr>
          <w:rFonts w:ascii="GHEA Grapalat" w:hAnsi="GHEA Grapalat" w:cs="Sylfaen"/>
          <w:b/>
          <w:lang w:val="hy-AM"/>
        </w:rPr>
      </w:pPr>
    </w:p>
    <w:p w14:paraId="0FEF559F" w14:textId="77777777" w:rsidR="000C1EF3" w:rsidRPr="000A1E32" w:rsidRDefault="000C1EF3" w:rsidP="00631658">
      <w:pPr>
        <w:pStyle w:val="31"/>
        <w:spacing w:line="240" w:lineRule="auto"/>
        <w:jc w:val="right"/>
        <w:rPr>
          <w:rFonts w:ascii="GHEA Grapalat" w:hAnsi="GHEA Grapalat" w:cs="Sylfaen"/>
          <w:b/>
          <w:lang w:val="hy-AM"/>
        </w:rPr>
      </w:pPr>
    </w:p>
    <w:p w14:paraId="6BB474B6" w14:textId="77777777" w:rsidR="000C1EF3" w:rsidRPr="000A1E32" w:rsidRDefault="000C1EF3" w:rsidP="00631658">
      <w:pPr>
        <w:pStyle w:val="31"/>
        <w:spacing w:line="240" w:lineRule="auto"/>
        <w:jc w:val="right"/>
        <w:rPr>
          <w:rFonts w:ascii="GHEA Grapalat" w:hAnsi="GHEA Grapalat" w:cs="Sylfaen"/>
          <w:b/>
          <w:lang w:val="hy-AM"/>
        </w:rPr>
      </w:pPr>
    </w:p>
    <w:p w14:paraId="04EE584E" w14:textId="77777777" w:rsidR="000C1EF3" w:rsidRPr="000A1E32" w:rsidRDefault="000C1EF3" w:rsidP="00631658">
      <w:pPr>
        <w:pStyle w:val="31"/>
        <w:spacing w:line="240" w:lineRule="auto"/>
        <w:jc w:val="right"/>
        <w:rPr>
          <w:rFonts w:ascii="GHEA Grapalat" w:hAnsi="GHEA Grapalat" w:cs="Sylfaen"/>
          <w:b/>
          <w:lang w:val="hy-AM"/>
        </w:rPr>
      </w:pPr>
    </w:p>
    <w:p w14:paraId="46BE4CAD" w14:textId="77777777" w:rsidR="000C1EF3" w:rsidRPr="000A1E32" w:rsidRDefault="000C1EF3" w:rsidP="00631658">
      <w:pPr>
        <w:pStyle w:val="31"/>
        <w:spacing w:line="240" w:lineRule="auto"/>
        <w:jc w:val="right"/>
        <w:rPr>
          <w:rFonts w:ascii="GHEA Grapalat" w:hAnsi="GHEA Grapalat" w:cs="Sylfaen"/>
          <w:b/>
          <w:lang w:val="hy-AM"/>
        </w:rPr>
      </w:pPr>
    </w:p>
    <w:p w14:paraId="0D90665D" w14:textId="77777777" w:rsidR="000C1EF3" w:rsidRPr="000A1E32" w:rsidRDefault="000C1EF3" w:rsidP="00631658">
      <w:pPr>
        <w:pStyle w:val="31"/>
        <w:spacing w:line="240" w:lineRule="auto"/>
        <w:jc w:val="right"/>
        <w:rPr>
          <w:rFonts w:ascii="GHEA Grapalat" w:hAnsi="GHEA Grapalat" w:cs="Sylfaen"/>
          <w:b/>
          <w:lang w:val="hy-AM"/>
        </w:rPr>
      </w:pPr>
    </w:p>
    <w:p w14:paraId="77B3A545" w14:textId="77777777" w:rsidR="000C1EF3" w:rsidRPr="000A1E32" w:rsidRDefault="000C1EF3" w:rsidP="00631658">
      <w:pPr>
        <w:pStyle w:val="31"/>
        <w:spacing w:line="240" w:lineRule="auto"/>
        <w:jc w:val="right"/>
        <w:rPr>
          <w:rFonts w:ascii="GHEA Grapalat" w:hAnsi="GHEA Grapalat" w:cs="Sylfaen"/>
          <w:b/>
          <w:lang w:val="hy-AM"/>
        </w:rPr>
      </w:pPr>
    </w:p>
    <w:p w14:paraId="41D83DB4" w14:textId="77777777" w:rsidR="000C1EF3" w:rsidRPr="000A1E32" w:rsidRDefault="000C1EF3" w:rsidP="00631658">
      <w:pPr>
        <w:pStyle w:val="31"/>
        <w:spacing w:line="240" w:lineRule="auto"/>
        <w:jc w:val="right"/>
        <w:rPr>
          <w:rFonts w:ascii="GHEA Grapalat" w:hAnsi="GHEA Grapalat" w:cs="Sylfaen"/>
          <w:b/>
          <w:lang w:val="hy-AM"/>
        </w:rPr>
      </w:pPr>
    </w:p>
    <w:p w14:paraId="1FC40320" w14:textId="77777777" w:rsidR="000C1EF3" w:rsidRPr="000A1E32" w:rsidRDefault="000C1EF3" w:rsidP="00631658">
      <w:pPr>
        <w:pStyle w:val="31"/>
        <w:spacing w:line="240" w:lineRule="auto"/>
        <w:jc w:val="right"/>
        <w:rPr>
          <w:rFonts w:ascii="GHEA Grapalat" w:hAnsi="GHEA Grapalat" w:cs="Sylfaen"/>
          <w:b/>
          <w:lang w:val="hy-AM"/>
        </w:rPr>
      </w:pPr>
    </w:p>
    <w:p w14:paraId="3DB8A935" w14:textId="77777777" w:rsidR="000C1EF3" w:rsidRPr="000A1E32" w:rsidRDefault="000C1EF3" w:rsidP="00631658">
      <w:pPr>
        <w:pStyle w:val="31"/>
        <w:spacing w:line="240" w:lineRule="auto"/>
        <w:jc w:val="right"/>
        <w:rPr>
          <w:rFonts w:ascii="GHEA Grapalat" w:hAnsi="GHEA Grapalat" w:cs="Sylfaen"/>
          <w:b/>
          <w:lang w:val="hy-AM"/>
        </w:rPr>
      </w:pPr>
    </w:p>
    <w:p w14:paraId="70403423" w14:textId="77777777" w:rsidR="000C1EF3" w:rsidRPr="000A1E32" w:rsidRDefault="000C1EF3" w:rsidP="00631658">
      <w:pPr>
        <w:pStyle w:val="31"/>
        <w:spacing w:line="240" w:lineRule="auto"/>
        <w:jc w:val="right"/>
        <w:rPr>
          <w:rFonts w:ascii="GHEA Grapalat" w:hAnsi="GHEA Grapalat" w:cs="Sylfaen"/>
          <w:b/>
          <w:lang w:val="hy-AM"/>
        </w:rPr>
      </w:pPr>
    </w:p>
    <w:p w14:paraId="6A1D1368" w14:textId="77777777" w:rsidR="000C1EF3" w:rsidRPr="000A1E32" w:rsidRDefault="000C1EF3" w:rsidP="00631658">
      <w:pPr>
        <w:pStyle w:val="31"/>
        <w:spacing w:line="240" w:lineRule="auto"/>
        <w:jc w:val="right"/>
        <w:rPr>
          <w:rFonts w:ascii="GHEA Grapalat" w:hAnsi="GHEA Grapalat" w:cs="Sylfaen"/>
          <w:b/>
          <w:lang w:val="hy-AM"/>
        </w:rPr>
      </w:pPr>
    </w:p>
    <w:p w14:paraId="787E5DCF" w14:textId="77777777" w:rsidR="000C1EF3" w:rsidRPr="000A1E32" w:rsidRDefault="000C1EF3" w:rsidP="00631658">
      <w:pPr>
        <w:pStyle w:val="31"/>
        <w:spacing w:line="240" w:lineRule="auto"/>
        <w:jc w:val="right"/>
        <w:rPr>
          <w:rFonts w:ascii="GHEA Grapalat" w:hAnsi="GHEA Grapalat" w:cs="Sylfaen"/>
          <w:b/>
          <w:lang w:val="hy-AM"/>
        </w:rPr>
      </w:pPr>
    </w:p>
    <w:p w14:paraId="22E1D705" w14:textId="77777777" w:rsidR="000C1EF3" w:rsidRPr="000A1E32" w:rsidRDefault="000C1EF3" w:rsidP="00631658">
      <w:pPr>
        <w:pStyle w:val="31"/>
        <w:spacing w:line="240" w:lineRule="auto"/>
        <w:jc w:val="right"/>
        <w:rPr>
          <w:rFonts w:ascii="GHEA Grapalat" w:hAnsi="GHEA Grapalat" w:cs="Sylfaen"/>
          <w:b/>
          <w:lang w:val="hy-AM"/>
        </w:rPr>
      </w:pPr>
    </w:p>
    <w:p w14:paraId="4D02A85E" w14:textId="77777777" w:rsidR="000C1EF3" w:rsidRPr="000A1E32" w:rsidRDefault="000C1EF3" w:rsidP="00631658">
      <w:pPr>
        <w:pStyle w:val="31"/>
        <w:spacing w:line="240" w:lineRule="auto"/>
        <w:jc w:val="right"/>
        <w:rPr>
          <w:rFonts w:ascii="GHEA Grapalat" w:hAnsi="GHEA Grapalat" w:cs="Sylfaen"/>
          <w:b/>
          <w:lang w:val="hy-AM"/>
        </w:rPr>
      </w:pPr>
    </w:p>
    <w:p w14:paraId="7A01F7E9" w14:textId="77777777" w:rsidR="000C1EF3" w:rsidRPr="000A1E32" w:rsidRDefault="000C1EF3" w:rsidP="00631658">
      <w:pPr>
        <w:pStyle w:val="31"/>
        <w:spacing w:line="240" w:lineRule="auto"/>
        <w:jc w:val="right"/>
        <w:rPr>
          <w:rFonts w:ascii="GHEA Grapalat" w:hAnsi="GHEA Grapalat" w:cs="Sylfaen"/>
          <w:b/>
          <w:lang w:val="hy-AM"/>
        </w:rPr>
      </w:pPr>
    </w:p>
    <w:p w14:paraId="389096B6" w14:textId="77777777" w:rsidR="000C1EF3" w:rsidRPr="000A1E32" w:rsidRDefault="000C1EF3" w:rsidP="00631658">
      <w:pPr>
        <w:pStyle w:val="31"/>
        <w:spacing w:line="240" w:lineRule="auto"/>
        <w:jc w:val="right"/>
        <w:rPr>
          <w:rFonts w:ascii="GHEA Grapalat" w:hAnsi="GHEA Grapalat" w:cs="Sylfaen"/>
          <w:b/>
          <w:lang w:val="hy-AM"/>
        </w:rPr>
      </w:pPr>
    </w:p>
    <w:p w14:paraId="1DF2A1B4" w14:textId="77777777" w:rsidR="000C1EF3" w:rsidRPr="000A1E32" w:rsidRDefault="000C1EF3" w:rsidP="00631658">
      <w:pPr>
        <w:pStyle w:val="31"/>
        <w:spacing w:line="240" w:lineRule="auto"/>
        <w:jc w:val="right"/>
        <w:rPr>
          <w:rFonts w:ascii="GHEA Grapalat" w:hAnsi="GHEA Grapalat" w:cs="Sylfaen"/>
          <w:b/>
          <w:lang w:val="hy-AM"/>
        </w:rPr>
      </w:pPr>
    </w:p>
    <w:p w14:paraId="00324B37" w14:textId="77777777" w:rsidR="000C1EF3" w:rsidRPr="000A1E32" w:rsidRDefault="000C1EF3" w:rsidP="00631658">
      <w:pPr>
        <w:pStyle w:val="31"/>
        <w:spacing w:line="240" w:lineRule="auto"/>
        <w:jc w:val="right"/>
        <w:rPr>
          <w:rFonts w:ascii="GHEA Grapalat" w:hAnsi="GHEA Grapalat" w:cs="Sylfaen"/>
          <w:b/>
          <w:lang w:val="hy-AM"/>
        </w:rPr>
      </w:pPr>
    </w:p>
    <w:p w14:paraId="247C21C6" w14:textId="77777777" w:rsidR="000C1EF3" w:rsidRPr="000A1E32" w:rsidRDefault="000C1EF3" w:rsidP="00631658">
      <w:pPr>
        <w:pStyle w:val="31"/>
        <w:spacing w:line="240" w:lineRule="auto"/>
        <w:jc w:val="right"/>
        <w:rPr>
          <w:rFonts w:ascii="GHEA Grapalat" w:hAnsi="GHEA Grapalat" w:cs="Sylfaen"/>
          <w:b/>
          <w:lang w:val="hy-AM"/>
        </w:rPr>
      </w:pPr>
    </w:p>
    <w:p w14:paraId="49286386" w14:textId="77777777" w:rsidR="000C1EF3" w:rsidRPr="000A1E32" w:rsidRDefault="000C1EF3" w:rsidP="00631658">
      <w:pPr>
        <w:pStyle w:val="31"/>
        <w:spacing w:line="240" w:lineRule="auto"/>
        <w:jc w:val="right"/>
        <w:rPr>
          <w:rFonts w:ascii="GHEA Grapalat" w:hAnsi="GHEA Grapalat" w:cs="Sylfaen"/>
          <w:b/>
          <w:lang w:val="hy-AM"/>
        </w:rPr>
      </w:pPr>
    </w:p>
    <w:p w14:paraId="2D7EF58E" w14:textId="77777777" w:rsidR="000C1EF3" w:rsidRPr="000A1E32" w:rsidRDefault="000C1EF3" w:rsidP="00631658">
      <w:pPr>
        <w:pStyle w:val="31"/>
        <w:spacing w:line="240" w:lineRule="auto"/>
        <w:jc w:val="right"/>
        <w:rPr>
          <w:rFonts w:ascii="GHEA Grapalat" w:hAnsi="GHEA Grapalat" w:cs="Sylfaen"/>
          <w:b/>
          <w:lang w:val="hy-AM"/>
        </w:rPr>
      </w:pPr>
    </w:p>
    <w:p w14:paraId="7A9F154F" w14:textId="77777777" w:rsidR="000C1EF3" w:rsidRPr="000A1E32" w:rsidRDefault="000C1EF3" w:rsidP="00631658">
      <w:pPr>
        <w:pStyle w:val="31"/>
        <w:spacing w:line="240" w:lineRule="auto"/>
        <w:jc w:val="right"/>
        <w:rPr>
          <w:rFonts w:ascii="GHEA Grapalat" w:hAnsi="GHEA Grapalat" w:cs="Sylfaen"/>
          <w:b/>
          <w:lang w:val="hy-AM"/>
        </w:rPr>
      </w:pPr>
    </w:p>
    <w:p w14:paraId="440177E7" w14:textId="77777777" w:rsidR="000C1EF3" w:rsidRPr="000A1E32" w:rsidRDefault="000C1EF3" w:rsidP="00631658">
      <w:pPr>
        <w:pStyle w:val="31"/>
        <w:spacing w:line="240" w:lineRule="auto"/>
        <w:jc w:val="right"/>
        <w:rPr>
          <w:rFonts w:ascii="GHEA Grapalat" w:hAnsi="GHEA Grapalat" w:cs="Sylfaen"/>
          <w:b/>
          <w:lang w:val="hy-AM"/>
        </w:rPr>
      </w:pPr>
    </w:p>
    <w:p w14:paraId="0761AAAB" w14:textId="77777777" w:rsidR="000C1EF3" w:rsidRPr="000A1E32" w:rsidRDefault="000C1EF3" w:rsidP="00631658">
      <w:pPr>
        <w:pStyle w:val="31"/>
        <w:spacing w:line="240" w:lineRule="auto"/>
        <w:jc w:val="right"/>
        <w:rPr>
          <w:rFonts w:ascii="GHEA Grapalat" w:hAnsi="GHEA Grapalat" w:cs="Sylfaen"/>
          <w:b/>
          <w:lang w:val="hy-AM"/>
        </w:rPr>
      </w:pPr>
    </w:p>
    <w:p w14:paraId="48DD1C1E" w14:textId="77777777" w:rsidR="000C1EF3" w:rsidRPr="000A1E32" w:rsidRDefault="000C1EF3" w:rsidP="00631658">
      <w:pPr>
        <w:pStyle w:val="31"/>
        <w:spacing w:line="240" w:lineRule="auto"/>
        <w:jc w:val="right"/>
        <w:rPr>
          <w:rFonts w:ascii="GHEA Grapalat" w:hAnsi="GHEA Grapalat" w:cs="Sylfaen"/>
          <w:b/>
          <w:lang w:val="hy-AM"/>
        </w:rPr>
      </w:pPr>
    </w:p>
    <w:p w14:paraId="658C7500" w14:textId="77777777" w:rsidR="000C1EF3" w:rsidRPr="000A1E32" w:rsidRDefault="000C1EF3" w:rsidP="00631658">
      <w:pPr>
        <w:pStyle w:val="31"/>
        <w:spacing w:line="240" w:lineRule="auto"/>
        <w:jc w:val="right"/>
        <w:rPr>
          <w:rFonts w:ascii="GHEA Grapalat" w:hAnsi="GHEA Grapalat" w:cs="Sylfaen"/>
          <w:b/>
          <w:lang w:val="hy-AM"/>
        </w:rPr>
      </w:pPr>
    </w:p>
    <w:p w14:paraId="5871737D" w14:textId="77777777" w:rsidR="000C1EF3" w:rsidRPr="000A1E32" w:rsidRDefault="000C1EF3" w:rsidP="00631658">
      <w:pPr>
        <w:pStyle w:val="31"/>
        <w:spacing w:line="240" w:lineRule="auto"/>
        <w:jc w:val="right"/>
        <w:rPr>
          <w:rFonts w:ascii="GHEA Grapalat" w:hAnsi="GHEA Grapalat" w:cs="Sylfaen"/>
          <w:b/>
          <w:lang w:val="hy-AM"/>
        </w:rPr>
      </w:pPr>
    </w:p>
    <w:p w14:paraId="01082EE6" w14:textId="77777777"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lastRenderedPageBreak/>
        <w:t>Հավելված 5.1</w:t>
      </w:r>
    </w:p>
    <w:p w14:paraId="10331BFF" w14:textId="3B03B513" w:rsidR="008968EE" w:rsidRPr="005E1F72" w:rsidRDefault="008968EE" w:rsidP="008968EE">
      <w:pPr>
        <w:pStyle w:val="31"/>
        <w:spacing w:line="240" w:lineRule="auto"/>
        <w:jc w:val="right"/>
        <w:rPr>
          <w:rFonts w:ascii="GHEA Grapalat" w:hAnsi="GHEA Grapalat" w:cs="Arial"/>
          <w:b/>
          <w:lang w:val="es-ES"/>
        </w:rPr>
      </w:pPr>
      <w:r>
        <w:rPr>
          <w:rFonts w:ascii="GHEA Grapalat" w:hAnsi="GHEA Grapalat"/>
          <w:b/>
          <w:lang w:val="es-ES"/>
        </w:rPr>
        <w:t>ԳՄՍՀ</w:t>
      </w:r>
      <w:r w:rsidRPr="00EF1E0E">
        <w:rPr>
          <w:rFonts w:ascii="GHEA Grapalat" w:hAnsi="GHEA Grapalat"/>
          <w:b/>
          <w:lang w:val="es-ES"/>
        </w:rPr>
        <w:t>-</w:t>
      </w:r>
      <w:r>
        <w:rPr>
          <w:rFonts w:ascii="GHEA Grapalat" w:hAnsi="GHEA Grapalat"/>
          <w:b/>
          <w:lang w:val="es-ES"/>
        </w:rPr>
        <w:t>Հ</w:t>
      </w:r>
      <w:r w:rsidRPr="00EF1E0E">
        <w:rPr>
          <w:rFonts w:ascii="GHEA Grapalat" w:hAnsi="GHEA Grapalat" w:cs="Sylfaen"/>
          <w:b/>
          <w:lang w:val="hy-AM"/>
        </w:rPr>
        <w:t>Բ</w:t>
      </w:r>
      <w:r w:rsidRPr="008968EE">
        <w:rPr>
          <w:rFonts w:ascii="GHEA Grapalat" w:hAnsi="GHEA Grapalat" w:cs="Sylfaen"/>
          <w:b/>
          <w:lang w:val="hy-AM"/>
        </w:rPr>
        <w:t>Մ</w:t>
      </w:r>
      <w:r w:rsidRPr="00EF1E0E">
        <w:rPr>
          <w:rFonts w:ascii="GHEA Grapalat" w:hAnsi="GHEA Grapalat" w:cs="Sylfaen"/>
          <w:b/>
          <w:lang w:val="hy-AM"/>
        </w:rPr>
        <w:t>Ա</w:t>
      </w:r>
      <w:r w:rsidRPr="008968EE">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b/>
          <w:lang w:val="es-ES"/>
        </w:rPr>
        <w:t>-</w:t>
      </w:r>
      <w:r>
        <w:rPr>
          <w:rFonts w:ascii="GHEA Grapalat" w:hAnsi="GHEA Grapalat"/>
          <w:b/>
          <w:lang w:val="es-ES"/>
        </w:rPr>
        <w:t>202</w:t>
      </w:r>
      <w:r w:rsidR="00132A15">
        <w:rPr>
          <w:rFonts w:ascii="GHEA Grapalat" w:hAnsi="GHEA Grapalat"/>
          <w:b/>
          <w:lang w:val="hy-AM"/>
        </w:rPr>
        <w:t>3</w:t>
      </w:r>
      <w:r>
        <w:rPr>
          <w:rFonts w:ascii="GHEA Grapalat" w:hAnsi="GHEA Grapalat"/>
          <w:b/>
          <w:lang w:val="es-ES"/>
        </w:rPr>
        <w:t>/1</w:t>
      </w:r>
      <w:r w:rsidRPr="005E1F72">
        <w:rPr>
          <w:rFonts w:ascii="GHEA Grapalat" w:hAnsi="GHEA Grapalat"/>
          <w:b/>
          <w:lang w:val="es-ES"/>
        </w:rPr>
        <w:t xml:space="preserve">  </w:t>
      </w:r>
      <w:r w:rsidRPr="005E1F72">
        <w:rPr>
          <w:rFonts w:ascii="GHEA Grapalat" w:hAnsi="GHEA Grapalat" w:cs="Sylfaen"/>
          <w:b/>
          <w:lang w:val="es-ES"/>
        </w:rPr>
        <w:t>ծածկագրով</w:t>
      </w:r>
    </w:p>
    <w:p w14:paraId="13C5B12C" w14:textId="77777777" w:rsidR="008968EE" w:rsidRPr="005E1F72" w:rsidRDefault="008968EE" w:rsidP="008968EE">
      <w:pPr>
        <w:pStyle w:val="31"/>
        <w:spacing w:line="240" w:lineRule="auto"/>
        <w:jc w:val="right"/>
        <w:rPr>
          <w:rFonts w:ascii="GHEA Grapalat" w:hAnsi="GHEA Grapalat" w:cs="Arial"/>
          <w:b/>
          <w:lang w:val="es-ES"/>
        </w:rPr>
      </w:pPr>
      <w:r>
        <w:rPr>
          <w:rFonts w:ascii="GHEA Grapalat" w:hAnsi="GHEA Grapalat" w:cs="Sylfaen"/>
          <w:b/>
          <w:lang w:val="es-ES"/>
        </w:rPr>
        <w:t xml:space="preserve">հրատապ </w:t>
      </w:r>
      <w:r w:rsidRPr="005E1F72">
        <w:rPr>
          <w:rFonts w:ascii="GHEA Grapalat" w:hAnsi="GHEA Grapalat" w:cs="Sylfaen"/>
          <w:b/>
          <w:lang w:val="es-ES"/>
        </w:rPr>
        <w:t>բաց</w:t>
      </w:r>
      <w:r w:rsidRPr="005E1F72">
        <w:rPr>
          <w:rFonts w:ascii="GHEA Grapalat" w:hAnsi="GHEA Grapalat" w:cs="Arial"/>
          <w:b/>
          <w:lang w:val="es-ES"/>
        </w:rPr>
        <w:t xml:space="preserve"> </w:t>
      </w:r>
      <w:r w:rsidRPr="005E1F72">
        <w:rPr>
          <w:rFonts w:ascii="GHEA Grapalat" w:hAnsi="GHEA Grapalat" w:cs="Sylfaen"/>
          <w:b/>
          <w:lang w:val="es-ES"/>
        </w:rPr>
        <w:t>մրցույթի</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28CCB0B6" w14:textId="77777777" w:rsidR="000C1EF3" w:rsidRPr="000A1E32" w:rsidRDefault="00631658" w:rsidP="00631658">
      <w:pPr>
        <w:jc w:val="center"/>
        <w:rPr>
          <w:rFonts w:ascii="GHEA Grapalat" w:hAnsi="GHEA Grapalat" w:cs="GHEA Grapalat"/>
          <w:b/>
          <w:sz w:val="18"/>
          <w:szCs w:val="18"/>
          <w:lang w:val="hy-AM"/>
        </w:rPr>
      </w:pPr>
      <w:r w:rsidRPr="00631658">
        <w:rPr>
          <w:rFonts w:ascii="GHEA Grapalat" w:hAnsi="GHEA Grapalat" w:cs="GHEA Grapalat"/>
          <w:b/>
          <w:sz w:val="18"/>
          <w:szCs w:val="18"/>
          <w:lang w:val="hy-AM"/>
        </w:rPr>
        <w:t xml:space="preserve">       </w:t>
      </w:r>
    </w:p>
    <w:p w14:paraId="42002658" w14:textId="4FA40C82"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20"/>
          <w:szCs w:val="20"/>
          <w:lang w:val="hy-AM"/>
        </w:rPr>
        <w:t xml:space="preserve">ՏՈւԺԱՆՔԻ ՄԱՍԻՆ ՀԱՄԱՁԱՅՆԱԳԻՐ </w:t>
      </w:r>
    </w:p>
    <w:p w14:paraId="1ACBDF57" w14:textId="77777777"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1A43D4D7" w14:textId="77777777" w:rsidR="00631658" w:rsidRPr="00631658" w:rsidRDefault="00631658" w:rsidP="00631658">
      <w:pPr>
        <w:rPr>
          <w:rFonts w:ascii="GHEA Grapalat" w:hAnsi="GHEA Grapalat" w:cs="GHEA Grapalat"/>
          <w:b/>
          <w:sz w:val="20"/>
          <w:szCs w:val="20"/>
          <w:lang w:val="hy-AM"/>
        </w:rPr>
      </w:pPr>
    </w:p>
    <w:p w14:paraId="3748F37A" w14:textId="77777777"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04B17214" w14:textId="77777777" w:rsidR="00631658" w:rsidRPr="00631658" w:rsidRDefault="00631658" w:rsidP="00631658">
      <w:pPr>
        <w:rPr>
          <w:rFonts w:ascii="GHEA Grapalat" w:hAnsi="GHEA Grapalat" w:cs="GHEA Grapalat"/>
          <w:sz w:val="20"/>
          <w:szCs w:val="20"/>
          <w:lang w:val="hy-AM"/>
        </w:rPr>
      </w:pPr>
    </w:p>
    <w:p w14:paraId="26722C2E" w14:textId="77777777"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5159C0F" w14:textId="77777777"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631658" w:rsidRDefault="00631658" w:rsidP="00631658">
      <w:pPr>
        <w:ind w:firstLine="708"/>
        <w:jc w:val="both"/>
        <w:rPr>
          <w:rFonts w:ascii="GHEA Grapalat" w:hAnsi="GHEA Grapalat" w:cs="GHEA Grapalat"/>
          <w:sz w:val="20"/>
          <w:szCs w:val="20"/>
          <w:lang w:val="hy-AM"/>
        </w:rPr>
      </w:pPr>
    </w:p>
    <w:p w14:paraId="7CDEC514" w14:textId="77777777" w:rsidR="00631658" w:rsidRPr="00631658" w:rsidRDefault="00F5285F" w:rsidP="00F5285F">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p>
    <w:p w14:paraId="093B85D5" w14:textId="77777777"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363EBCB9" w14:textId="5F3B0F91" w:rsidR="000C1EF3" w:rsidRPr="000C1EF3" w:rsidRDefault="000C1EF3" w:rsidP="000C1EF3">
      <w:pPr>
        <w:pStyle w:val="aff3"/>
        <w:numPr>
          <w:ilvl w:val="1"/>
          <w:numId w:val="33"/>
        </w:numPr>
        <w:ind w:left="0" w:firstLine="426"/>
        <w:jc w:val="both"/>
        <w:rPr>
          <w:rFonts w:ascii="GHEA Grapalat" w:hAnsi="GHEA Grapalat" w:cs="GHEA Grapalat"/>
          <w:sz w:val="20"/>
          <w:szCs w:val="20"/>
          <w:lang w:val="pt-BR"/>
        </w:rPr>
      </w:pPr>
      <w:r w:rsidRPr="000C1EF3">
        <w:rPr>
          <w:rFonts w:ascii="GHEA Grapalat" w:hAnsi="GHEA Grapalat" w:cs="GHEA Grapalat"/>
          <w:sz w:val="20"/>
          <w:szCs w:val="20"/>
          <w:lang w:val="pt-BR"/>
        </w:rPr>
        <w:t xml:space="preserve">Ընկերությունը մասնակցում է </w:t>
      </w:r>
      <w:r w:rsidRPr="000C1EF3">
        <w:rPr>
          <w:rFonts w:ascii="GHEA Grapalat" w:hAnsi="GHEA Grapalat" w:cs="GHEA Grapalat"/>
          <w:sz w:val="20"/>
          <w:szCs w:val="20"/>
          <w:u w:val="single"/>
          <w:lang w:val="pt-BR"/>
        </w:rPr>
        <w:t>Սևանի համայնքապետարանի</w:t>
      </w:r>
      <w:r w:rsidRPr="000C1EF3">
        <w:rPr>
          <w:rFonts w:ascii="GHEA Grapalat" w:hAnsi="GHEA Grapalat" w:cs="GHEA Grapalat"/>
          <w:sz w:val="20"/>
          <w:szCs w:val="20"/>
          <w:lang w:val="pt-BR"/>
        </w:rPr>
        <w:t xml:space="preserve"> (այսուհետ` Պատվիրատու) կողմից կազմակերպված</w:t>
      </w:r>
      <w:r w:rsidRPr="000C1EF3">
        <w:rPr>
          <w:rFonts w:ascii="GHEA Grapalat" w:hAnsi="GHEA Grapalat"/>
          <w:b/>
          <w:sz w:val="20"/>
          <w:szCs w:val="20"/>
          <w:lang w:val="es-ES"/>
        </w:rPr>
        <w:t xml:space="preserve"> ԳՄՍՀ-Հ</w:t>
      </w:r>
      <w:r w:rsidRPr="000C1EF3">
        <w:rPr>
          <w:rFonts w:ascii="GHEA Grapalat" w:hAnsi="GHEA Grapalat" w:cs="Sylfaen"/>
          <w:b/>
          <w:sz w:val="20"/>
          <w:szCs w:val="20"/>
          <w:lang w:val="hy-AM"/>
        </w:rPr>
        <w:t>ԲՄԱՇՁԲ</w:t>
      </w:r>
      <w:r w:rsidRPr="000C1EF3">
        <w:rPr>
          <w:rFonts w:ascii="GHEA Grapalat" w:hAnsi="GHEA Grapalat"/>
          <w:b/>
          <w:sz w:val="20"/>
          <w:szCs w:val="20"/>
          <w:lang w:val="es-ES"/>
        </w:rPr>
        <w:t>-202</w:t>
      </w:r>
      <w:r w:rsidR="00132A15">
        <w:rPr>
          <w:rFonts w:ascii="GHEA Grapalat" w:hAnsi="GHEA Grapalat"/>
          <w:b/>
          <w:sz w:val="20"/>
          <w:szCs w:val="20"/>
          <w:lang w:val="hy-AM"/>
        </w:rPr>
        <w:t>3</w:t>
      </w:r>
      <w:r w:rsidRPr="000C1EF3">
        <w:rPr>
          <w:rFonts w:ascii="GHEA Grapalat" w:hAnsi="GHEA Grapalat"/>
          <w:b/>
          <w:sz w:val="20"/>
          <w:szCs w:val="20"/>
          <w:lang w:val="es-ES"/>
        </w:rPr>
        <w:t xml:space="preserve">/1 </w:t>
      </w:r>
      <w:r w:rsidRPr="000C1EF3">
        <w:rPr>
          <w:rFonts w:ascii="GHEA Grapalat" w:hAnsi="GHEA Grapalat" w:cs="GHEA Grapalat"/>
          <w:sz w:val="20"/>
          <w:szCs w:val="20"/>
          <w:lang w:val="pt-BR"/>
        </w:rPr>
        <w:t>ծածկագրով գնման ընթացակարգին:</w:t>
      </w:r>
    </w:p>
    <w:p w14:paraId="2F108EC1" w14:textId="77777777"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14:paraId="758F2824" w14:textId="77777777"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14:paraId="55B797D5"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631658" w:rsidRDefault="00631658" w:rsidP="00631658">
      <w:pPr>
        <w:jc w:val="both"/>
        <w:rPr>
          <w:rFonts w:ascii="GHEA Grapalat" w:hAnsi="GHEA Grapalat" w:cs="GHEA Grapalat"/>
          <w:sz w:val="20"/>
          <w:szCs w:val="20"/>
          <w:lang w:val="hy-AM"/>
        </w:rPr>
      </w:pPr>
    </w:p>
    <w:p w14:paraId="22650B51" w14:textId="77777777" w:rsidR="00631658" w:rsidRPr="00F5285F" w:rsidRDefault="00F5285F" w:rsidP="00F5285F">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F5285F">
        <w:rPr>
          <w:rFonts w:ascii="GHEA Grapalat" w:hAnsi="GHEA Grapalat" w:cs="GHEA Grapalat"/>
          <w:b/>
          <w:bCs/>
          <w:sz w:val="20"/>
          <w:szCs w:val="20"/>
          <w:lang w:val="hy-AM"/>
        </w:rPr>
        <w:t>.</w:t>
      </w:r>
      <w:r w:rsidR="000F15C2">
        <w:rPr>
          <w:rFonts w:ascii="GHEA Grapalat" w:hAnsi="GHEA Grapalat" w:cs="GHEA Grapalat"/>
          <w:b/>
          <w:bCs/>
          <w:sz w:val="20"/>
          <w:szCs w:val="20"/>
          <w:lang w:val="hy-AM"/>
        </w:rPr>
        <w:t xml:space="preserve"> </w:t>
      </w:r>
      <w:r w:rsidR="00631658" w:rsidRPr="00F5285F">
        <w:rPr>
          <w:rFonts w:ascii="GHEA Grapalat" w:hAnsi="GHEA Grapalat" w:cs="GHEA Grapalat"/>
          <w:b/>
          <w:bCs/>
          <w:sz w:val="20"/>
          <w:szCs w:val="20"/>
          <w:lang w:val="hy-AM"/>
        </w:rPr>
        <w:t>Այլ պայմաններ</w:t>
      </w:r>
    </w:p>
    <w:p w14:paraId="196FD6CE" w14:textId="77777777" w:rsidR="00334B2F" w:rsidRPr="00180349" w:rsidRDefault="007A5E2D" w:rsidP="007A5E2D">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lastRenderedPageBreak/>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631658" w:rsidRDefault="00631658" w:rsidP="00631658">
      <w:pPr>
        <w:ind w:firstLine="567"/>
        <w:jc w:val="both"/>
        <w:rPr>
          <w:rFonts w:ascii="GHEA Grapalat" w:hAnsi="GHEA Grapalat" w:cs="GHEA Grapalat"/>
          <w:sz w:val="20"/>
          <w:szCs w:val="20"/>
          <w:lang w:val="hy-AM"/>
        </w:rPr>
      </w:pPr>
    </w:p>
    <w:p w14:paraId="02D2EDDD" w14:textId="77777777"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CEB3B30"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374A5B68"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AA17CBF"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603B8EAA"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7DD0372"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DC99F48"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40DD1EA"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5A61D79"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14:paraId="377B35B7" w14:textId="77777777" w:rsidR="00631658" w:rsidRPr="00631658" w:rsidRDefault="00631658" w:rsidP="00631658">
      <w:pPr>
        <w:jc w:val="both"/>
        <w:rPr>
          <w:rFonts w:ascii="GHEA Grapalat" w:hAnsi="GHEA Grapalat"/>
          <w:sz w:val="20"/>
          <w:szCs w:val="20"/>
          <w:lang w:val="hy-AM"/>
        </w:rPr>
      </w:pPr>
    </w:p>
    <w:p w14:paraId="0CC8800E"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02E55E79" w14:textId="77777777" w:rsidR="00631658" w:rsidRPr="00631658" w:rsidRDefault="00631658" w:rsidP="00631658">
      <w:pPr>
        <w:jc w:val="center"/>
        <w:rPr>
          <w:rFonts w:ascii="GHEA Grapalat" w:hAnsi="GHEA Grapalat" w:cs="GHEA Grapalat"/>
          <w:sz w:val="20"/>
          <w:szCs w:val="20"/>
          <w:lang w:val="hy-AM"/>
        </w:rPr>
      </w:pPr>
    </w:p>
    <w:p w14:paraId="34660314" w14:textId="77777777"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2622F558" w14:textId="77777777" w:rsidR="00334B2F" w:rsidRPr="005E1F72" w:rsidRDefault="00334B2F" w:rsidP="00CB0ADE">
            <w:pPr>
              <w:jc w:val="center"/>
              <w:rPr>
                <w:rFonts w:ascii="GHEA Grapalat" w:hAnsi="GHEA Grapalat" w:cs="Arial"/>
                <w:bCs/>
                <w:i/>
                <w:sz w:val="20"/>
                <w:szCs w:val="20"/>
              </w:rPr>
            </w:pPr>
          </w:p>
        </w:tc>
      </w:tr>
      <w:tr w:rsidR="00334B2F" w:rsidRPr="005E1F72"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51068" w:rsidRPr="005E1F72"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2A977F9F" w:rsidR="00551068" w:rsidRPr="005E1F72" w:rsidRDefault="00551068" w:rsidP="00551068">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Pr>
                <w:rFonts w:ascii="GHEA Grapalat" w:hAnsi="GHEA Grapalat" w:cs="Arial"/>
                <w:sz w:val="20"/>
                <w:szCs w:val="20"/>
              </w:rPr>
              <w:t xml:space="preserve"> Սևանի համայնքապետարան</w:t>
            </w:r>
          </w:p>
        </w:tc>
      </w:tr>
      <w:tr w:rsidR="00551068" w:rsidRPr="005E1F72"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70D53867" w:rsidR="00551068" w:rsidRPr="005E1F72" w:rsidRDefault="00551068" w:rsidP="00551068">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551068" w:rsidRPr="005E1F72"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760A5810" w:rsidR="00551068" w:rsidRPr="005E1F72" w:rsidRDefault="00551068" w:rsidP="00551068">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rPr>
              <w:t xml:space="preserve"> 08624761</w:t>
            </w:r>
          </w:p>
        </w:tc>
      </w:tr>
      <w:tr w:rsidR="00551068" w:rsidRPr="005E1F72"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2E00DDE5" w:rsidR="00551068" w:rsidRPr="005E1F72" w:rsidRDefault="00551068" w:rsidP="00551068">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rPr>
              <w:t xml:space="preserve"> ՀՀ ՖՆ ԳՎ</w:t>
            </w:r>
          </w:p>
        </w:tc>
      </w:tr>
      <w:tr w:rsidR="00551068" w:rsidRPr="005E1F72"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1D07EF82" w:rsidR="00551068" w:rsidRPr="005E1F72" w:rsidRDefault="00551068" w:rsidP="00551068">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Pr>
                <w:rFonts w:ascii="GHEA Grapalat" w:hAnsi="GHEA Grapalat" w:cs="Arial"/>
                <w:sz w:val="20"/>
                <w:szCs w:val="20"/>
              </w:rPr>
              <w:t xml:space="preserve"> 900165101123</w:t>
            </w:r>
          </w:p>
        </w:tc>
      </w:tr>
      <w:tr w:rsidR="00334B2F" w:rsidRPr="005E1F72"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D26DDD">
              <w:rPr>
                <w:rFonts w:ascii="GHEA Grapalat" w:hAnsi="GHEA Grapalat" w:cs="Sylfaen"/>
                <w:bCs/>
                <w:i/>
                <w:sz w:val="20"/>
                <w:szCs w:val="20"/>
                <w:lang w:val="hy-AM"/>
              </w:rPr>
              <w:t>պայմանագրի կատարման</w:t>
            </w:r>
            <w:r w:rsidR="00F5285F">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4E7BBAEB" w14:textId="77777777" w:rsidR="00334B2F" w:rsidRPr="005E1F72" w:rsidRDefault="00334B2F" w:rsidP="00CB0ADE">
            <w:pPr>
              <w:rPr>
                <w:rFonts w:ascii="GHEA Grapalat" w:hAnsi="GHEA Grapalat" w:cs="Arial"/>
                <w:sz w:val="20"/>
                <w:szCs w:val="20"/>
              </w:rPr>
            </w:pPr>
          </w:p>
        </w:tc>
      </w:tr>
      <w:tr w:rsidR="00334B2F" w:rsidRPr="005E1F72"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5E1F72" w:rsidRDefault="00334B2F" w:rsidP="00CB0ADE">
            <w:pPr>
              <w:rPr>
                <w:rFonts w:ascii="GHEA Grapalat" w:hAnsi="GHEA Grapalat" w:cs="Arial"/>
                <w:sz w:val="20"/>
                <w:szCs w:val="20"/>
                <w:lang w:val="hy-AM"/>
              </w:rPr>
            </w:pPr>
          </w:p>
        </w:tc>
      </w:tr>
      <w:tr w:rsidR="00334B2F" w:rsidRPr="005E1F72"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3DE165D6" w14:textId="77777777" w:rsidR="00334B2F" w:rsidRPr="005E1F72" w:rsidRDefault="00334B2F" w:rsidP="00CB0ADE">
            <w:pPr>
              <w:rPr>
                <w:rFonts w:ascii="GHEA Grapalat" w:hAnsi="GHEA Grapalat" w:cs="Sylfaen"/>
                <w:sz w:val="20"/>
                <w:szCs w:val="20"/>
                <w:lang w:val="ru-RU"/>
              </w:rPr>
            </w:pPr>
          </w:p>
        </w:tc>
      </w:tr>
      <w:tr w:rsidR="00334B2F" w:rsidRPr="005E1F72"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06A6B466" w14:textId="77777777" w:rsidR="00334B2F" w:rsidRPr="005E1F72" w:rsidRDefault="00334B2F" w:rsidP="00CB0ADE">
            <w:pPr>
              <w:rPr>
                <w:rFonts w:ascii="GHEA Grapalat" w:hAnsi="GHEA Grapalat" w:cs="Sylfaen"/>
                <w:sz w:val="20"/>
                <w:szCs w:val="20"/>
                <w:lang w:val="hy-AM"/>
              </w:rPr>
            </w:pPr>
          </w:p>
        </w:tc>
      </w:tr>
      <w:tr w:rsidR="00334B2F" w:rsidRPr="005E1F72"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15FB1826" w14:textId="77777777" w:rsidR="00334B2F" w:rsidRPr="005E1F72" w:rsidRDefault="00334B2F" w:rsidP="00CB0ADE">
            <w:pPr>
              <w:rPr>
                <w:rFonts w:ascii="GHEA Grapalat" w:hAnsi="GHEA Grapalat" w:cs="Sylfaen"/>
                <w:sz w:val="20"/>
                <w:szCs w:val="20"/>
              </w:rPr>
            </w:pPr>
          </w:p>
          <w:p w14:paraId="5CDA30D6"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9906313" w14:textId="77777777" w:rsidR="00334B2F" w:rsidRPr="005E1F72" w:rsidRDefault="00334B2F" w:rsidP="00CB0ADE">
            <w:pPr>
              <w:rPr>
                <w:rFonts w:ascii="GHEA Grapalat" w:hAnsi="GHEA Grapalat" w:cs="Tahoma"/>
                <w:color w:val="000000"/>
                <w:sz w:val="20"/>
                <w:szCs w:val="20"/>
              </w:rPr>
            </w:pPr>
          </w:p>
          <w:p w14:paraId="7335A7DE" w14:textId="77777777" w:rsidR="00334B2F" w:rsidRPr="005E1F72" w:rsidRDefault="00334B2F" w:rsidP="00CB0ADE">
            <w:pPr>
              <w:rPr>
                <w:rFonts w:ascii="GHEA Grapalat" w:hAnsi="GHEA Grapalat" w:cs="Sylfaen"/>
                <w:sz w:val="20"/>
                <w:szCs w:val="20"/>
              </w:rPr>
            </w:pPr>
          </w:p>
          <w:p w14:paraId="6C75D2ED"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F29C1DC" w14:textId="77777777" w:rsidR="00334B2F" w:rsidRPr="005E1F72" w:rsidRDefault="00334B2F" w:rsidP="00CB0ADE">
            <w:pPr>
              <w:rPr>
                <w:rFonts w:ascii="GHEA Grapalat" w:hAnsi="GHEA Grapalat" w:cs="Sylfaen"/>
                <w:sz w:val="20"/>
                <w:szCs w:val="20"/>
              </w:rPr>
            </w:pPr>
          </w:p>
          <w:p w14:paraId="7FFF072F"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75C3966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14:paraId="6B6EB347" w14:textId="77777777"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15CD8D3B" w14:textId="77777777" w:rsidR="00334B2F" w:rsidRPr="005E1F72" w:rsidRDefault="00334B2F" w:rsidP="00CB0ADE">
            <w:pPr>
              <w:jc w:val="right"/>
              <w:rPr>
                <w:rFonts w:ascii="GHEA Grapalat" w:hAnsi="GHEA Grapalat" w:cs="Sylfaen"/>
                <w:sz w:val="20"/>
                <w:szCs w:val="20"/>
              </w:rPr>
            </w:pPr>
          </w:p>
          <w:p w14:paraId="09AFD85E"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A0C5003" w14:textId="77777777" w:rsidR="00334B2F" w:rsidRPr="005E1F72" w:rsidRDefault="00334B2F" w:rsidP="00CB0ADE">
            <w:pPr>
              <w:jc w:val="right"/>
              <w:rPr>
                <w:rFonts w:ascii="GHEA Grapalat" w:hAnsi="GHEA Grapalat" w:cs="Tahoma"/>
                <w:color w:val="000000"/>
                <w:sz w:val="20"/>
                <w:szCs w:val="20"/>
              </w:rPr>
            </w:pPr>
          </w:p>
          <w:p w14:paraId="05664FF8" w14:textId="77777777" w:rsidR="00334B2F" w:rsidRPr="005E1F72" w:rsidRDefault="00334B2F" w:rsidP="00CB0ADE">
            <w:pPr>
              <w:jc w:val="right"/>
              <w:rPr>
                <w:rFonts w:ascii="GHEA Grapalat" w:hAnsi="GHEA Grapalat" w:cs="Tahoma"/>
                <w:color w:val="000000"/>
                <w:sz w:val="20"/>
                <w:szCs w:val="20"/>
              </w:rPr>
            </w:pPr>
          </w:p>
          <w:p w14:paraId="41169E82"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1BCBAAA9" w14:textId="77777777" w:rsidR="00334B2F" w:rsidRPr="005E1F72" w:rsidRDefault="00334B2F" w:rsidP="00CB0ADE">
            <w:pPr>
              <w:jc w:val="right"/>
              <w:rPr>
                <w:rFonts w:ascii="GHEA Grapalat" w:hAnsi="GHEA Grapalat" w:cs="Sylfaen"/>
                <w:sz w:val="20"/>
                <w:szCs w:val="20"/>
              </w:rPr>
            </w:pPr>
          </w:p>
          <w:p w14:paraId="6F5EC92B"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2258642B" w14:textId="77777777" w:rsidR="00334B2F" w:rsidRPr="005E1F72" w:rsidRDefault="00334B2F" w:rsidP="00CB0ADE">
            <w:pPr>
              <w:jc w:val="right"/>
              <w:rPr>
                <w:rFonts w:ascii="GHEA Grapalat" w:hAnsi="GHEA Grapalat" w:cs="Sylfaen"/>
                <w:sz w:val="20"/>
                <w:szCs w:val="20"/>
              </w:rPr>
            </w:pPr>
          </w:p>
        </w:tc>
      </w:tr>
      <w:tr w:rsidR="00334B2F" w:rsidRPr="005E1F72"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19F83704" w14:textId="77777777"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2635B7C"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8B98562"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203EB23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2047582C" w14:textId="77777777" w:rsidR="00334B2F" w:rsidRPr="005E1F72" w:rsidRDefault="00334B2F" w:rsidP="00CB0ADE">
            <w:pPr>
              <w:rPr>
                <w:rFonts w:ascii="GHEA Grapalat" w:hAnsi="GHEA Grapalat" w:cs="Tahoma"/>
                <w:color w:val="000000"/>
                <w:sz w:val="20"/>
                <w:szCs w:val="20"/>
              </w:rPr>
            </w:pPr>
          </w:p>
          <w:p w14:paraId="6C0E5D4F" w14:textId="77777777"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74C456E0" w14:textId="77777777" w:rsidR="00334B2F" w:rsidRPr="005E1F72" w:rsidRDefault="00334B2F" w:rsidP="00CB0ADE">
            <w:pPr>
              <w:jc w:val="right"/>
              <w:rPr>
                <w:rFonts w:ascii="GHEA Grapalat" w:hAnsi="GHEA Grapalat" w:cs="Tahoma"/>
                <w:color w:val="000000"/>
                <w:sz w:val="20"/>
                <w:szCs w:val="20"/>
              </w:rPr>
            </w:pPr>
          </w:p>
          <w:p w14:paraId="2B45B2CE" w14:textId="77777777" w:rsidR="00334B2F" w:rsidRPr="005E1F72" w:rsidRDefault="00334B2F" w:rsidP="00CB0ADE">
            <w:pPr>
              <w:jc w:val="right"/>
              <w:rPr>
                <w:rFonts w:ascii="GHEA Grapalat" w:hAnsi="GHEA Grapalat" w:cs="Tahoma"/>
                <w:color w:val="000000"/>
                <w:sz w:val="20"/>
                <w:szCs w:val="20"/>
              </w:rPr>
            </w:pPr>
          </w:p>
          <w:p w14:paraId="2BE9642D"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3B4D5EF" w14:textId="77777777"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3B800585" w14:textId="77777777" w:rsidR="00334B2F" w:rsidRPr="005E1F72" w:rsidRDefault="00334B2F" w:rsidP="00CB0ADE">
            <w:pPr>
              <w:jc w:val="right"/>
              <w:rPr>
                <w:rFonts w:ascii="GHEA Grapalat" w:hAnsi="GHEA Grapalat" w:cs="Arial"/>
                <w:sz w:val="20"/>
                <w:szCs w:val="20"/>
                <w:lang w:val="hy-AM"/>
              </w:rPr>
            </w:pPr>
          </w:p>
        </w:tc>
      </w:tr>
      <w:tr w:rsidR="00334B2F" w:rsidRPr="005E1F72"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F76954C" w14:textId="77777777" w:rsidR="00334B2F" w:rsidRPr="005E1F72" w:rsidRDefault="00334B2F" w:rsidP="00CB0ADE">
            <w:pPr>
              <w:rPr>
                <w:rFonts w:ascii="GHEA Grapalat" w:hAnsi="GHEA Grapalat" w:cs="Sylfaen"/>
                <w:sz w:val="20"/>
                <w:szCs w:val="20"/>
              </w:rPr>
            </w:pPr>
          </w:p>
          <w:p w14:paraId="534A3E3A" w14:textId="77777777" w:rsidR="00334B2F" w:rsidRPr="005E1F72" w:rsidRDefault="00334B2F" w:rsidP="00CB0ADE">
            <w:pPr>
              <w:rPr>
                <w:rFonts w:ascii="GHEA Grapalat" w:hAnsi="GHEA Grapalat" w:cs="Sylfaen"/>
                <w:sz w:val="20"/>
                <w:szCs w:val="20"/>
              </w:rPr>
            </w:pPr>
          </w:p>
          <w:p w14:paraId="62422B0F"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1F7ABF2F" w14:textId="77777777" w:rsidR="00334B2F" w:rsidRPr="005E1F72" w:rsidRDefault="00334B2F" w:rsidP="00CB0ADE">
            <w:pPr>
              <w:rPr>
                <w:rFonts w:ascii="GHEA Grapalat" w:hAnsi="GHEA Grapalat" w:cs="Sylfaen"/>
                <w:sz w:val="20"/>
                <w:szCs w:val="20"/>
              </w:rPr>
            </w:pPr>
          </w:p>
          <w:p w14:paraId="430534A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39C1EEEB" w14:textId="77777777"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33B7EF10" w14:textId="77777777" w:rsidR="00334B2F" w:rsidRPr="005E1F72" w:rsidRDefault="00334B2F" w:rsidP="00CB0ADE">
            <w:pPr>
              <w:rPr>
                <w:rFonts w:ascii="GHEA Grapalat" w:hAnsi="GHEA Grapalat" w:cs="Sylfaen"/>
                <w:sz w:val="20"/>
                <w:szCs w:val="20"/>
              </w:rPr>
            </w:pPr>
          </w:p>
          <w:p w14:paraId="325AF4E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667235AE" w14:textId="77777777"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46824667" w14:textId="77777777" w:rsidR="00334B2F" w:rsidRPr="005E1F72" w:rsidRDefault="00334B2F" w:rsidP="00CB0ADE">
            <w:pPr>
              <w:rPr>
                <w:rFonts w:ascii="GHEA Grapalat" w:hAnsi="GHEA Grapalat" w:cs="Sylfaen"/>
                <w:color w:val="000000"/>
                <w:sz w:val="20"/>
                <w:szCs w:val="20"/>
              </w:rPr>
            </w:pPr>
          </w:p>
          <w:p w14:paraId="0ED3B05E" w14:textId="77777777" w:rsidR="00334B2F" w:rsidRPr="005E1F72" w:rsidRDefault="00334B2F" w:rsidP="00CB0ADE">
            <w:pPr>
              <w:rPr>
                <w:rFonts w:ascii="GHEA Grapalat" w:hAnsi="GHEA Grapalat" w:cs="Sylfaen"/>
                <w:sz w:val="20"/>
                <w:szCs w:val="20"/>
              </w:rPr>
            </w:pPr>
          </w:p>
          <w:p w14:paraId="6A21BC8B" w14:textId="77777777" w:rsidR="00334B2F" w:rsidRPr="005E1F72" w:rsidRDefault="00334B2F" w:rsidP="00CB0ADE">
            <w:pPr>
              <w:jc w:val="right"/>
              <w:rPr>
                <w:rFonts w:ascii="GHEA Grapalat" w:hAnsi="GHEA Grapalat" w:cs="Arial"/>
                <w:sz w:val="20"/>
                <w:szCs w:val="20"/>
              </w:rPr>
            </w:pPr>
          </w:p>
        </w:tc>
      </w:tr>
    </w:tbl>
    <w:p w14:paraId="7B748D3B"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4B20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178F6140" w14:textId="77777777"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14:paraId="45718B7D"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340851B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4BD0959"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731C764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25F308B8"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5E1F72"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EC1EC23" w14:textId="77777777"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AEC4B2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98BD1C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BCC41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013B5F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w:t>
            </w:r>
            <w:r w:rsidRPr="005E1F72">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FDE9E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0E80FD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A0B71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67CD7D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5D8EEC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3A678D"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2F11967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3A678D"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DF6DF8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5E1F72">
              <w:rPr>
                <w:rFonts w:ascii="GHEA Grapalat" w:hAnsi="GHEA Grapalat"/>
                <w:sz w:val="20"/>
                <w:szCs w:val="20"/>
              </w:rPr>
              <w:lastRenderedPageBreak/>
              <w:t>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3A678D"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E360F2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3E0862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07887F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3A678D"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0E047E2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D95FF1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5E683A7F" w14:textId="77777777" w:rsidR="00334B2F" w:rsidRPr="005E1F72" w:rsidRDefault="00334B2F" w:rsidP="00CB0ADE">
            <w:pPr>
              <w:jc w:val="center"/>
              <w:rPr>
                <w:rFonts w:ascii="GHEA Grapalat" w:hAnsi="GHEA Grapalat"/>
                <w:sz w:val="20"/>
                <w:szCs w:val="20"/>
                <w:lang w:val="hy-AM"/>
              </w:rPr>
            </w:pPr>
          </w:p>
        </w:tc>
      </w:tr>
      <w:tr w:rsidR="00334B2F" w:rsidRPr="003A678D"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23C25F5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5A4E85B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D4C70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76B3C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13F86C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0EDD7E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w:t>
            </w:r>
            <w:r w:rsidRPr="005E1F72">
              <w:rPr>
                <w:rFonts w:ascii="GHEA Grapalat" w:hAnsi="GHEA Grapalat"/>
                <w:sz w:val="20"/>
                <w:szCs w:val="20"/>
              </w:rPr>
              <w:lastRenderedPageBreak/>
              <w:t xml:space="preserve">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5E1F72" w:rsidRDefault="00334B2F" w:rsidP="00CB0ADE">
            <w:pPr>
              <w:jc w:val="center"/>
              <w:rPr>
                <w:rFonts w:ascii="GHEA Grapalat" w:hAnsi="GHEA Grapalat"/>
                <w:sz w:val="20"/>
                <w:szCs w:val="20"/>
              </w:rPr>
            </w:pPr>
          </w:p>
        </w:tc>
      </w:tr>
      <w:tr w:rsidR="00334B2F" w:rsidRPr="005E1F7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5E1F72" w:rsidRDefault="00334B2F"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13652C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5E1F72" w:rsidRDefault="00334B2F" w:rsidP="00CB0ADE">
            <w:pPr>
              <w:jc w:val="center"/>
              <w:rPr>
                <w:rFonts w:ascii="GHEA Grapalat" w:hAnsi="GHEA Grapalat"/>
                <w:sz w:val="20"/>
                <w:szCs w:val="20"/>
              </w:rPr>
            </w:pPr>
          </w:p>
        </w:tc>
      </w:tr>
      <w:tr w:rsidR="00334B2F" w:rsidRPr="005E1F7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AB39A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5E1F72" w:rsidRDefault="00334B2F" w:rsidP="00CB0ADE">
            <w:pPr>
              <w:jc w:val="center"/>
              <w:rPr>
                <w:rFonts w:ascii="GHEA Grapalat" w:hAnsi="GHEA Grapalat"/>
                <w:sz w:val="20"/>
                <w:szCs w:val="20"/>
              </w:rPr>
            </w:pPr>
          </w:p>
        </w:tc>
      </w:tr>
      <w:tr w:rsidR="00334B2F" w:rsidRPr="005E1F7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2F31E1D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5E1F72" w:rsidRDefault="00334B2F" w:rsidP="00CB0ADE">
            <w:pPr>
              <w:jc w:val="center"/>
              <w:rPr>
                <w:rFonts w:ascii="GHEA Grapalat" w:hAnsi="GHEA Grapalat"/>
                <w:sz w:val="20"/>
                <w:szCs w:val="20"/>
              </w:rPr>
            </w:pPr>
          </w:p>
        </w:tc>
      </w:tr>
      <w:tr w:rsidR="00334B2F" w:rsidRPr="005E1F7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0E8BE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5E1F72" w:rsidRDefault="00334B2F" w:rsidP="00CB0ADE">
            <w:pPr>
              <w:jc w:val="center"/>
              <w:rPr>
                <w:rFonts w:ascii="GHEA Grapalat" w:hAnsi="GHEA Grapalat"/>
                <w:sz w:val="20"/>
                <w:szCs w:val="20"/>
              </w:rPr>
            </w:pPr>
          </w:p>
        </w:tc>
      </w:tr>
      <w:tr w:rsidR="00334B2F" w:rsidRPr="000E391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BAE1599" w14:textId="77777777"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0E3911" w:rsidRDefault="00334B2F" w:rsidP="00CB0ADE">
            <w:pPr>
              <w:jc w:val="center"/>
              <w:rPr>
                <w:rFonts w:ascii="GHEA Grapalat" w:hAnsi="GHEA Grapalat"/>
                <w:sz w:val="20"/>
                <w:szCs w:val="20"/>
              </w:rPr>
            </w:pPr>
          </w:p>
        </w:tc>
      </w:tr>
    </w:tbl>
    <w:p w14:paraId="2DF06F8D" w14:textId="77777777" w:rsidR="00334B2F" w:rsidRPr="000F4414" w:rsidRDefault="00334B2F" w:rsidP="00334B2F">
      <w:pPr>
        <w:pStyle w:val="a3"/>
        <w:jc w:val="right"/>
        <w:rPr>
          <w:rFonts w:ascii="GHEA Grapalat" w:hAnsi="GHEA Grapalat" w:cs="Sylfaen"/>
          <w:i w:val="0"/>
          <w:lang w:val="en-US"/>
        </w:rPr>
      </w:pPr>
    </w:p>
    <w:p w14:paraId="7BF43123" w14:textId="77777777" w:rsidR="00334B2F" w:rsidRPr="000E3911" w:rsidRDefault="00334B2F" w:rsidP="00334B2F">
      <w:pPr>
        <w:pStyle w:val="a3"/>
        <w:jc w:val="right"/>
        <w:rPr>
          <w:rFonts w:ascii="GHEA Grapalat" w:hAnsi="GHEA Grapalat" w:cs="Sylfaen"/>
          <w:i w:val="0"/>
          <w:lang w:val="en-US"/>
        </w:rPr>
      </w:pPr>
    </w:p>
    <w:p w14:paraId="620DFF67" w14:textId="77777777" w:rsidR="00334B2F" w:rsidRPr="000E3911" w:rsidRDefault="00334B2F" w:rsidP="00334B2F">
      <w:pPr>
        <w:pStyle w:val="a3"/>
        <w:jc w:val="right"/>
        <w:rPr>
          <w:rFonts w:ascii="GHEA Grapalat" w:hAnsi="GHEA Grapalat" w:cs="Sylfaen"/>
          <w:i w:val="0"/>
          <w:lang w:val="en-US"/>
        </w:rPr>
      </w:pPr>
    </w:p>
    <w:p w14:paraId="4E0BFDA4" w14:textId="77777777" w:rsidR="00334B2F" w:rsidRPr="000E3911" w:rsidRDefault="00334B2F" w:rsidP="00334B2F">
      <w:pPr>
        <w:pStyle w:val="a3"/>
        <w:jc w:val="right"/>
        <w:rPr>
          <w:rFonts w:ascii="GHEA Grapalat" w:hAnsi="GHEA Grapalat" w:cs="Sylfaen"/>
          <w:i w:val="0"/>
          <w:lang w:val="en-US"/>
        </w:rPr>
      </w:pPr>
    </w:p>
    <w:p w14:paraId="0FB93DDF" w14:textId="3E01050B" w:rsidR="00F02279" w:rsidRPr="00FB1EC7" w:rsidRDefault="00334B2F" w:rsidP="000C1EF3">
      <w:pPr>
        <w:pStyle w:val="31"/>
        <w:spacing w:line="240" w:lineRule="auto"/>
        <w:jc w:val="right"/>
        <w:rPr>
          <w:rFonts w:ascii="GHEA Grapalat" w:hAnsi="GHEA Grapalat"/>
        </w:rPr>
      </w:pPr>
      <w:r>
        <w:rPr>
          <w:rFonts w:ascii="GHEA Grapalat" w:hAnsi="GHEA Grapalat"/>
          <w:b/>
          <w:lang w:val="hy-AM"/>
        </w:rPr>
        <w:br w:type="page"/>
      </w:r>
    </w:p>
    <w:p w14:paraId="5087428B" w14:textId="58565064" w:rsidR="00F02279" w:rsidRPr="00785E88" w:rsidRDefault="00F02279" w:rsidP="00F02279">
      <w:pPr>
        <w:pStyle w:val="31"/>
        <w:spacing w:line="240" w:lineRule="auto"/>
        <w:jc w:val="right"/>
        <w:rPr>
          <w:rFonts w:ascii="GHEA Grapalat" w:hAnsi="GHEA Grapalat" w:cs="Sylfaen"/>
          <w:b/>
        </w:rPr>
      </w:pPr>
      <w:r w:rsidRPr="00785E88">
        <w:rPr>
          <w:rFonts w:ascii="GHEA Grapalat" w:hAnsi="GHEA Grapalat" w:cs="Sylfaen"/>
          <w:b/>
          <w:lang w:val="hy-AM"/>
        </w:rPr>
        <w:lastRenderedPageBreak/>
        <w:t xml:space="preserve">Հավելված </w:t>
      </w:r>
      <w:r w:rsidR="0019419E" w:rsidRPr="00785E88">
        <w:rPr>
          <w:rFonts w:ascii="GHEA Grapalat" w:hAnsi="GHEA Grapalat" w:cs="Sylfaen"/>
          <w:b/>
        </w:rPr>
        <w:t>7</w:t>
      </w:r>
    </w:p>
    <w:p w14:paraId="482B3ACE" w14:textId="2DB78F79" w:rsidR="000C1EF3" w:rsidRPr="005E1F72" w:rsidRDefault="000C1EF3" w:rsidP="000C1EF3">
      <w:pPr>
        <w:pStyle w:val="31"/>
        <w:spacing w:line="240" w:lineRule="auto"/>
        <w:jc w:val="right"/>
        <w:rPr>
          <w:rFonts w:ascii="GHEA Grapalat" w:hAnsi="GHEA Grapalat" w:cs="Arial"/>
          <w:b/>
          <w:lang w:val="es-ES"/>
        </w:rPr>
      </w:pPr>
      <w:r>
        <w:rPr>
          <w:rFonts w:ascii="GHEA Grapalat" w:hAnsi="GHEA Grapalat"/>
          <w:b/>
          <w:lang w:val="es-ES"/>
        </w:rPr>
        <w:t>ԳՄՍՀ</w:t>
      </w:r>
      <w:r w:rsidRPr="00EF1E0E">
        <w:rPr>
          <w:rFonts w:ascii="GHEA Grapalat" w:hAnsi="GHEA Grapalat"/>
          <w:b/>
          <w:lang w:val="es-ES"/>
        </w:rPr>
        <w:t>-</w:t>
      </w:r>
      <w:r>
        <w:rPr>
          <w:rFonts w:ascii="GHEA Grapalat" w:hAnsi="GHEA Grapalat"/>
          <w:b/>
          <w:lang w:val="es-ES"/>
        </w:rPr>
        <w:t>Հ</w:t>
      </w:r>
      <w:r w:rsidRPr="00EF1E0E">
        <w:rPr>
          <w:rFonts w:ascii="GHEA Grapalat" w:hAnsi="GHEA Grapalat" w:cs="Sylfaen"/>
          <w:b/>
          <w:lang w:val="hy-AM"/>
        </w:rPr>
        <w:t>Բ</w:t>
      </w:r>
      <w:r w:rsidRPr="008968EE">
        <w:rPr>
          <w:rFonts w:ascii="GHEA Grapalat" w:hAnsi="GHEA Grapalat" w:cs="Sylfaen"/>
          <w:b/>
          <w:lang w:val="hy-AM"/>
        </w:rPr>
        <w:t>Մ</w:t>
      </w:r>
      <w:r w:rsidRPr="00EF1E0E">
        <w:rPr>
          <w:rFonts w:ascii="GHEA Grapalat" w:hAnsi="GHEA Grapalat" w:cs="Sylfaen"/>
          <w:b/>
          <w:lang w:val="hy-AM"/>
        </w:rPr>
        <w:t>Ա</w:t>
      </w:r>
      <w:r w:rsidRPr="008968EE">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b/>
          <w:lang w:val="es-ES"/>
        </w:rPr>
        <w:t>-</w:t>
      </w:r>
      <w:r>
        <w:rPr>
          <w:rFonts w:ascii="GHEA Grapalat" w:hAnsi="GHEA Grapalat"/>
          <w:b/>
          <w:lang w:val="es-ES"/>
        </w:rPr>
        <w:t>202</w:t>
      </w:r>
      <w:r w:rsidR="00132A15">
        <w:rPr>
          <w:rFonts w:ascii="GHEA Grapalat" w:hAnsi="GHEA Grapalat"/>
          <w:b/>
          <w:lang w:val="hy-AM"/>
        </w:rPr>
        <w:t>3</w:t>
      </w:r>
      <w:r>
        <w:rPr>
          <w:rFonts w:ascii="GHEA Grapalat" w:hAnsi="GHEA Grapalat"/>
          <w:b/>
          <w:lang w:val="es-ES"/>
        </w:rPr>
        <w:t>/1</w:t>
      </w:r>
      <w:r w:rsidRPr="005E1F72">
        <w:rPr>
          <w:rFonts w:ascii="GHEA Grapalat" w:hAnsi="GHEA Grapalat"/>
          <w:b/>
          <w:lang w:val="es-ES"/>
        </w:rPr>
        <w:t xml:space="preserve">  </w:t>
      </w:r>
      <w:r w:rsidRPr="005E1F72">
        <w:rPr>
          <w:rFonts w:ascii="GHEA Grapalat" w:hAnsi="GHEA Grapalat" w:cs="Sylfaen"/>
          <w:b/>
          <w:lang w:val="es-ES"/>
        </w:rPr>
        <w:t>ծածկագրով</w:t>
      </w:r>
    </w:p>
    <w:p w14:paraId="3D7BD970" w14:textId="77777777" w:rsidR="000C1EF3" w:rsidRPr="005E1F72" w:rsidRDefault="000C1EF3" w:rsidP="000C1EF3">
      <w:pPr>
        <w:pStyle w:val="31"/>
        <w:spacing w:line="240" w:lineRule="auto"/>
        <w:jc w:val="right"/>
        <w:rPr>
          <w:rFonts w:ascii="GHEA Grapalat" w:hAnsi="GHEA Grapalat" w:cs="Arial"/>
          <w:b/>
          <w:lang w:val="es-ES"/>
        </w:rPr>
      </w:pPr>
      <w:r>
        <w:rPr>
          <w:rFonts w:ascii="GHEA Grapalat" w:hAnsi="GHEA Grapalat" w:cs="Sylfaen"/>
          <w:b/>
          <w:lang w:val="es-ES"/>
        </w:rPr>
        <w:t xml:space="preserve">հրատապ </w:t>
      </w:r>
      <w:r w:rsidRPr="005E1F72">
        <w:rPr>
          <w:rFonts w:ascii="GHEA Grapalat" w:hAnsi="GHEA Grapalat" w:cs="Sylfaen"/>
          <w:b/>
          <w:lang w:val="es-ES"/>
        </w:rPr>
        <w:t>բաց</w:t>
      </w:r>
      <w:r w:rsidRPr="005E1F72">
        <w:rPr>
          <w:rFonts w:ascii="GHEA Grapalat" w:hAnsi="GHEA Grapalat" w:cs="Arial"/>
          <w:b/>
          <w:lang w:val="es-ES"/>
        </w:rPr>
        <w:t xml:space="preserve"> </w:t>
      </w:r>
      <w:r w:rsidRPr="005E1F72">
        <w:rPr>
          <w:rFonts w:ascii="GHEA Grapalat" w:hAnsi="GHEA Grapalat" w:cs="Sylfaen"/>
          <w:b/>
          <w:lang w:val="es-ES"/>
        </w:rPr>
        <w:t>մրցույթի</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7D345043" w14:textId="77777777" w:rsidR="00F02279" w:rsidRPr="00FB1EC7" w:rsidRDefault="00F02279" w:rsidP="00F02279">
      <w:pPr>
        <w:tabs>
          <w:tab w:val="left" w:pos="2268"/>
        </w:tabs>
        <w:ind w:left="-284" w:firstLine="284"/>
        <w:jc w:val="right"/>
        <w:rPr>
          <w:rFonts w:ascii="GHEA Grapalat" w:hAnsi="GHEA Grapalat"/>
          <w:lang w:val="es-ES"/>
        </w:rPr>
      </w:pPr>
    </w:p>
    <w:p w14:paraId="5AF819CB" w14:textId="77777777" w:rsidR="00F02279" w:rsidRPr="00FB1EC7" w:rsidRDefault="00F02279" w:rsidP="00F02279">
      <w:pPr>
        <w:ind w:left="-142" w:firstLine="142"/>
        <w:jc w:val="center"/>
        <w:rPr>
          <w:rFonts w:ascii="GHEA Grapalat" w:hAnsi="GHEA Grapalat"/>
          <w:b/>
          <w:sz w:val="20"/>
          <w:szCs w:val="20"/>
          <w:lang w:val="es-ES"/>
        </w:rPr>
      </w:pPr>
      <w:r w:rsidRPr="00FB1EC7">
        <w:rPr>
          <w:rFonts w:ascii="GHEA Grapalat" w:hAnsi="GHEA Grapalat" w:cs="Sylfaen"/>
          <w:b/>
          <w:sz w:val="20"/>
          <w:szCs w:val="20"/>
          <w:lang w:val="pt-BR"/>
        </w:rPr>
        <w:t>ՊԵՏՈՒԹՅԱՆ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ԿԱՐԻՔՆԵՐԻ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ՀԱՄԱՐ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ԿԱՊԱԼԱՅԻՆ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ԿԱՏԱՐՄԱՆ</w:t>
      </w:r>
    </w:p>
    <w:p w14:paraId="7B025988" w14:textId="77777777" w:rsidR="00F02279" w:rsidRPr="00FB1EC7" w:rsidRDefault="00F02279" w:rsidP="00F02279">
      <w:pPr>
        <w:ind w:left="-142" w:firstLine="142"/>
        <w:jc w:val="center"/>
        <w:rPr>
          <w:rFonts w:ascii="GHEA Grapalat" w:hAnsi="GHEA Grapalat" w:cs="Times Armenian"/>
          <w:b/>
          <w:sz w:val="20"/>
          <w:szCs w:val="20"/>
          <w:lang w:val="es-ES"/>
        </w:rPr>
      </w:pPr>
      <w:r w:rsidRPr="00FB1EC7">
        <w:rPr>
          <w:rFonts w:ascii="GHEA Grapalat" w:hAnsi="GHEA Grapalat" w:cs="Sylfaen"/>
          <w:b/>
          <w:sz w:val="20"/>
          <w:szCs w:val="20"/>
          <w:lang w:val="pt-BR"/>
        </w:rPr>
        <w:t>ՊԵՏԱԿԱՆ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14:paraId="1ED61CB5" w14:textId="28752463" w:rsidR="000C1EF3" w:rsidRPr="000A1E32" w:rsidRDefault="00F02279" w:rsidP="000C1EF3">
      <w:pPr>
        <w:ind w:left="-142" w:firstLine="142"/>
        <w:jc w:val="center"/>
        <w:rPr>
          <w:rFonts w:ascii="GHEA Grapalat" w:hAnsi="GHEA Grapalat" w:cs="Sylfaen"/>
          <w:sz w:val="20"/>
          <w:szCs w:val="20"/>
          <w:lang w:val="es-ES"/>
        </w:rPr>
      </w:pPr>
      <w:r w:rsidRPr="000C1EF3">
        <w:rPr>
          <w:rFonts w:ascii="GHEA Grapalat" w:hAnsi="GHEA Grapalat"/>
          <w:b/>
          <w:sz w:val="20"/>
          <w:szCs w:val="20"/>
          <w:lang w:val="hy-AM"/>
        </w:rPr>
        <w:t>N</w:t>
      </w:r>
      <w:r w:rsidRPr="000C1EF3">
        <w:rPr>
          <w:rFonts w:ascii="GHEA Grapalat" w:hAnsi="GHEA Grapalat"/>
          <w:b/>
          <w:sz w:val="20"/>
          <w:szCs w:val="20"/>
          <w:lang w:val="es-ES"/>
        </w:rPr>
        <w:t xml:space="preserve"> </w:t>
      </w:r>
      <w:r w:rsidR="000C1EF3" w:rsidRPr="000C1EF3">
        <w:rPr>
          <w:rFonts w:ascii="GHEA Grapalat" w:hAnsi="GHEA Grapalat"/>
          <w:b/>
          <w:sz w:val="20"/>
          <w:szCs w:val="20"/>
          <w:lang w:val="es-ES"/>
        </w:rPr>
        <w:t>ԳՄՍՀ-Հ</w:t>
      </w:r>
      <w:r w:rsidR="000C1EF3" w:rsidRPr="000C1EF3">
        <w:rPr>
          <w:rFonts w:ascii="GHEA Grapalat" w:hAnsi="GHEA Grapalat" w:cs="Sylfaen"/>
          <w:b/>
          <w:sz w:val="20"/>
          <w:szCs w:val="20"/>
          <w:lang w:val="hy-AM"/>
        </w:rPr>
        <w:t>ԲՄԱՇՁԲ</w:t>
      </w:r>
      <w:r w:rsidR="000C1EF3" w:rsidRPr="000C1EF3">
        <w:rPr>
          <w:rFonts w:ascii="GHEA Grapalat" w:hAnsi="GHEA Grapalat"/>
          <w:b/>
          <w:sz w:val="20"/>
          <w:szCs w:val="20"/>
          <w:lang w:val="es-ES"/>
        </w:rPr>
        <w:t>-202</w:t>
      </w:r>
      <w:r w:rsidR="00132A15">
        <w:rPr>
          <w:rFonts w:ascii="GHEA Grapalat" w:hAnsi="GHEA Grapalat"/>
          <w:b/>
          <w:sz w:val="20"/>
          <w:szCs w:val="20"/>
          <w:lang w:val="hy-AM"/>
        </w:rPr>
        <w:t>3</w:t>
      </w:r>
      <w:r w:rsidR="000C1EF3" w:rsidRPr="000C1EF3">
        <w:rPr>
          <w:rFonts w:ascii="GHEA Grapalat" w:hAnsi="GHEA Grapalat"/>
          <w:b/>
          <w:sz w:val="20"/>
          <w:szCs w:val="20"/>
          <w:lang w:val="es-ES"/>
        </w:rPr>
        <w:t>/1</w:t>
      </w:r>
      <w:r w:rsidRPr="000C1EF3">
        <w:rPr>
          <w:rFonts w:ascii="GHEA Grapalat" w:hAnsi="GHEA Grapalat" w:cs="Sylfaen"/>
          <w:sz w:val="20"/>
          <w:szCs w:val="20"/>
          <w:lang w:val="hy-AM"/>
        </w:rPr>
        <w:t xml:space="preserve">      </w:t>
      </w:r>
    </w:p>
    <w:p w14:paraId="239EA02E" w14:textId="1717FFAF" w:rsidR="00F02279" w:rsidRPr="00FB1EC7" w:rsidRDefault="00F02279" w:rsidP="000C1EF3">
      <w:pPr>
        <w:ind w:left="-142" w:firstLine="142"/>
        <w:jc w:val="center"/>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es-ES"/>
        </w:rPr>
        <w:t xml:space="preserve">           </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1773CDB2" w14:textId="77777777" w:rsidR="00F02279" w:rsidRPr="00FB1EC7" w:rsidRDefault="00F02279" w:rsidP="00F02279">
      <w:pPr>
        <w:jc w:val="both"/>
        <w:rPr>
          <w:rFonts w:ascii="GHEA Grapalat" w:hAnsi="GHEA Grapalat"/>
          <w:lang w:val="es-ES"/>
        </w:rPr>
      </w:pPr>
    </w:p>
    <w:p w14:paraId="50A6D5FE" w14:textId="77777777" w:rsidR="00F02279" w:rsidRPr="00FB1EC7" w:rsidRDefault="00F02279" w:rsidP="00F02279">
      <w:pPr>
        <w:jc w:val="both"/>
        <w:rPr>
          <w:rFonts w:ascii="GHEA Grapalat" w:hAnsi="GHEA Grapalat"/>
          <w:lang w:val="es-ES"/>
        </w:rPr>
      </w:pPr>
    </w:p>
    <w:p w14:paraId="2B6C512F" w14:textId="479D44B6" w:rsidR="00F02279" w:rsidRPr="00FB1EC7" w:rsidRDefault="000C1EF3" w:rsidP="00F02279">
      <w:pPr>
        <w:ind w:firstLine="720"/>
        <w:jc w:val="both"/>
        <w:rPr>
          <w:rFonts w:ascii="GHEA Grapalat" w:hAnsi="GHEA Grapalat" w:cs="Sylfaen"/>
          <w:sz w:val="20"/>
          <w:szCs w:val="20"/>
          <w:lang w:val="pt-BR"/>
        </w:rPr>
      </w:pPr>
      <w:r>
        <w:rPr>
          <w:rFonts w:ascii="GHEA Grapalat" w:hAnsi="GHEA Grapalat" w:cs="Sylfaen"/>
          <w:sz w:val="20"/>
          <w:szCs w:val="20"/>
          <w:lang w:val="pt-BR"/>
        </w:rPr>
        <w:t>Սևանի համայնքապետարանը, ի դեմս համայնքի ղեկավար Ս. Մուրադյան</w:t>
      </w:r>
      <w:r w:rsidR="00F02279" w:rsidRPr="00FB1EC7">
        <w:rPr>
          <w:rFonts w:ascii="GHEA Grapalat" w:hAnsi="GHEA Grapalat" w:cs="Sylfaen"/>
          <w:sz w:val="20"/>
          <w:szCs w:val="20"/>
          <w:lang w:val="pt-BR"/>
        </w:rPr>
        <w:t xml:space="preserve">ի, որը գործում է </w:t>
      </w:r>
      <w:r>
        <w:rPr>
          <w:rFonts w:ascii="GHEA Grapalat" w:hAnsi="GHEA Grapalat" w:cs="Sylfaen"/>
          <w:sz w:val="20"/>
          <w:szCs w:val="20"/>
          <w:lang w:val="pt-BR"/>
        </w:rPr>
        <w:t xml:space="preserve">կազմակերպության </w:t>
      </w:r>
      <w:r w:rsidR="00F02279" w:rsidRPr="00FB1EC7">
        <w:rPr>
          <w:rFonts w:ascii="GHEA Grapalat" w:hAnsi="GHEA Grapalat" w:cs="Sylfaen"/>
          <w:sz w:val="20"/>
          <w:szCs w:val="20"/>
          <w:lang w:val="pt-BR"/>
        </w:rPr>
        <w:t>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FB1EC7" w:rsidRDefault="00F02279" w:rsidP="00F02279">
      <w:pPr>
        <w:ind w:firstLine="709"/>
        <w:jc w:val="both"/>
        <w:rPr>
          <w:rFonts w:ascii="GHEA Grapalat" w:hAnsi="GHEA Grapalat"/>
          <w:b/>
          <w:lang w:val="es-ES"/>
        </w:rPr>
      </w:pPr>
    </w:p>
    <w:p w14:paraId="613A70C9" w14:textId="77777777"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14:paraId="4764CA0E" w14:textId="292558DA" w:rsidR="00F02279" w:rsidRPr="00FB1EC7" w:rsidRDefault="00F02279" w:rsidP="000C1EF3">
      <w:pPr>
        <w:ind w:firstLine="720"/>
        <w:jc w:val="both"/>
        <w:rPr>
          <w:rFonts w:ascii="GHEA Grapalat" w:hAnsi="GHEA Grapalat"/>
          <w:sz w:val="20"/>
          <w:szCs w:val="20"/>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0C1EF3">
        <w:rPr>
          <w:rFonts w:ascii="GHEA Grapalat" w:hAnsi="GHEA Grapalat" w:cs="Sylfaen"/>
          <w:sz w:val="20"/>
          <w:szCs w:val="20"/>
          <w:lang w:val="pt-BR"/>
        </w:rPr>
        <w:t>սահմանված</w:t>
      </w:r>
      <w:r w:rsidRPr="000C1EF3">
        <w:rPr>
          <w:rFonts w:ascii="GHEA Grapalat" w:hAnsi="GHEA Grapalat"/>
          <w:sz w:val="20"/>
          <w:szCs w:val="20"/>
          <w:lang w:val="es-ES"/>
        </w:rPr>
        <w:t xml:space="preserve"> </w:t>
      </w:r>
      <w:r w:rsidRPr="000C1EF3">
        <w:rPr>
          <w:rFonts w:ascii="GHEA Grapalat" w:hAnsi="GHEA Grapalat" w:cs="Sylfaen"/>
          <w:sz w:val="20"/>
          <w:szCs w:val="20"/>
          <w:lang w:val="pt-BR"/>
        </w:rPr>
        <w:t>ծավալաթերթ</w:t>
      </w:r>
      <w:r w:rsidRPr="000C1EF3">
        <w:rPr>
          <w:rFonts w:ascii="GHEA Grapalat" w:hAnsi="GHEA Grapalat"/>
          <w:sz w:val="20"/>
          <w:szCs w:val="20"/>
          <w:lang w:val="es-ES"/>
        </w:rPr>
        <w:t>-</w:t>
      </w:r>
      <w:r w:rsidRPr="000C1EF3">
        <w:rPr>
          <w:rFonts w:ascii="GHEA Grapalat" w:hAnsi="GHEA Grapalat" w:cs="Sylfaen"/>
          <w:sz w:val="20"/>
          <w:szCs w:val="20"/>
          <w:lang w:val="pt-BR"/>
        </w:rPr>
        <w:t>նախահաշվով</w:t>
      </w:r>
      <w:r w:rsidRPr="000C1EF3">
        <w:rPr>
          <w:rFonts w:ascii="GHEA Grapalat" w:hAnsi="GHEA Grapalat"/>
          <w:sz w:val="20"/>
          <w:szCs w:val="20"/>
          <w:lang w:val="es-ES"/>
        </w:rPr>
        <w:t xml:space="preserve"> </w:t>
      </w:r>
      <w:r w:rsidRPr="000C1EF3">
        <w:rPr>
          <w:rFonts w:ascii="GHEA Grapalat" w:hAnsi="GHEA Grapalat" w:cs="Sylfaen"/>
          <w:sz w:val="20"/>
          <w:szCs w:val="20"/>
          <w:lang w:val="pt-BR"/>
        </w:rPr>
        <w:t>նախատեսված</w:t>
      </w:r>
      <w:r w:rsidRPr="000C1EF3">
        <w:rPr>
          <w:rFonts w:ascii="GHEA Grapalat" w:hAnsi="GHEA Grapalat"/>
          <w:sz w:val="20"/>
          <w:szCs w:val="20"/>
          <w:lang w:val="es-ES"/>
        </w:rPr>
        <w:t xml:space="preserve"> </w:t>
      </w:r>
      <w:r w:rsidR="0029159A" w:rsidRPr="0029159A">
        <w:rPr>
          <w:rFonts w:ascii="GHEA Grapalat" w:hAnsi="GHEA Grapalat" w:cs="Times Armenian"/>
          <w:b/>
          <w:sz w:val="20"/>
          <w:szCs w:val="20"/>
          <w:lang w:val="af-ZA"/>
        </w:rPr>
        <w:t>Սև</w:t>
      </w:r>
      <w:r w:rsidR="0029159A" w:rsidRPr="0029159A">
        <w:rPr>
          <w:rFonts w:ascii="GHEA Grapalat" w:hAnsi="GHEA Grapalat"/>
          <w:b/>
          <w:sz w:val="20"/>
          <w:szCs w:val="20"/>
          <w:lang w:eastAsia="ru-RU"/>
        </w:rPr>
        <w:t>ան</w:t>
      </w:r>
      <w:r w:rsidR="0029159A" w:rsidRPr="0029159A">
        <w:rPr>
          <w:rFonts w:ascii="GHEA Grapalat" w:hAnsi="GHEA Grapalat"/>
          <w:b/>
          <w:sz w:val="20"/>
          <w:szCs w:val="20"/>
          <w:lang w:val="af-ZA" w:eastAsia="ru-RU"/>
        </w:rPr>
        <w:t xml:space="preserve"> </w:t>
      </w:r>
      <w:r w:rsidR="0029159A" w:rsidRPr="0029159A">
        <w:rPr>
          <w:rFonts w:ascii="GHEA Grapalat" w:hAnsi="GHEA Grapalat"/>
          <w:b/>
          <w:sz w:val="20"/>
          <w:szCs w:val="20"/>
          <w:lang w:eastAsia="ru-RU"/>
        </w:rPr>
        <w:t>համայնքի</w:t>
      </w:r>
      <w:r w:rsidR="0029159A" w:rsidRPr="0029159A">
        <w:rPr>
          <w:rFonts w:ascii="GHEA Grapalat" w:hAnsi="GHEA Grapalat"/>
          <w:b/>
          <w:sz w:val="20"/>
          <w:szCs w:val="20"/>
          <w:lang w:val="hy-AM" w:eastAsia="ru-RU"/>
        </w:rPr>
        <w:t xml:space="preserve"> Դդմաշեն</w:t>
      </w:r>
      <w:r w:rsidR="0029159A" w:rsidRPr="0029159A">
        <w:rPr>
          <w:rFonts w:ascii="GHEA Grapalat" w:hAnsi="GHEA Grapalat"/>
          <w:b/>
          <w:sz w:val="20"/>
          <w:szCs w:val="20"/>
          <w:lang w:val="af-ZA" w:eastAsia="ru-RU"/>
        </w:rPr>
        <w:t xml:space="preserve">, </w:t>
      </w:r>
      <w:r w:rsidR="0029159A" w:rsidRPr="0029159A">
        <w:rPr>
          <w:rFonts w:ascii="GHEA Grapalat" w:hAnsi="GHEA Grapalat"/>
          <w:b/>
          <w:sz w:val="20"/>
          <w:szCs w:val="20"/>
          <w:lang w:val="hy-AM" w:eastAsia="ru-RU"/>
        </w:rPr>
        <w:t>Ծ</w:t>
      </w:r>
      <w:r w:rsidR="0029159A" w:rsidRPr="0029159A">
        <w:rPr>
          <w:rFonts w:ascii="GHEA Grapalat" w:hAnsi="GHEA Grapalat"/>
          <w:b/>
          <w:sz w:val="20"/>
          <w:szCs w:val="20"/>
          <w:lang w:eastAsia="ru-RU"/>
        </w:rPr>
        <w:t>ովագյուղ</w:t>
      </w:r>
      <w:r w:rsidR="0029159A" w:rsidRPr="0029159A">
        <w:rPr>
          <w:rFonts w:ascii="GHEA Grapalat" w:hAnsi="GHEA Grapalat"/>
          <w:b/>
          <w:sz w:val="20"/>
          <w:szCs w:val="20"/>
          <w:lang w:val="af-ZA" w:eastAsia="ru-RU"/>
        </w:rPr>
        <w:t xml:space="preserve">, </w:t>
      </w:r>
      <w:r w:rsidR="0029159A" w:rsidRPr="0029159A">
        <w:rPr>
          <w:rFonts w:ascii="GHEA Grapalat" w:hAnsi="GHEA Grapalat"/>
          <w:b/>
          <w:sz w:val="20"/>
          <w:szCs w:val="20"/>
          <w:lang w:val="hy-AM" w:eastAsia="ru-RU"/>
        </w:rPr>
        <w:t>Ծ</w:t>
      </w:r>
      <w:r w:rsidR="0029159A" w:rsidRPr="0029159A">
        <w:rPr>
          <w:rFonts w:ascii="GHEA Grapalat" w:hAnsi="GHEA Grapalat"/>
          <w:b/>
          <w:sz w:val="20"/>
          <w:szCs w:val="20"/>
          <w:lang w:eastAsia="ru-RU"/>
        </w:rPr>
        <w:t>աղկունք</w:t>
      </w:r>
      <w:r w:rsidR="0029159A" w:rsidRPr="0029159A">
        <w:rPr>
          <w:rFonts w:ascii="GHEA Grapalat" w:hAnsi="GHEA Grapalat"/>
          <w:b/>
          <w:sz w:val="20"/>
          <w:szCs w:val="20"/>
          <w:lang w:val="af-ZA" w:eastAsia="ru-RU"/>
        </w:rPr>
        <w:t xml:space="preserve"> </w:t>
      </w:r>
      <w:r w:rsidR="0029159A" w:rsidRPr="0029159A">
        <w:rPr>
          <w:rFonts w:ascii="GHEA Grapalat" w:hAnsi="GHEA Grapalat"/>
          <w:b/>
          <w:sz w:val="20"/>
          <w:szCs w:val="20"/>
          <w:lang w:eastAsia="ru-RU"/>
        </w:rPr>
        <w:t>բնակավայրերի</w:t>
      </w:r>
      <w:r w:rsidR="0029159A" w:rsidRPr="0029159A">
        <w:rPr>
          <w:rFonts w:ascii="GHEA Grapalat" w:hAnsi="GHEA Grapalat"/>
          <w:b/>
          <w:sz w:val="20"/>
          <w:szCs w:val="20"/>
          <w:lang w:val="af-ZA" w:eastAsia="ru-RU"/>
        </w:rPr>
        <w:t xml:space="preserve"> </w:t>
      </w:r>
      <w:r w:rsidR="0029159A" w:rsidRPr="0029159A">
        <w:rPr>
          <w:rFonts w:ascii="GHEA Grapalat" w:hAnsi="GHEA Grapalat"/>
          <w:b/>
          <w:sz w:val="20"/>
          <w:szCs w:val="20"/>
          <w:lang w:eastAsia="ru-RU"/>
        </w:rPr>
        <w:t>փողոցների</w:t>
      </w:r>
      <w:r w:rsidR="0029159A" w:rsidRPr="0029159A">
        <w:rPr>
          <w:rFonts w:ascii="GHEA Grapalat" w:hAnsi="GHEA Grapalat"/>
          <w:b/>
          <w:sz w:val="20"/>
          <w:szCs w:val="20"/>
          <w:lang w:val="af-ZA" w:eastAsia="ru-RU"/>
        </w:rPr>
        <w:t xml:space="preserve"> </w:t>
      </w:r>
      <w:r w:rsidR="0029159A" w:rsidRPr="0029159A">
        <w:rPr>
          <w:rFonts w:ascii="GHEA Grapalat" w:hAnsi="GHEA Grapalat"/>
          <w:b/>
          <w:sz w:val="20"/>
          <w:szCs w:val="20"/>
          <w:lang w:eastAsia="ru-RU"/>
        </w:rPr>
        <w:t>հիմնանորոգ</w:t>
      </w:r>
      <w:r w:rsidR="0029159A" w:rsidRPr="0029159A">
        <w:rPr>
          <w:rFonts w:ascii="GHEA Grapalat" w:hAnsi="GHEA Grapalat"/>
          <w:b/>
          <w:sz w:val="20"/>
          <w:szCs w:val="20"/>
          <w:lang w:val="hy-AM" w:eastAsia="ru-RU"/>
        </w:rPr>
        <w:t>ման</w:t>
      </w:r>
      <w:r w:rsidR="0029159A" w:rsidRPr="007D0B7A">
        <w:rPr>
          <w:rFonts w:ascii="GHEA Grapalat" w:hAnsi="GHEA Grapalat"/>
          <w:b/>
          <w:i/>
          <w:sz w:val="16"/>
          <w:szCs w:val="16"/>
          <w:lang w:val="hy-AM" w:eastAsia="ru-RU"/>
        </w:rPr>
        <w:t xml:space="preserve"> </w:t>
      </w:r>
      <w:r w:rsidRPr="000C1EF3">
        <w:rPr>
          <w:rFonts w:ascii="GHEA Grapalat" w:hAnsi="GHEA Grapalat" w:cs="Sylfaen"/>
          <w:sz w:val="20"/>
          <w:szCs w:val="20"/>
          <w:lang w:val="pt-BR"/>
        </w:rPr>
        <w:t>աշխատանքները</w:t>
      </w:r>
      <w:r w:rsidRPr="000C1EF3">
        <w:rPr>
          <w:rFonts w:ascii="GHEA Grapalat" w:hAnsi="GHEA Grapalat"/>
          <w:sz w:val="20"/>
          <w:szCs w:val="20"/>
          <w:lang w:val="es-ES"/>
        </w:rPr>
        <w:t xml:space="preserve"> (</w:t>
      </w:r>
      <w:r w:rsidRPr="000C1EF3">
        <w:rPr>
          <w:rFonts w:ascii="GHEA Grapalat" w:hAnsi="GHEA Grapalat" w:cs="Sylfaen"/>
          <w:sz w:val="20"/>
          <w:szCs w:val="20"/>
          <w:lang w:val="pt-BR"/>
        </w:rPr>
        <w:t>այսուհետ</w:t>
      </w:r>
      <w:r w:rsidRPr="000C1EF3">
        <w:rPr>
          <w:rFonts w:ascii="GHEA Grapalat" w:hAnsi="GHEA Grapalat"/>
          <w:sz w:val="20"/>
          <w:szCs w:val="20"/>
          <w:lang w:val="es-ES"/>
        </w:rPr>
        <w:t xml:space="preserve">` </w:t>
      </w:r>
      <w:r w:rsidRPr="000C1EF3">
        <w:rPr>
          <w:rFonts w:ascii="GHEA Grapalat" w:hAnsi="GHEA Grapalat" w:cs="Sylfaen"/>
          <w:sz w:val="20"/>
          <w:szCs w:val="20"/>
          <w:lang w:val="pt-BR"/>
        </w:rPr>
        <w:t>աշխատանք</w:t>
      </w:r>
      <w:r w:rsidRPr="000C1EF3">
        <w:rPr>
          <w:rFonts w:ascii="GHEA Grapalat" w:hAnsi="GHEA Grapalat"/>
          <w:sz w:val="20"/>
          <w:szCs w:val="20"/>
          <w:lang w:val="es-ES"/>
        </w:rPr>
        <w:t xml:space="preserve">), </w:t>
      </w:r>
      <w:r w:rsidRPr="000C1EF3">
        <w:rPr>
          <w:rFonts w:ascii="GHEA Grapalat" w:hAnsi="GHEA Grapalat" w:cs="Sylfaen"/>
          <w:sz w:val="20"/>
          <w:szCs w:val="20"/>
          <w:lang w:val="pt-BR"/>
        </w:rPr>
        <w:t>իսկ</w:t>
      </w:r>
      <w:r w:rsidRPr="000C1EF3">
        <w:rPr>
          <w:rFonts w:ascii="GHEA Grapalat" w:hAnsi="GHEA Grapalat"/>
          <w:sz w:val="20"/>
          <w:szCs w:val="20"/>
          <w:lang w:val="es-ES"/>
        </w:rPr>
        <w:t xml:space="preserve"> </w:t>
      </w:r>
      <w:r w:rsidRPr="000C1EF3">
        <w:rPr>
          <w:rFonts w:ascii="GHEA Grapalat" w:hAnsi="GHEA Grapalat" w:cs="Sylfaen"/>
          <w:sz w:val="20"/>
          <w:szCs w:val="20"/>
          <w:lang w:val="pt-BR"/>
        </w:rPr>
        <w:t>Պատվիրատուն</w:t>
      </w:r>
      <w:r w:rsidRPr="000C1EF3">
        <w:rPr>
          <w:rFonts w:ascii="GHEA Grapalat" w:hAnsi="GHEA Grapalat"/>
          <w:sz w:val="20"/>
          <w:szCs w:val="20"/>
          <w:lang w:val="es-ES"/>
        </w:rPr>
        <w:t xml:space="preserve"> </w:t>
      </w:r>
      <w:r w:rsidRPr="000C1EF3">
        <w:rPr>
          <w:rFonts w:ascii="GHEA Grapalat" w:hAnsi="GHEA Grapalat" w:cs="Sylfaen"/>
          <w:sz w:val="20"/>
          <w:szCs w:val="20"/>
          <w:lang w:val="pt-BR"/>
        </w:rPr>
        <w:t>պարտավորվում</w:t>
      </w:r>
      <w:r w:rsidRPr="000C1EF3">
        <w:rPr>
          <w:rFonts w:ascii="GHEA Grapalat" w:hAnsi="GHEA Grapalat"/>
          <w:sz w:val="20"/>
          <w:szCs w:val="20"/>
          <w:lang w:val="es-ES"/>
        </w:rPr>
        <w:t xml:space="preserve"> </w:t>
      </w:r>
      <w:r w:rsidRPr="000C1EF3">
        <w:rPr>
          <w:rFonts w:ascii="GHEA Grapalat" w:hAnsi="GHEA Grapalat" w:cs="Sylfaen"/>
          <w:sz w:val="20"/>
          <w:szCs w:val="20"/>
          <w:lang w:val="pt-BR"/>
        </w:rPr>
        <w:t>է</w:t>
      </w:r>
      <w:r w:rsidRPr="000C1EF3">
        <w:rPr>
          <w:rFonts w:ascii="GHEA Grapalat" w:hAnsi="GHEA Grapalat"/>
          <w:sz w:val="20"/>
          <w:szCs w:val="20"/>
          <w:lang w:val="es-ES"/>
        </w:rPr>
        <w:t xml:space="preserve"> </w:t>
      </w:r>
      <w:r w:rsidRPr="000C1EF3">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0A85B00"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55B7AF4B" w14:textId="77777777" w:rsidR="00F02279" w:rsidRPr="00FB1EC7" w:rsidRDefault="00F02279" w:rsidP="00F02279">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____________________________:</w:t>
      </w:r>
    </w:p>
    <w:p w14:paraId="02CCB51B" w14:textId="77777777" w:rsidR="00F02279" w:rsidRPr="00FB1EC7" w:rsidRDefault="00F02279" w:rsidP="00F02279">
      <w:pPr>
        <w:tabs>
          <w:tab w:val="left" w:pos="1134"/>
        </w:tabs>
        <w:ind w:firstLine="720"/>
        <w:jc w:val="both"/>
        <w:rPr>
          <w:rFonts w:ascii="GHEA Grapalat" w:hAnsi="GHEA Grapalat" w:cs="Times Armenian"/>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կատարման</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վերջնաժամկետը</w:t>
      </w:r>
    </w:p>
    <w:p w14:paraId="024C781F"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A8F04A" w14:textId="77777777" w:rsidR="00F02279" w:rsidRPr="00FB1EC7" w:rsidRDefault="00F02279" w:rsidP="00F02279">
      <w:pPr>
        <w:tabs>
          <w:tab w:val="left" w:pos="1134"/>
        </w:tabs>
        <w:ind w:firstLine="720"/>
        <w:jc w:val="both"/>
        <w:rPr>
          <w:rFonts w:ascii="GHEA Grapalat" w:hAnsi="GHEA Grapalat"/>
          <w:lang w:val="es-ES"/>
        </w:rPr>
      </w:pPr>
    </w:p>
    <w:p w14:paraId="404B52F8" w14:textId="77777777" w:rsidR="00A87B7B" w:rsidRPr="0093002B" w:rsidRDefault="00A87B7B" w:rsidP="00A87B7B">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2. </w:t>
      </w:r>
      <w:r w:rsidRPr="0093002B">
        <w:rPr>
          <w:rFonts w:ascii="GHEA Grapalat" w:hAnsi="GHEA Grapalat" w:cs="Sylfaen"/>
          <w:b/>
          <w:sz w:val="20"/>
          <w:szCs w:val="20"/>
          <w:lang w:val="pt-BR"/>
        </w:rPr>
        <w:t>ԿԱՊԱԼԱՌՈՒԻ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ՄԻՋՈՑՆԵՐՈՎ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ԱՇԽԱՏԱՆՔՆԵՐԸ</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ԿԱՏԱՐԵԼԸ</w:t>
      </w:r>
    </w:p>
    <w:p w14:paraId="24BAC398" w14:textId="77777777" w:rsidR="00A87B7B" w:rsidRPr="0093002B" w:rsidRDefault="00A87B7B" w:rsidP="00A87B7B">
      <w:pPr>
        <w:ind w:firstLine="720"/>
        <w:jc w:val="both"/>
        <w:rPr>
          <w:rFonts w:ascii="GHEA Grapalat" w:hAnsi="GHEA Grapalat" w:cs="Times Armenian"/>
          <w:sz w:val="20"/>
          <w:szCs w:val="20"/>
          <w:lang w:val="es-ES"/>
        </w:rPr>
      </w:pPr>
      <w:r w:rsidRPr="0093002B">
        <w:rPr>
          <w:rFonts w:ascii="GHEA Grapalat" w:hAnsi="GHEA Grapalat"/>
          <w:sz w:val="20"/>
          <w:szCs w:val="20"/>
          <w:lang w:val="es-ES"/>
        </w:rPr>
        <w:t xml:space="preserve">2.1   </w:t>
      </w:r>
      <w:r w:rsidRPr="0093002B">
        <w:rPr>
          <w:rFonts w:ascii="GHEA Grapalat" w:hAnsi="GHEA Grapalat" w:cs="Sylfaen"/>
          <w:sz w:val="20"/>
          <w:szCs w:val="20"/>
          <w:lang w:val="pt-BR"/>
        </w:rPr>
        <w:t>Աշխատանքը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 աշխատանքային և տեխնիկական ռեսուրսով, շինարարական նյութերով</w:t>
      </w:r>
      <w:r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և միջոցներով։</w:t>
      </w:r>
      <w:r w:rsidRPr="0093002B">
        <w:rPr>
          <w:rFonts w:ascii="GHEA Grapalat" w:hAnsi="GHEA Grapalat" w:cs="Times Armenian"/>
          <w:sz w:val="20"/>
          <w:szCs w:val="20"/>
          <w:lang w:val="es-ES"/>
        </w:rPr>
        <w:t xml:space="preserve"> </w:t>
      </w:r>
    </w:p>
    <w:p w14:paraId="2BEE6D58"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2.2</w:t>
      </w:r>
      <w:r w:rsidRPr="0093002B">
        <w:rPr>
          <w:rFonts w:ascii="GHEA Grapalat" w:hAnsi="GHEA Grapalat"/>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պատասխանատվություն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տրամադրած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նյութերի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սարքավորումների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որակի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ahoma"/>
          <w:sz w:val="20"/>
          <w:szCs w:val="20"/>
          <w:lang w:val="es-ES"/>
        </w:rPr>
        <w:t>։</w:t>
      </w:r>
    </w:p>
    <w:p w14:paraId="74E59B9D" w14:textId="77777777" w:rsidR="00A87B7B" w:rsidRPr="0093002B" w:rsidRDefault="00A87B7B" w:rsidP="00A87B7B">
      <w:pPr>
        <w:tabs>
          <w:tab w:val="left" w:pos="1276"/>
        </w:tabs>
        <w:ind w:firstLine="720"/>
        <w:jc w:val="both"/>
        <w:rPr>
          <w:rFonts w:ascii="GHEA Grapalat" w:hAnsi="GHEA Grapalat"/>
          <w:b/>
          <w:i/>
          <w:sz w:val="20"/>
          <w:szCs w:val="20"/>
          <w:lang w:val="es-ES"/>
        </w:rPr>
      </w:pPr>
    </w:p>
    <w:p w14:paraId="278FBD4A" w14:textId="77777777" w:rsidR="00A87B7B" w:rsidRPr="0093002B" w:rsidRDefault="00A87B7B" w:rsidP="00A87B7B">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 </w:t>
      </w:r>
      <w:r w:rsidRPr="0093002B">
        <w:rPr>
          <w:rFonts w:ascii="GHEA Grapalat" w:hAnsi="GHEA Grapalat" w:cs="Sylfaen"/>
          <w:b/>
          <w:sz w:val="20"/>
          <w:szCs w:val="20"/>
          <w:lang w:val="pt-BR"/>
        </w:rPr>
        <w:t>ԿՈՂՄԵՐԻ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ԻՐԱՎՈՒՆՔՆԵՐԸ</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ԵՎ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ՊԱՐՏԱԿԱՆՈՒԹՅՈՒՆՆԵՐԸ</w:t>
      </w:r>
      <w:r w:rsidRPr="0093002B">
        <w:rPr>
          <w:rFonts w:ascii="GHEA Grapalat" w:hAnsi="GHEA Grapalat" w:cs="Times Armenian"/>
          <w:b/>
          <w:sz w:val="20"/>
          <w:szCs w:val="20"/>
          <w:lang w:val="es-ES"/>
        </w:rPr>
        <w:tab/>
      </w:r>
    </w:p>
    <w:p w14:paraId="505D7F0C" w14:textId="77777777" w:rsidR="00A87B7B" w:rsidRPr="0093002B" w:rsidRDefault="00A87B7B" w:rsidP="00A87B7B">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3.1. </w:t>
      </w:r>
      <w:r w:rsidRPr="0093002B">
        <w:rPr>
          <w:rFonts w:ascii="GHEA Grapalat" w:hAnsi="GHEA Grapalat" w:cs="Sylfaen"/>
          <w:b/>
          <w:sz w:val="20"/>
          <w:szCs w:val="20"/>
          <w:lang w:val="pt-BR"/>
        </w:rPr>
        <w:t>Պատվիրատուն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ունի</w:t>
      </w:r>
      <w:r w:rsidRPr="0093002B">
        <w:rPr>
          <w:rFonts w:ascii="GHEA Grapalat" w:hAnsi="GHEA Grapalat" w:cs="Times Armenian"/>
          <w:b/>
          <w:sz w:val="20"/>
          <w:szCs w:val="20"/>
          <w:lang w:val="es-ES"/>
        </w:rPr>
        <w:t>`</w:t>
      </w:r>
    </w:p>
    <w:p w14:paraId="2DDFCDEC"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3.1.1</w:t>
      </w:r>
      <w:r w:rsidRPr="0093002B">
        <w:rPr>
          <w:rFonts w:ascii="GHEA Grapalat" w:hAnsi="GHEA Grapalat"/>
          <w:sz w:val="20"/>
          <w:szCs w:val="20"/>
          <w:lang w:val="es-ES"/>
        </w:rPr>
        <w:tab/>
      </w:r>
      <w:r w:rsidRPr="0093002B">
        <w:rPr>
          <w:rFonts w:ascii="GHEA Grapalat" w:hAnsi="GHEA Grapalat" w:cs="Sylfaen"/>
          <w:sz w:val="20"/>
          <w:szCs w:val="20"/>
          <w:lang w:val="pt-BR"/>
        </w:rPr>
        <w:t>Ցանկացած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ստուգել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իրականացրած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որակը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առանց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միջամտելու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վերջինիս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գործունեությանը</w:t>
      </w:r>
      <w:r w:rsidRPr="0093002B">
        <w:rPr>
          <w:rFonts w:ascii="GHEA Grapalat" w:hAnsi="GHEA Grapalat" w:cs="Times Armenian"/>
          <w:sz w:val="20"/>
          <w:szCs w:val="20"/>
          <w:lang w:val="es-ES"/>
        </w:rPr>
        <w:t>.</w:t>
      </w:r>
    </w:p>
    <w:p w14:paraId="7DEB930C"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 xml:space="preserve">3.1.2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նշված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ներառյալ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հայեցողությամբ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51753C07"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3.1.3</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Չընդունել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ՀՀ</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օրենսդրությամբ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դրույթներին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չհամապատասխանելու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հայեցողությամբ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սահմանելով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անհատույց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ինչպես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նաև</w:t>
      </w:r>
      <w:r w:rsidRPr="0093002B">
        <w:rPr>
          <w:rFonts w:ascii="GHEA Grapalat" w:hAnsi="GHEA Grapalat" w:cs="Times Armenian"/>
          <w:sz w:val="20"/>
          <w:szCs w:val="20"/>
          <w:lang w:val="es-ES"/>
        </w:rPr>
        <w:t xml:space="preserve"> 6.3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տուգանքը</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198CBE60"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3.1.4</w:t>
      </w:r>
      <w:r w:rsidRPr="0093002B">
        <w:rPr>
          <w:rFonts w:ascii="GHEA Grapalat" w:hAnsi="GHEA Grapalat"/>
          <w:sz w:val="20"/>
          <w:szCs w:val="20"/>
          <w:lang w:val="es-ES"/>
        </w:rPr>
        <w:tab/>
        <w:t xml:space="preserve"> </w:t>
      </w:r>
      <w:r w:rsidRPr="0093002B">
        <w:rPr>
          <w:rFonts w:ascii="GHEA Grapalat" w:hAnsi="GHEA Grapalat"/>
          <w:sz w:val="20"/>
          <w:szCs w:val="20"/>
          <w:lang w:val="es-ES"/>
        </w:rPr>
        <w:tab/>
      </w:r>
      <w:r w:rsidRPr="0093002B">
        <w:rPr>
          <w:rFonts w:ascii="GHEA Grapalat" w:hAnsi="GHEA Grapalat" w:cs="Sylfaen"/>
          <w:sz w:val="20"/>
          <w:szCs w:val="20"/>
          <w:lang w:val="pt-BR"/>
        </w:rPr>
        <w:t>Միակողմանի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պայմանագիրը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հատուցելու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պատճառված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վնասները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եթե</w:t>
      </w:r>
      <w:r w:rsidRPr="0093002B">
        <w:rPr>
          <w:rFonts w:ascii="GHEA Grapalat" w:hAnsi="GHEA Grapalat" w:cs="Times Armenian"/>
          <w:sz w:val="20"/>
          <w:szCs w:val="20"/>
          <w:lang w:val="es-ES"/>
        </w:rPr>
        <w:t>.</w:t>
      </w:r>
    </w:p>
    <w:p w14:paraId="47701695"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ա</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սկսում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այնքան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դանդաղ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ավարտը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դառնում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ակնհայտ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անհնար</w:t>
      </w:r>
      <w:r w:rsidRPr="0093002B">
        <w:rPr>
          <w:rFonts w:ascii="GHEA Grapalat" w:hAnsi="GHEA Grapalat" w:cs="Times Armenian"/>
          <w:sz w:val="20"/>
          <w:szCs w:val="20"/>
          <w:lang w:val="es-ES"/>
        </w:rPr>
        <w:t xml:space="preserve">, </w:t>
      </w:r>
    </w:p>
    <w:p w14:paraId="321F2454"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բ</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ներառյալ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գրաֆիկը</w:t>
      </w:r>
      <w:r w:rsidRPr="0093002B">
        <w:rPr>
          <w:rFonts w:ascii="GHEA Grapalat" w:hAnsi="GHEA Grapalat" w:cs="Times Armenian"/>
          <w:sz w:val="20"/>
          <w:szCs w:val="20"/>
          <w:lang w:val="es-ES"/>
        </w:rPr>
        <w:t>),</w:t>
      </w:r>
    </w:p>
    <w:p w14:paraId="6FC167F4"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գ</w:t>
      </w:r>
      <w:r w:rsidRPr="0093002B">
        <w:rPr>
          <w:rFonts w:ascii="GHEA Grapalat" w:hAnsi="GHEA Grapalat"/>
          <w:sz w:val="20"/>
          <w:szCs w:val="20"/>
          <w:lang w:val="es-ES"/>
        </w:rPr>
        <w:t>)</w:t>
      </w:r>
      <w:r w:rsidRPr="0093002B">
        <w:rPr>
          <w:rFonts w:ascii="GHEA Grapalat" w:hAnsi="GHEA Grapalat"/>
          <w:sz w:val="20"/>
          <w:szCs w:val="20"/>
          <w:lang w:val="es-ES"/>
        </w:rPr>
        <w:tab/>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համապատասխանում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նախագծանախահաշվային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փաստաթղթերով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պահանջներին</w:t>
      </w:r>
      <w:r w:rsidRPr="0093002B">
        <w:rPr>
          <w:rFonts w:ascii="GHEA Grapalat" w:hAnsi="GHEA Grapalat" w:cs="Times Armenian"/>
          <w:sz w:val="20"/>
          <w:szCs w:val="20"/>
          <w:lang w:val="es-ES"/>
        </w:rPr>
        <w:t>,</w:t>
      </w:r>
    </w:p>
    <w:p w14:paraId="69BDF9BE"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դ</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խախտվել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3.1.3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անհատույց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ժամկետները</w:t>
      </w:r>
      <w:r w:rsidRPr="0093002B">
        <w:rPr>
          <w:rFonts w:ascii="GHEA Grapalat" w:hAnsi="GHEA Grapalat" w:cs="Times Armenian"/>
          <w:sz w:val="20"/>
          <w:szCs w:val="20"/>
          <w:lang w:val="es-ES"/>
        </w:rPr>
        <w:t>.</w:t>
      </w:r>
    </w:p>
    <w:p w14:paraId="3822E2D6"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lastRenderedPageBreak/>
        <w:t>3.1.5</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ներկայացնել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երաշխիքային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ahoma"/>
          <w:sz w:val="20"/>
          <w:szCs w:val="20"/>
          <w:lang w:val="es-ES"/>
        </w:rPr>
        <w:t>։</w:t>
      </w:r>
    </w:p>
    <w:p w14:paraId="2D650C67"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3.1.6</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Լիազորել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անձի</w:t>
      </w:r>
      <w:r w:rsidRPr="0093002B">
        <w:rPr>
          <w:rFonts w:ascii="GHEA Grapalat" w:hAnsi="GHEA Grapalat" w:cs="Times Armenian"/>
          <w:sz w:val="20"/>
          <w:szCs w:val="20"/>
          <w:lang w:val="es-ES"/>
        </w:rPr>
        <w:t>`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նկատմամբ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տեխնիկական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հսկողություն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նպատակով</w:t>
      </w:r>
      <w:r w:rsidRPr="0093002B">
        <w:rPr>
          <w:rFonts w:ascii="GHEA Grapalat" w:hAnsi="GHEA Grapalat" w:cs="Times Armenian"/>
          <w:sz w:val="20"/>
          <w:szCs w:val="20"/>
          <w:lang w:val="es-ES"/>
        </w:rPr>
        <w:t>.</w:t>
      </w:r>
    </w:p>
    <w:p w14:paraId="18998B09" w14:textId="77777777" w:rsidR="00A87B7B" w:rsidRPr="0093002B" w:rsidRDefault="00A87B7B" w:rsidP="00A87B7B">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3.1.7</w:t>
      </w:r>
      <w:r w:rsidRPr="0093002B">
        <w:rPr>
          <w:rFonts w:ascii="GHEA Grapalat" w:hAnsi="GHEA Grapalat"/>
          <w:sz w:val="20"/>
          <w:szCs w:val="20"/>
          <w:lang w:val="es-ES"/>
        </w:rPr>
        <w:tab/>
      </w:r>
      <w:r w:rsidRPr="0093002B">
        <w:rPr>
          <w:rFonts w:ascii="GHEA Grapalat" w:hAnsi="GHEA Grapalat" w:cs="Sylfaen"/>
          <w:sz w:val="20"/>
          <w:szCs w:val="20"/>
          <w:lang w:val="pt-BR"/>
        </w:rPr>
        <w:t>Մինչև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անավարտ</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պայմանագիրն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օրենքով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դադարեցնելու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ahoma"/>
          <w:sz w:val="20"/>
          <w:szCs w:val="20"/>
          <w:lang w:val="es-ES"/>
        </w:rPr>
        <w:t>։</w:t>
      </w:r>
    </w:p>
    <w:p w14:paraId="557793E9" w14:textId="77777777" w:rsidR="00A87B7B" w:rsidRPr="0093002B" w:rsidRDefault="00A87B7B" w:rsidP="00A87B7B">
      <w:pPr>
        <w:tabs>
          <w:tab w:val="left" w:pos="1276"/>
        </w:tabs>
        <w:ind w:firstLine="720"/>
        <w:jc w:val="both"/>
        <w:rPr>
          <w:rFonts w:ascii="GHEA Grapalat" w:hAnsi="GHEA Grapalat"/>
          <w:b/>
          <w:i/>
          <w:sz w:val="20"/>
          <w:szCs w:val="20"/>
          <w:lang w:val="es-ES"/>
        </w:rPr>
      </w:pPr>
    </w:p>
    <w:p w14:paraId="677241F6" w14:textId="77777777" w:rsidR="00A87B7B" w:rsidRPr="0093002B" w:rsidRDefault="00A87B7B" w:rsidP="00A87B7B">
      <w:pPr>
        <w:tabs>
          <w:tab w:val="left" w:pos="1276"/>
        </w:tabs>
        <w:ind w:firstLine="720"/>
        <w:jc w:val="both"/>
        <w:rPr>
          <w:rFonts w:ascii="GHEA Grapalat" w:hAnsi="GHEA Grapalat" w:cs="Times Armenian"/>
          <w:b/>
          <w:sz w:val="20"/>
          <w:szCs w:val="20"/>
          <w:lang w:val="es-ES"/>
        </w:rPr>
      </w:pPr>
      <w:r w:rsidRPr="0093002B">
        <w:rPr>
          <w:rFonts w:ascii="GHEA Grapalat" w:hAnsi="GHEA Grapalat"/>
          <w:b/>
          <w:sz w:val="20"/>
          <w:szCs w:val="20"/>
          <w:lang w:val="es-ES"/>
        </w:rPr>
        <w:t xml:space="preserve">3.2. </w:t>
      </w:r>
      <w:r w:rsidRPr="0093002B">
        <w:rPr>
          <w:rFonts w:ascii="GHEA Grapalat" w:hAnsi="GHEA Grapalat" w:cs="Sylfaen"/>
          <w:b/>
          <w:sz w:val="20"/>
          <w:szCs w:val="20"/>
          <w:lang w:val="pt-BR"/>
        </w:rPr>
        <w:t>Պատվիրատուն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պարտավոր</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է</w:t>
      </w:r>
      <w:r w:rsidRPr="0093002B">
        <w:rPr>
          <w:rFonts w:ascii="GHEA Grapalat" w:hAnsi="GHEA Grapalat" w:cs="Times Armenian"/>
          <w:b/>
          <w:sz w:val="20"/>
          <w:szCs w:val="20"/>
          <w:lang w:val="es-ES"/>
        </w:rPr>
        <w:t>`</w:t>
      </w:r>
    </w:p>
    <w:p w14:paraId="25595EEC" w14:textId="77777777" w:rsidR="00A87B7B" w:rsidRPr="0093002B" w:rsidRDefault="00A87B7B" w:rsidP="00A87B7B">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3.2.1</w:t>
      </w:r>
      <w:r w:rsidRPr="0093002B">
        <w:rPr>
          <w:rFonts w:ascii="GHEA Grapalat" w:hAnsi="GHEA Grapalat"/>
          <w:sz w:val="20"/>
          <w:szCs w:val="20"/>
          <w:lang w:val="es-ES"/>
        </w:rPr>
        <w:tab/>
      </w:r>
      <w:r w:rsidRPr="0093002B">
        <w:rPr>
          <w:rFonts w:ascii="GHEA Grapalat" w:hAnsi="GHEA Grapalat" w:cs="Sylfaen"/>
          <w:sz w:val="20"/>
          <w:szCs w:val="20"/>
          <w:lang w:val="pt-BR"/>
        </w:rPr>
        <w:t>Աշխատանքը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կատարելիս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աջակցել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դեպքերում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ծավալով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cs="Times Armenian"/>
          <w:sz w:val="20"/>
          <w:szCs w:val="20"/>
          <w:lang w:val="es-ES"/>
        </w:rPr>
        <w:t>.</w:t>
      </w:r>
    </w:p>
    <w:p w14:paraId="709B546E" w14:textId="77777777" w:rsidR="00A87B7B" w:rsidRPr="0093002B" w:rsidRDefault="00A87B7B" w:rsidP="00A87B7B">
      <w:pPr>
        <w:ind w:firstLine="720"/>
        <w:jc w:val="both"/>
        <w:rPr>
          <w:rFonts w:ascii="GHEA Grapalat" w:hAnsi="GHEA Grapalat"/>
          <w:sz w:val="20"/>
          <w:szCs w:val="20"/>
          <w:lang w:val="es-ES"/>
        </w:rPr>
      </w:pPr>
      <w:r w:rsidRPr="0093002B">
        <w:rPr>
          <w:rFonts w:ascii="GHEA Grapalat" w:hAnsi="GHEA Grapalat"/>
          <w:sz w:val="20"/>
          <w:szCs w:val="20"/>
          <w:lang w:val="es-ES"/>
        </w:rPr>
        <w:t>3.2.2 Պ</w:t>
      </w:r>
      <w:r w:rsidRPr="0093002B">
        <w:rPr>
          <w:rFonts w:ascii="GHEA Grapalat" w:hAnsi="GHEA Grapalat" w:cs="Sylfaen"/>
          <w:sz w:val="20"/>
          <w:szCs w:val="20"/>
          <w:lang w:val="pt-BR"/>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մասնակցությամբ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զննել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իսկ</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պայմանագրից</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վատթարացնող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շեղումներ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հայտնաբերելու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դեպքերում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այդ</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անհապաղ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w:t>
      </w:r>
    </w:p>
    <w:p w14:paraId="1202F1DB"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3.2.3</w:t>
      </w:r>
      <w:r w:rsidRPr="0093002B">
        <w:rPr>
          <w:rFonts w:ascii="GHEA Grapalat" w:hAnsi="GHEA Grapalat"/>
          <w:sz w:val="20"/>
          <w:szCs w:val="20"/>
          <w:lang w:val="es-ES"/>
        </w:rPr>
        <w:tab/>
        <w:t xml:space="preserve"> 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ուժի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մեջ</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մտնելու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պահից</w:t>
      </w:r>
      <w:r w:rsidRPr="0093002B">
        <w:rPr>
          <w:rFonts w:ascii="GHEA Grapalat" w:hAnsi="GHEA Grapalat" w:cs="Times Armenian"/>
          <w:sz w:val="20"/>
          <w:szCs w:val="20"/>
          <w:lang w:val="es-ES"/>
        </w:rPr>
        <w:t xml:space="preserve"> 5 </w:t>
      </w:r>
      <w:r w:rsidRPr="0093002B">
        <w:rPr>
          <w:rFonts w:ascii="GHEA Grapalat" w:hAnsi="GHEA Grapalat" w:cs="Sylfaen"/>
          <w:sz w:val="20"/>
          <w:szCs w:val="20"/>
          <w:lang w:val="pt-BR"/>
        </w:rPr>
        <w:t>աշխատանքային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օրվա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տրամադրել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համապատասխան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տարածք</w:t>
      </w:r>
      <w:r w:rsidRPr="0093002B">
        <w:rPr>
          <w:rFonts w:ascii="GHEA Grapalat" w:hAnsi="GHEA Grapalat" w:cs="Times Armenian"/>
          <w:sz w:val="20"/>
          <w:szCs w:val="20"/>
          <w:lang w:val="es-ES"/>
        </w:rPr>
        <w:t>.</w:t>
      </w:r>
    </w:p>
    <w:p w14:paraId="160515A2" w14:textId="77777777" w:rsidR="00A87B7B" w:rsidRPr="0093002B" w:rsidRDefault="00A87B7B" w:rsidP="00A87B7B">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 xml:space="preserve">3.2.4 </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վերջինիս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գումարները</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5C1BAEBB" w14:textId="77777777" w:rsidR="00A87B7B" w:rsidRPr="0093002B" w:rsidRDefault="00A87B7B" w:rsidP="00A87B7B">
      <w:pPr>
        <w:tabs>
          <w:tab w:val="left" w:pos="1276"/>
        </w:tabs>
        <w:ind w:firstLine="720"/>
        <w:jc w:val="both"/>
        <w:rPr>
          <w:rFonts w:ascii="GHEA Grapalat" w:hAnsi="GHEA Grapalat"/>
          <w:b/>
          <w:i/>
          <w:lang w:val="es-ES"/>
        </w:rPr>
      </w:pPr>
    </w:p>
    <w:p w14:paraId="2D0B35B2" w14:textId="77777777" w:rsidR="00A87B7B" w:rsidRPr="0093002B" w:rsidRDefault="00A87B7B" w:rsidP="00A87B7B">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3.3. </w:t>
      </w:r>
      <w:r w:rsidRPr="0093002B">
        <w:rPr>
          <w:rFonts w:ascii="GHEA Grapalat" w:hAnsi="GHEA Grapalat" w:cs="Sylfaen"/>
          <w:b/>
          <w:sz w:val="20"/>
          <w:szCs w:val="20"/>
          <w:lang w:val="pt-BR"/>
        </w:rPr>
        <w:t>Կապալառուն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ունի</w:t>
      </w:r>
      <w:r w:rsidRPr="0093002B">
        <w:rPr>
          <w:rFonts w:ascii="GHEA Grapalat" w:hAnsi="GHEA Grapalat" w:cs="Times Armenian"/>
          <w:b/>
          <w:sz w:val="20"/>
          <w:szCs w:val="20"/>
          <w:lang w:val="es-ES"/>
        </w:rPr>
        <w:t>`</w:t>
      </w:r>
    </w:p>
    <w:p w14:paraId="2217A783"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3.3.1</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5.1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գումարը</w:t>
      </w:r>
      <w:r w:rsidRPr="0093002B">
        <w:rPr>
          <w:rFonts w:ascii="GHEA Grapalat" w:hAnsi="GHEA Grapalat" w:cs="Tahoma"/>
          <w:sz w:val="20"/>
          <w:szCs w:val="20"/>
          <w:lang w:val="es-ES"/>
        </w:rPr>
        <w:t>։</w:t>
      </w:r>
    </w:p>
    <w:p w14:paraId="008208C3" w14:textId="77777777" w:rsidR="00A87B7B" w:rsidRPr="0093002B" w:rsidRDefault="00A87B7B" w:rsidP="00A87B7B">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3.3.2</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5.4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նշված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6.5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1796CED9" w14:textId="77777777" w:rsidR="00A87B7B" w:rsidRPr="0093002B" w:rsidRDefault="00A87B7B" w:rsidP="00A87B7B">
      <w:pPr>
        <w:tabs>
          <w:tab w:val="left" w:pos="1276"/>
        </w:tabs>
        <w:ind w:firstLine="720"/>
        <w:jc w:val="both"/>
        <w:rPr>
          <w:rFonts w:ascii="GHEA Grapalat" w:hAnsi="GHEA Grapalat"/>
          <w:b/>
          <w:i/>
          <w:sz w:val="20"/>
          <w:szCs w:val="20"/>
          <w:lang w:val="es-ES"/>
        </w:rPr>
      </w:pPr>
      <w:r w:rsidRPr="0093002B">
        <w:rPr>
          <w:rFonts w:ascii="GHEA Grapalat" w:hAnsi="GHEA Grapalat"/>
          <w:b/>
          <w:i/>
          <w:sz w:val="20"/>
          <w:szCs w:val="20"/>
          <w:lang w:val="es-ES"/>
        </w:rPr>
        <w:tab/>
      </w:r>
    </w:p>
    <w:p w14:paraId="0F8A228B" w14:textId="77777777" w:rsidR="00A87B7B" w:rsidRPr="0093002B" w:rsidRDefault="00A87B7B" w:rsidP="00A87B7B">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3.4. </w:t>
      </w:r>
      <w:r w:rsidRPr="0093002B">
        <w:rPr>
          <w:rFonts w:ascii="GHEA Grapalat" w:hAnsi="GHEA Grapalat" w:cs="Sylfaen"/>
          <w:b/>
          <w:sz w:val="20"/>
          <w:szCs w:val="20"/>
          <w:lang w:val="pt-BR"/>
        </w:rPr>
        <w:t>Կապալառուն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պարտավոր</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է</w:t>
      </w:r>
      <w:r w:rsidRPr="0093002B">
        <w:rPr>
          <w:rFonts w:ascii="GHEA Grapalat" w:hAnsi="GHEA Grapalat" w:cs="Times Armenian"/>
          <w:b/>
          <w:sz w:val="20"/>
          <w:szCs w:val="20"/>
          <w:lang w:val="es-ES"/>
        </w:rPr>
        <w:t>`</w:t>
      </w:r>
    </w:p>
    <w:p w14:paraId="415BE6F4" w14:textId="0A95AD43" w:rsidR="00A87B7B" w:rsidRPr="0093002B" w:rsidRDefault="00A87B7B" w:rsidP="00A87B7B">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3.4.1</w:t>
      </w:r>
      <w:r w:rsidRPr="0093002B">
        <w:rPr>
          <w:rFonts w:ascii="GHEA Grapalat" w:hAnsi="GHEA Grapalat"/>
          <w:sz w:val="20"/>
          <w:szCs w:val="20"/>
          <w:lang w:val="es-ES"/>
        </w:rPr>
        <w:tab/>
      </w:r>
      <w:r w:rsidR="00742184">
        <w:rPr>
          <w:rFonts w:ascii="GHEA Grapalat" w:hAnsi="GHEA Grapalat" w:cs="Sylfaen"/>
          <w:sz w:val="20"/>
          <w:szCs w:val="20"/>
          <w:lang w:val="pt-BR"/>
        </w:rPr>
        <w:t xml:space="preserve">Աշխատանքների առնվազն </w:t>
      </w:r>
      <w:r w:rsidR="00742184">
        <w:rPr>
          <w:rFonts w:ascii="GHEA Grapalat" w:hAnsi="GHEA Grapalat" w:cs="Sylfaen"/>
          <w:sz w:val="20"/>
          <w:szCs w:val="20"/>
          <w:lang w:val="hy-AM"/>
        </w:rPr>
        <w:t>100</w:t>
      </w:r>
      <w:r w:rsidRPr="0093002B">
        <w:rPr>
          <w:rFonts w:ascii="GHEA Grapalat" w:hAnsi="GHEA Grapalat" w:cs="Sylfaen"/>
          <w:sz w:val="20"/>
          <w:szCs w:val="20"/>
          <w:lang w:val="pt-BR"/>
        </w:rPr>
        <w:t xml:space="preserve"> տոկոսը կատարել անձամբ, պայմանագրով նախատեսված կարգով և ժամկետներում, իր աշխատանքային և տեխնիկական ռեսուրսով</w:t>
      </w:r>
      <w:r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 ինչպես նաև անհրաժեշտ շինարարական նյութերով, միջոցներով</w:t>
      </w:r>
      <w:r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ու պատշաճ որակով` նախագծին և ծավալաթերթին համապատասխան։</w:t>
      </w:r>
    </w:p>
    <w:p w14:paraId="7DB80686" w14:textId="77777777" w:rsidR="00A87B7B" w:rsidRPr="0093002B" w:rsidRDefault="00A87B7B" w:rsidP="00A87B7B">
      <w:pPr>
        <w:ind w:firstLine="709"/>
        <w:jc w:val="both"/>
        <w:rPr>
          <w:rFonts w:ascii="GHEA Grapalat" w:hAnsi="GHEA Grapalat" w:cs="Times Armenian"/>
          <w:sz w:val="20"/>
          <w:szCs w:val="20"/>
          <w:lang w:val="es-ES"/>
        </w:rPr>
      </w:pPr>
      <w:r w:rsidRPr="0093002B">
        <w:rPr>
          <w:rFonts w:ascii="GHEA Grapalat" w:hAnsi="GHEA Grapalat"/>
          <w:sz w:val="20"/>
          <w:szCs w:val="20"/>
          <w:lang w:val="es-ES"/>
        </w:rPr>
        <w:t>3.4.2</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Կատարել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վերաբերյալ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ցուցումները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եթե</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դրանք</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հակասում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պայմաններին</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17DF5026"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3.4.3</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Ապահովել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շինմոնտաժային աշխատանքների կատարումը քաղաքաշինական նորմատիվատեխնիկական փաստաթղթերի և սույն պայմանագրի պայմաններին համապատասխան, կատարել իր կողմից մոնտաժված ինժեներական հաղորդակցուղիների համակարգերի ( էլեկտրամատակարարման, ջեռուցման, ջրամատակարարման, կոյուղու, oդափոխությանև այլն) անհատական փորձարկում, մասնակցել սարքավորման համալիր փորձարկմանը։</w:t>
      </w:r>
    </w:p>
    <w:p w14:paraId="6D1272E1" w14:textId="77777777" w:rsidR="00A87B7B" w:rsidRPr="0093002B" w:rsidRDefault="00A87B7B" w:rsidP="00A87B7B">
      <w:pPr>
        <w:tabs>
          <w:tab w:val="left" w:pos="1276"/>
        </w:tabs>
        <w:ind w:firstLine="720"/>
        <w:jc w:val="both"/>
        <w:rPr>
          <w:rFonts w:ascii="GHEA Grapalat" w:hAnsi="GHEA Grapalat" w:cs="Sylfaen"/>
          <w:sz w:val="20"/>
          <w:szCs w:val="20"/>
          <w:lang w:val="pt-BR"/>
        </w:rPr>
      </w:pPr>
      <w:r w:rsidRPr="0093002B">
        <w:rPr>
          <w:rFonts w:ascii="GHEA Grapalat" w:hAnsi="GHEA Grapalat"/>
          <w:sz w:val="20"/>
          <w:szCs w:val="20"/>
          <w:lang w:val="es-ES"/>
        </w:rPr>
        <w:t xml:space="preserve">3.4.4 </w:t>
      </w:r>
      <w:r w:rsidRPr="0093002B">
        <w:rPr>
          <w:rFonts w:ascii="GHEA Grapalat" w:hAnsi="GHEA Grapalat"/>
          <w:sz w:val="20"/>
          <w:szCs w:val="20"/>
          <w:lang w:val="es-ES"/>
        </w:rPr>
        <w:tab/>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նրան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կանոնների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որոնց պահպանումն անհրաժեշտ է աշխատանքի արդյունքի արդյունավետ և անվտանգ օգտագործման (շահագործման) համար, ինչպես նաև տեղեկություններ հաղորդել այդ պահանջները և կանոնները չպահպանելու հնարավոր հետևանքների մասին։</w:t>
      </w:r>
    </w:p>
    <w:p w14:paraId="77CE20F7" w14:textId="77777777" w:rsidR="00A87B7B" w:rsidRPr="0093002B" w:rsidRDefault="00A87B7B" w:rsidP="00A87B7B">
      <w:pPr>
        <w:tabs>
          <w:tab w:val="left" w:pos="1276"/>
        </w:tabs>
        <w:ind w:firstLine="720"/>
        <w:jc w:val="both"/>
        <w:rPr>
          <w:rFonts w:ascii="GHEA Grapalat" w:hAnsi="GHEA Grapalat" w:cs="Times Armenian"/>
          <w:sz w:val="20"/>
          <w:szCs w:val="20"/>
          <w:lang w:val="es-ES"/>
        </w:rPr>
      </w:pPr>
      <w:r w:rsidRPr="0093002B">
        <w:rPr>
          <w:rFonts w:ascii="GHEA Grapalat" w:hAnsi="GHEA Grapalat" w:cs="Sylfaen"/>
          <w:sz w:val="20"/>
          <w:szCs w:val="20"/>
          <w:lang w:val="pt-BR"/>
        </w:rPr>
        <w:t>3.4.5</w:t>
      </w:r>
      <w:r w:rsidRPr="0093002B">
        <w:rPr>
          <w:rFonts w:ascii="GHEA Grapalat" w:hAnsi="GHEA Grapalat" w:cs="Sylfaen"/>
          <w:sz w:val="20"/>
          <w:szCs w:val="20"/>
          <w:lang w:val="pt-BR"/>
        </w:rPr>
        <w:tab/>
        <w:t xml:space="preserve"> Պայմանագրի 1.3 կետում նշված ժամկետը (ներառյալ օրացուցային գրաֆիկը) խախտելու և Պատվիրատուի կողմից 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ապահովել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յուրաքանչյուր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ուշացված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օրվա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39D38E0E"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3.4.6</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3.1.4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հատուցել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պատճառված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վնասները</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Sylfaen"/>
          <w:sz w:val="20"/>
          <w:szCs w:val="20"/>
          <w:lang w:val="es-ES"/>
        </w:rPr>
        <w:t xml:space="preserve"> 6.3 </w:t>
      </w:r>
      <w:r w:rsidRPr="0093002B">
        <w:rPr>
          <w:rFonts w:ascii="GHEA Grapalat" w:hAnsi="GHEA Grapalat" w:cs="Sylfaen"/>
          <w:sz w:val="20"/>
          <w:szCs w:val="20"/>
          <w:lang w:val="pt-BR"/>
        </w:rPr>
        <w:t>կետով</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տուգանքը</w:t>
      </w:r>
      <w:r w:rsidRPr="0093002B">
        <w:rPr>
          <w:rFonts w:ascii="GHEA Grapalat" w:hAnsi="GHEA Grapalat" w:cs="Tahoma"/>
          <w:sz w:val="20"/>
          <w:szCs w:val="20"/>
          <w:lang w:val="es-ES"/>
        </w:rPr>
        <w:t>։</w:t>
      </w:r>
    </w:p>
    <w:p w14:paraId="03FD7F57"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 xml:space="preserve">3.4.7 </w:t>
      </w:r>
      <w:r w:rsidRPr="0093002B">
        <w:rPr>
          <w:rFonts w:ascii="GHEA Grapalat" w:hAnsi="GHEA Grapalat"/>
          <w:sz w:val="20"/>
          <w:szCs w:val="20"/>
          <w:lang w:val="es-ES"/>
        </w:rPr>
        <w:tab/>
      </w:r>
      <w:r w:rsidRPr="0093002B">
        <w:rPr>
          <w:rFonts w:ascii="GHEA Grapalat" w:hAnsi="GHEA Grapalat" w:cs="Sylfaen"/>
          <w:sz w:val="20"/>
          <w:szCs w:val="20"/>
          <w:lang w:val="pt-BR"/>
        </w:rPr>
        <w:t>Շինարարության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օբյեկտի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կոնսերվացման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անհրաժեշտության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ծագման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միջոցներով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դադարեցնելու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շինարարությունը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կոնսերվացնելու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անհրաժեշտությունից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բխող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ծախսերը</w:t>
      </w:r>
      <w:r w:rsidRPr="0093002B">
        <w:rPr>
          <w:rFonts w:ascii="GHEA Grapalat" w:hAnsi="GHEA Grapalat" w:cs="Tahoma"/>
          <w:sz w:val="20"/>
          <w:szCs w:val="20"/>
          <w:lang w:val="es-ES"/>
        </w:rPr>
        <w:t>։</w:t>
      </w:r>
    </w:p>
    <w:p w14:paraId="2F0ACE53"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 xml:space="preserve">3.4.8 </w:t>
      </w:r>
      <w:r w:rsidRPr="0093002B">
        <w:rPr>
          <w:rFonts w:ascii="GHEA Grapalat" w:hAnsi="GHEA Grapalat" w:cs="Sylfaen"/>
          <w:sz w:val="20"/>
          <w:szCs w:val="20"/>
          <w:lang w:val="hy-AM"/>
        </w:rPr>
        <w:t>Եթե</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շինարարական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ծրագրերի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արդյունքի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դրա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առանձին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բաղադրիչի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երաշխիքային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ընթացքում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հայտ</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Arial"/>
          <w:sz w:val="20"/>
          <w:szCs w:val="20"/>
          <w:lang w:val="hy-AM"/>
        </w:rPr>
        <w:t xml:space="preserve"> </w:t>
      </w:r>
      <w:r w:rsidRPr="0093002B">
        <w:rPr>
          <w:rFonts w:ascii="GHEA Grapalat" w:hAnsi="GHEA Grapalat" w:cs="Arial"/>
          <w:sz w:val="20"/>
          <w:szCs w:val="20"/>
        </w:rPr>
        <w:t>եկել</w:t>
      </w:r>
      <w:r w:rsidRPr="0093002B">
        <w:rPr>
          <w:rFonts w:ascii="GHEA Grapalat" w:hAnsi="GHEA Grapalat"/>
          <w:sz w:val="20"/>
          <w:szCs w:val="20"/>
          <w:lang w:val="hy-AM"/>
        </w:rPr>
        <w:t xml:space="preserve"> </w:t>
      </w:r>
      <w:r w:rsidRPr="0093002B">
        <w:rPr>
          <w:rFonts w:ascii="GHEA Grapalat" w:hAnsi="GHEA Grapalat"/>
          <w:sz w:val="20"/>
          <w:szCs w:val="20"/>
        </w:rPr>
        <w:t>կատարված</w:t>
      </w:r>
      <w:r w:rsidRPr="0093002B">
        <w:rPr>
          <w:rFonts w:ascii="GHEA Grapalat" w:hAnsi="GHEA Grapalat"/>
          <w:sz w:val="20"/>
          <w:szCs w:val="20"/>
          <w:lang w:val="es-ES"/>
        </w:rPr>
        <w:t xml:space="preserve"> </w:t>
      </w:r>
      <w:r w:rsidRPr="0093002B">
        <w:rPr>
          <w:rFonts w:ascii="GHEA Grapalat" w:hAnsi="GHEA Grapalat"/>
          <w:sz w:val="20"/>
          <w:szCs w:val="20"/>
        </w:rPr>
        <w:t>աշխատանքի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թերություններ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ապա</w:t>
      </w:r>
      <w:r w:rsidRPr="0093002B">
        <w:rPr>
          <w:rFonts w:ascii="GHEA Grapalat" w:hAnsi="GHEA Grapalat" w:cs="Arial"/>
          <w:sz w:val="20"/>
          <w:szCs w:val="20"/>
          <w:lang w:val="hy-AM"/>
        </w:rPr>
        <w:t xml:space="preserve"> </w:t>
      </w:r>
      <w:r w:rsidRPr="0093002B">
        <w:rPr>
          <w:rFonts w:ascii="GHEA Grapalat" w:hAnsi="GHEA Grapalat" w:cs="Sylfaen"/>
          <w:sz w:val="20"/>
          <w:szCs w:val="20"/>
        </w:rPr>
        <w:t>Կ</w:t>
      </w:r>
      <w:r w:rsidRPr="0093002B">
        <w:rPr>
          <w:rFonts w:ascii="GHEA Grapalat" w:hAnsi="GHEA Grapalat" w:cs="Sylfaen"/>
          <w:sz w:val="20"/>
          <w:szCs w:val="20"/>
          <w:lang w:val="hy-AM"/>
        </w:rPr>
        <w:t>ապալառուն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պարտավոր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իր</w:t>
      </w:r>
      <w:r w:rsidRPr="0093002B">
        <w:rPr>
          <w:rFonts w:ascii="GHEA Grapalat" w:hAnsi="GHEA Grapalat" w:cs="Arial"/>
          <w:sz w:val="20"/>
          <w:szCs w:val="20"/>
          <w:lang w:val="hy-AM"/>
        </w:rPr>
        <w:t xml:space="preserve"> միջոցների </w:t>
      </w:r>
      <w:r w:rsidRPr="0093002B">
        <w:rPr>
          <w:rFonts w:ascii="GHEA Grapalat" w:hAnsi="GHEA Grapalat" w:cs="Sylfaen"/>
          <w:sz w:val="20"/>
          <w:szCs w:val="20"/>
          <w:lang w:val="hy-AM"/>
        </w:rPr>
        <w:t>հաշվին</w:t>
      </w:r>
      <w:r w:rsidRPr="0093002B">
        <w:rPr>
          <w:rFonts w:ascii="GHEA Grapalat" w:hAnsi="GHEA Grapalat" w:cs="Arial"/>
          <w:sz w:val="20"/>
          <w:szCs w:val="20"/>
          <w:lang w:val="hy-AM"/>
        </w:rPr>
        <w:t xml:space="preserve">, </w:t>
      </w:r>
      <w:r w:rsidRPr="0093002B">
        <w:rPr>
          <w:rFonts w:ascii="GHEA Grapalat" w:hAnsi="GHEA Grapalat" w:cs="Sylfaen"/>
          <w:sz w:val="20"/>
          <w:szCs w:val="20"/>
        </w:rPr>
        <w:t>Պ</w:t>
      </w:r>
      <w:r w:rsidRPr="0093002B">
        <w:rPr>
          <w:rFonts w:ascii="GHEA Grapalat" w:hAnsi="GHEA Grapalat" w:cs="Sylfaen"/>
          <w:sz w:val="20"/>
          <w:szCs w:val="20"/>
          <w:lang w:val="hy-AM"/>
        </w:rPr>
        <w:t>ատվիրատուի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ողջամիտ</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վերացնել</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թերությունները</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p>
    <w:p w14:paraId="715CF4EB" w14:textId="1B4B8B66" w:rsidR="007D0B7A" w:rsidRPr="007E7198" w:rsidRDefault="007D0B7A" w:rsidP="007D0B7A">
      <w:pPr>
        <w:tabs>
          <w:tab w:val="left" w:pos="1276"/>
        </w:tabs>
        <w:ind w:firstLine="720"/>
        <w:jc w:val="both"/>
        <w:rPr>
          <w:rFonts w:ascii="GHEA Grapalat" w:hAnsi="GHEA Grapalat" w:cs="Times Armenian"/>
          <w:b/>
          <w:bCs/>
          <w:sz w:val="20"/>
          <w:szCs w:val="20"/>
          <w:lang w:val="hy-AM"/>
        </w:rPr>
      </w:pPr>
      <w:r w:rsidRPr="00C7042B">
        <w:rPr>
          <w:rFonts w:ascii="GHEA Grapalat" w:hAnsi="GHEA Grapalat"/>
          <w:sz w:val="20"/>
          <w:szCs w:val="20"/>
          <w:lang w:val="es-ES"/>
        </w:rPr>
        <w:t xml:space="preserve">3.4.9 </w:t>
      </w:r>
      <w:r w:rsidRPr="007E7198">
        <w:rPr>
          <w:rFonts w:ascii="GHEA Grapalat" w:hAnsi="GHEA Grapalat"/>
          <w:b/>
          <w:bCs/>
          <w:sz w:val="20"/>
          <w:szCs w:val="20"/>
          <w:lang w:val="es-ES"/>
        </w:rPr>
        <w:t>Պ</w:t>
      </w:r>
      <w:r w:rsidRPr="007E7198">
        <w:rPr>
          <w:rFonts w:ascii="GHEA Grapalat" w:hAnsi="GHEA Grapalat" w:cs="Sylfaen"/>
          <w:b/>
          <w:bCs/>
          <w:sz w:val="20"/>
          <w:szCs w:val="20"/>
          <w:lang w:val="hy-AM"/>
        </w:rPr>
        <w:t>այմանագրով</w:t>
      </w:r>
      <w:r w:rsidRPr="007E7198">
        <w:rPr>
          <w:rFonts w:ascii="GHEA Grapalat" w:hAnsi="GHEA Grapalat" w:cs="Times Armenian"/>
          <w:b/>
          <w:bCs/>
          <w:sz w:val="20"/>
          <w:szCs w:val="20"/>
          <w:lang w:val="es-ES"/>
        </w:rPr>
        <w:t xml:space="preserve"> </w:t>
      </w:r>
      <w:r w:rsidRPr="007E7198">
        <w:rPr>
          <w:rFonts w:ascii="GHEA Grapalat" w:hAnsi="GHEA Grapalat" w:cs="Sylfaen"/>
          <w:b/>
          <w:bCs/>
          <w:sz w:val="20"/>
          <w:szCs w:val="20"/>
          <w:lang w:val="hy-AM"/>
        </w:rPr>
        <w:t>երաշխիքային</w:t>
      </w:r>
      <w:r w:rsidRPr="007E7198">
        <w:rPr>
          <w:rFonts w:ascii="GHEA Grapalat" w:hAnsi="GHEA Grapalat" w:cs="Times Armenian"/>
          <w:b/>
          <w:bCs/>
          <w:sz w:val="20"/>
          <w:szCs w:val="20"/>
          <w:lang w:val="es-ES"/>
        </w:rPr>
        <w:t xml:space="preserve"> </w:t>
      </w:r>
      <w:r w:rsidRPr="007E7198">
        <w:rPr>
          <w:rFonts w:ascii="GHEA Grapalat" w:hAnsi="GHEA Grapalat" w:cs="Sylfaen"/>
          <w:b/>
          <w:bCs/>
          <w:sz w:val="20"/>
          <w:szCs w:val="20"/>
          <w:lang w:val="hy-AM"/>
        </w:rPr>
        <w:t>ժամկետ</w:t>
      </w:r>
      <w:r w:rsidRPr="007E7198">
        <w:rPr>
          <w:rFonts w:ascii="GHEA Grapalat" w:hAnsi="GHEA Grapalat" w:cs="Times Armenian"/>
          <w:b/>
          <w:bCs/>
          <w:sz w:val="20"/>
          <w:szCs w:val="20"/>
          <w:lang w:val="es-ES"/>
        </w:rPr>
        <w:t xml:space="preserve"> </w:t>
      </w:r>
      <w:r w:rsidRPr="007E7198">
        <w:rPr>
          <w:rFonts w:ascii="GHEA Grapalat" w:hAnsi="GHEA Grapalat" w:cs="Sylfaen"/>
          <w:b/>
          <w:bCs/>
          <w:sz w:val="20"/>
          <w:szCs w:val="20"/>
          <w:lang w:val="hy-AM"/>
        </w:rPr>
        <w:t>է</w:t>
      </w:r>
      <w:r w:rsidRPr="007E7198">
        <w:rPr>
          <w:rFonts w:ascii="GHEA Grapalat" w:hAnsi="GHEA Grapalat" w:cs="Times Armenian"/>
          <w:b/>
          <w:bCs/>
          <w:sz w:val="20"/>
          <w:szCs w:val="20"/>
          <w:lang w:val="es-ES"/>
        </w:rPr>
        <w:t xml:space="preserve"> </w:t>
      </w:r>
      <w:r w:rsidRPr="007E7198">
        <w:rPr>
          <w:rFonts w:ascii="GHEA Grapalat" w:hAnsi="GHEA Grapalat" w:cs="Sylfaen"/>
          <w:b/>
          <w:bCs/>
          <w:sz w:val="20"/>
          <w:szCs w:val="20"/>
          <w:lang w:val="hy-AM"/>
        </w:rPr>
        <w:t>սահմանվում</w:t>
      </w:r>
      <w:r w:rsidRPr="007E7198">
        <w:rPr>
          <w:rFonts w:ascii="GHEA Grapalat" w:hAnsi="GHEA Grapalat" w:cs="Times Armenian"/>
          <w:b/>
          <w:bCs/>
          <w:sz w:val="20"/>
          <w:szCs w:val="20"/>
          <w:lang w:val="es-ES"/>
        </w:rPr>
        <w:t xml:space="preserve"> </w:t>
      </w:r>
      <w:r w:rsidRPr="007E7198">
        <w:rPr>
          <w:rFonts w:ascii="GHEA Grapalat" w:hAnsi="GHEA Grapalat" w:cs="Sylfaen"/>
          <w:b/>
          <w:bCs/>
          <w:sz w:val="20"/>
          <w:szCs w:val="20"/>
          <w:lang w:val="hy-AM"/>
        </w:rPr>
        <w:t>Պատվիրատուի</w:t>
      </w:r>
      <w:r w:rsidRPr="007E7198">
        <w:rPr>
          <w:rFonts w:ascii="GHEA Grapalat" w:hAnsi="GHEA Grapalat" w:cs="Times Armenian"/>
          <w:b/>
          <w:bCs/>
          <w:sz w:val="20"/>
          <w:szCs w:val="20"/>
          <w:lang w:val="es-ES"/>
        </w:rPr>
        <w:t xml:space="preserve"> </w:t>
      </w:r>
      <w:r w:rsidRPr="007E7198">
        <w:rPr>
          <w:rFonts w:ascii="GHEA Grapalat" w:hAnsi="GHEA Grapalat" w:cs="Sylfaen"/>
          <w:b/>
          <w:bCs/>
          <w:sz w:val="20"/>
          <w:szCs w:val="20"/>
          <w:lang w:val="hy-AM"/>
        </w:rPr>
        <w:t>կողմից</w:t>
      </w:r>
      <w:r w:rsidRPr="007E7198">
        <w:rPr>
          <w:rFonts w:ascii="GHEA Grapalat" w:hAnsi="GHEA Grapalat" w:cs="Times Armenian"/>
          <w:b/>
          <w:bCs/>
          <w:sz w:val="20"/>
          <w:szCs w:val="20"/>
          <w:lang w:val="es-ES"/>
        </w:rPr>
        <w:t xml:space="preserve"> </w:t>
      </w:r>
      <w:r w:rsidRPr="007E7198">
        <w:rPr>
          <w:rFonts w:ascii="GHEA Grapalat" w:hAnsi="GHEA Grapalat" w:cs="Sylfaen"/>
          <w:b/>
          <w:bCs/>
          <w:sz w:val="20"/>
          <w:szCs w:val="20"/>
          <w:lang w:val="hy-AM"/>
        </w:rPr>
        <w:t>ողջ</w:t>
      </w:r>
      <w:r w:rsidRPr="007E7198">
        <w:rPr>
          <w:rFonts w:ascii="GHEA Grapalat" w:hAnsi="GHEA Grapalat" w:cs="Times Armenian"/>
          <w:b/>
          <w:bCs/>
          <w:sz w:val="20"/>
          <w:szCs w:val="20"/>
          <w:lang w:val="es-ES"/>
        </w:rPr>
        <w:t xml:space="preserve"> </w:t>
      </w:r>
      <w:r w:rsidRPr="007E7198">
        <w:rPr>
          <w:rFonts w:ascii="GHEA Grapalat" w:hAnsi="GHEA Grapalat" w:cs="Sylfaen"/>
          <w:b/>
          <w:bCs/>
          <w:sz w:val="20"/>
          <w:szCs w:val="20"/>
          <w:lang w:val="hy-AM"/>
        </w:rPr>
        <w:t>ծավալով</w:t>
      </w:r>
      <w:r w:rsidRPr="007E7198">
        <w:rPr>
          <w:rFonts w:ascii="GHEA Grapalat" w:hAnsi="GHEA Grapalat" w:cs="Times Armenian"/>
          <w:b/>
          <w:bCs/>
          <w:sz w:val="20"/>
          <w:szCs w:val="20"/>
          <w:lang w:val="es-ES"/>
        </w:rPr>
        <w:t xml:space="preserve"> Ա</w:t>
      </w:r>
      <w:r w:rsidRPr="007E7198">
        <w:rPr>
          <w:rFonts w:ascii="GHEA Grapalat" w:hAnsi="GHEA Grapalat" w:cs="Sylfaen"/>
          <w:b/>
          <w:bCs/>
          <w:sz w:val="20"/>
          <w:szCs w:val="20"/>
          <w:lang w:val="hy-AM"/>
        </w:rPr>
        <w:t>շխատանքն</w:t>
      </w:r>
      <w:r w:rsidRPr="007E7198">
        <w:rPr>
          <w:rFonts w:ascii="GHEA Grapalat" w:hAnsi="GHEA Grapalat" w:cs="Times Armenian"/>
          <w:b/>
          <w:bCs/>
          <w:sz w:val="20"/>
          <w:szCs w:val="20"/>
          <w:lang w:val="es-ES"/>
        </w:rPr>
        <w:t xml:space="preserve"> </w:t>
      </w:r>
      <w:r w:rsidRPr="007E7198">
        <w:rPr>
          <w:rFonts w:ascii="GHEA Grapalat" w:hAnsi="GHEA Grapalat" w:cs="Sylfaen"/>
          <w:b/>
          <w:bCs/>
          <w:sz w:val="20"/>
          <w:szCs w:val="20"/>
          <w:lang w:val="hy-AM"/>
        </w:rPr>
        <w:t>ընդունվելու</w:t>
      </w:r>
      <w:r w:rsidRPr="007E7198">
        <w:rPr>
          <w:rFonts w:ascii="GHEA Grapalat" w:hAnsi="GHEA Grapalat" w:cs="Times Armenian"/>
          <w:b/>
          <w:bCs/>
          <w:sz w:val="20"/>
          <w:szCs w:val="20"/>
          <w:lang w:val="es-ES"/>
        </w:rPr>
        <w:t xml:space="preserve"> </w:t>
      </w:r>
      <w:r w:rsidRPr="007E7198">
        <w:rPr>
          <w:rFonts w:ascii="GHEA Grapalat" w:hAnsi="GHEA Grapalat" w:cs="Sylfaen"/>
          <w:b/>
          <w:bCs/>
          <w:sz w:val="20"/>
          <w:szCs w:val="20"/>
          <w:lang w:val="hy-AM"/>
        </w:rPr>
        <w:t>օրվան</w:t>
      </w:r>
      <w:r w:rsidRPr="007E7198">
        <w:rPr>
          <w:rFonts w:ascii="GHEA Grapalat" w:hAnsi="GHEA Grapalat" w:cs="Times Armenian"/>
          <w:b/>
          <w:bCs/>
          <w:sz w:val="20"/>
          <w:szCs w:val="20"/>
          <w:lang w:val="es-ES"/>
        </w:rPr>
        <w:t xml:space="preserve"> </w:t>
      </w:r>
      <w:r w:rsidRPr="007E7198">
        <w:rPr>
          <w:rFonts w:ascii="GHEA Grapalat" w:hAnsi="GHEA Grapalat" w:cs="Sylfaen"/>
          <w:b/>
          <w:bCs/>
          <w:sz w:val="20"/>
          <w:szCs w:val="20"/>
          <w:lang w:val="hy-AM"/>
        </w:rPr>
        <w:t>հաջորդող</w:t>
      </w:r>
      <w:r w:rsidRPr="007E7198">
        <w:rPr>
          <w:rFonts w:ascii="GHEA Grapalat" w:hAnsi="GHEA Grapalat" w:cs="Times Armenian"/>
          <w:b/>
          <w:bCs/>
          <w:sz w:val="20"/>
          <w:szCs w:val="20"/>
          <w:lang w:val="es-ES"/>
        </w:rPr>
        <w:t xml:space="preserve"> </w:t>
      </w:r>
      <w:r w:rsidRPr="007E7198">
        <w:rPr>
          <w:rFonts w:ascii="GHEA Grapalat" w:hAnsi="GHEA Grapalat" w:cs="Sylfaen"/>
          <w:b/>
          <w:bCs/>
          <w:sz w:val="20"/>
          <w:szCs w:val="20"/>
          <w:lang w:val="hy-AM"/>
        </w:rPr>
        <w:t>օրվանից</w:t>
      </w:r>
      <w:r w:rsidRPr="007E7198">
        <w:rPr>
          <w:rFonts w:ascii="GHEA Grapalat" w:hAnsi="GHEA Grapalat" w:cs="Times Armenian"/>
          <w:b/>
          <w:bCs/>
          <w:sz w:val="20"/>
          <w:szCs w:val="20"/>
          <w:lang w:val="es-ES"/>
        </w:rPr>
        <w:t xml:space="preserve"> </w:t>
      </w:r>
      <w:r w:rsidRPr="007E7198">
        <w:rPr>
          <w:rFonts w:ascii="GHEA Grapalat" w:hAnsi="GHEA Grapalat" w:cs="Sylfaen"/>
          <w:b/>
          <w:bCs/>
          <w:sz w:val="20"/>
          <w:szCs w:val="20"/>
          <w:lang w:val="hy-AM"/>
        </w:rPr>
        <w:t xml:space="preserve">հաշված </w:t>
      </w:r>
      <w:r w:rsidR="000D0372" w:rsidRPr="000D0372">
        <w:rPr>
          <w:rFonts w:ascii="GHEA Grapalat" w:hAnsi="GHEA Grapalat" w:cs="Sylfaen"/>
          <w:b/>
          <w:bCs/>
          <w:sz w:val="20"/>
          <w:szCs w:val="20"/>
          <w:lang w:val="es-ES"/>
        </w:rPr>
        <w:t>1095</w:t>
      </w:r>
      <w:r w:rsidRPr="007E7198">
        <w:rPr>
          <w:rFonts w:ascii="GHEA Grapalat" w:hAnsi="GHEA Grapalat" w:cs="Sylfaen"/>
          <w:b/>
          <w:bCs/>
          <w:sz w:val="20"/>
          <w:szCs w:val="20"/>
          <w:lang w:val="hy-AM"/>
        </w:rPr>
        <w:t xml:space="preserve"> (</w:t>
      </w:r>
      <w:r w:rsidR="000D0372">
        <w:rPr>
          <w:rFonts w:ascii="GHEA Grapalat" w:hAnsi="GHEA Grapalat" w:cs="Sylfaen"/>
          <w:b/>
          <w:bCs/>
          <w:sz w:val="20"/>
          <w:szCs w:val="20"/>
          <w:lang w:val="hy-AM"/>
        </w:rPr>
        <w:t>մեկ հազար իննսունհինգ</w:t>
      </w:r>
      <w:r w:rsidRPr="007E7198">
        <w:rPr>
          <w:rFonts w:ascii="GHEA Grapalat" w:hAnsi="GHEA Grapalat" w:cs="Sylfaen"/>
          <w:b/>
          <w:bCs/>
          <w:sz w:val="20"/>
          <w:szCs w:val="20"/>
          <w:lang w:val="hy-AM"/>
        </w:rPr>
        <w:t xml:space="preserve">) </w:t>
      </w:r>
      <w:r w:rsidR="000D0372">
        <w:rPr>
          <w:rFonts w:ascii="GHEA Grapalat" w:hAnsi="GHEA Grapalat" w:cs="Sylfaen"/>
          <w:b/>
          <w:bCs/>
          <w:sz w:val="20"/>
          <w:szCs w:val="20"/>
          <w:lang w:val="hy-AM"/>
        </w:rPr>
        <w:t xml:space="preserve">օրացույցային </w:t>
      </w:r>
      <w:r w:rsidR="000D0372">
        <w:rPr>
          <w:rFonts w:ascii="GHEA Grapalat" w:hAnsi="GHEA Grapalat" w:cs="Sylfaen"/>
          <w:b/>
          <w:bCs/>
          <w:sz w:val="20"/>
          <w:szCs w:val="20"/>
          <w:lang w:val="hy-AM"/>
        </w:rPr>
        <w:lastRenderedPageBreak/>
        <w:t>օրը</w:t>
      </w:r>
      <w:r>
        <w:rPr>
          <w:rFonts w:ascii="GHEA Grapalat" w:hAnsi="GHEA Grapalat" w:cs="Sylfaen"/>
          <w:b/>
          <w:bCs/>
          <w:sz w:val="20"/>
          <w:szCs w:val="20"/>
          <w:lang w:val="hy-AM"/>
        </w:rPr>
        <w:t>։</w:t>
      </w:r>
      <w:r w:rsidRPr="007E7198">
        <w:rPr>
          <w:rFonts w:ascii="GHEA Grapalat" w:hAnsi="GHEA Grapalat" w:cs="Sylfaen"/>
          <w:b/>
          <w:bCs/>
          <w:sz w:val="20"/>
          <w:szCs w:val="20"/>
          <w:lang w:val="hy-AM"/>
        </w:rPr>
        <w:t xml:space="preserve"> Եթե երաշխիքային ժամկետի ընթացքում ի հայտ են եկել </w:t>
      </w:r>
      <w:r w:rsidRPr="007E7198">
        <w:rPr>
          <w:rFonts w:ascii="GHEA Grapalat" w:hAnsi="GHEA Grapalat"/>
          <w:b/>
          <w:bCs/>
          <w:sz w:val="20"/>
          <w:szCs w:val="20"/>
          <w:lang w:val="hy-AM"/>
        </w:rPr>
        <w:t xml:space="preserve">կատարված Աշխատանքի </w:t>
      </w:r>
      <w:r w:rsidRPr="007E7198">
        <w:rPr>
          <w:rFonts w:ascii="GHEA Grapalat" w:hAnsi="GHEA Grapalat" w:cs="Sylfaen"/>
          <w:b/>
          <w:bCs/>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p>
    <w:p w14:paraId="601CC3F4" w14:textId="5240E487" w:rsidR="00A87B7B" w:rsidRPr="0093002B" w:rsidRDefault="00A87B7B" w:rsidP="00A87B7B">
      <w:pPr>
        <w:tabs>
          <w:tab w:val="left" w:pos="1276"/>
        </w:tabs>
        <w:ind w:firstLine="720"/>
        <w:jc w:val="both"/>
        <w:rPr>
          <w:rFonts w:ascii="GHEA Grapalat" w:hAnsi="GHEA Grapalat" w:cs="Tahoma"/>
          <w:sz w:val="20"/>
          <w:szCs w:val="20"/>
          <w:lang w:val="hy-AM"/>
        </w:rPr>
      </w:pPr>
      <w:r w:rsidRPr="0093002B">
        <w:rPr>
          <w:rFonts w:ascii="GHEA Grapalat" w:hAnsi="GHEA Grapalat" w:cs="Times Armenian"/>
          <w:sz w:val="20"/>
          <w:szCs w:val="20"/>
          <w:lang w:val="es-ES"/>
        </w:rPr>
        <w:t>3.4.1</w:t>
      </w:r>
      <w:r w:rsidR="007D0B7A">
        <w:rPr>
          <w:rFonts w:ascii="GHEA Grapalat" w:hAnsi="GHEA Grapalat" w:cs="Times Armenian"/>
          <w:sz w:val="20"/>
          <w:szCs w:val="20"/>
          <w:lang w:val="hy-AM"/>
        </w:rPr>
        <w:t>0</w:t>
      </w:r>
      <w:r w:rsidRPr="0093002B">
        <w:rPr>
          <w:rFonts w:ascii="GHEA Grapalat" w:hAnsi="GHEA Grapalat" w:cs="Times Armenian"/>
          <w:sz w:val="20"/>
          <w:szCs w:val="20"/>
          <w:lang w:val="es-ES"/>
        </w:rPr>
        <w:t xml:space="preserve"> Որակավորման և 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ապահովման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գործողության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սնանկացման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գործընթաց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սկսելու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նախապես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գրավոր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տեղեկացնել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ahoma"/>
          <w:sz w:val="20"/>
          <w:szCs w:val="20"/>
          <w:lang w:val="es-ES"/>
        </w:rPr>
        <w:t>։</w:t>
      </w:r>
    </w:p>
    <w:p w14:paraId="4A965064" w14:textId="77777777" w:rsidR="00A87B7B" w:rsidRPr="0093002B" w:rsidRDefault="00A87B7B" w:rsidP="00A87B7B">
      <w:pPr>
        <w:tabs>
          <w:tab w:val="left" w:pos="1276"/>
        </w:tabs>
        <w:ind w:firstLine="720"/>
        <w:jc w:val="both"/>
        <w:rPr>
          <w:rFonts w:ascii="GHEA Grapalat" w:hAnsi="GHEA Grapalat"/>
          <w:sz w:val="20"/>
          <w:szCs w:val="20"/>
          <w:lang w:val="hy-AM"/>
        </w:rPr>
      </w:pPr>
    </w:p>
    <w:p w14:paraId="0396E3A0" w14:textId="77777777" w:rsidR="00A87B7B" w:rsidRPr="0093002B" w:rsidRDefault="00A87B7B" w:rsidP="00A87B7B">
      <w:pPr>
        <w:tabs>
          <w:tab w:val="left" w:pos="1276"/>
        </w:tabs>
        <w:ind w:firstLine="720"/>
        <w:jc w:val="both"/>
        <w:rPr>
          <w:rFonts w:ascii="GHEA Grapalat" w:hAnsi="GHEA Grapalat" w:cs="Sylfaen"/>
          <w:sz w:val="16"/>
          <w:szCs w:val="16"/>
          <w:u w:val="single"/>
          <w:lang w:val="es-ES"/>
        </w:rPr>
      </w:pPr>
    </w:p>
    <w:p w14:paraId="4EA715B0" w14:textId="77777777" w:rsidR="00A87B7B" w:rsidRPr="0093002B" w:rsidRDefault="00A87B7B" w:rsidP="00A87B7B">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4. </w:t>
      </w:r>
      <w:r w:rsidRPr="0093002B">
        <w:rPr>
          <w:rFonts w:ascii="GHEA Grapalat" w:hAnsi="GHEA Grapalat" w:cs="Sylfaen"/>
          <w:b/>
          <w:sz w:val="20"/>
          <w:szCs w:val="20"/>
          <w:lang w:val="pt-BR"/>
        </w:rPr>
        <w:t>ԱՇԽԱՏԱՆՔԻ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ՀԱՆՁՆՄԱՆ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ԵՎ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ԸՆԴՈՒՆՄԱՆ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ԿԱՐԳԸ</w:t>
      </w:r>
    </w:p>
    <w:p w14:paraId="7AF7F35A" w14:textId="77777777" w:rsidR="00A87B7B" w:rsidRPr="0093002B" w:rsidRDefault="00A87B7B" w:rsidP="00A87B7B">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53FAB8D" w14:textId="415D4098" w:rsidR="00A87B7B" w:rsidRPr="0093002B" w:rsidRDefault="00A87B7B" w:rsidP="00A87B7B">
      <w:pPr>
        <w:tabs>
          <w:tab w:val="num" w:pos="0"/>
          <w:tab w:val="left" w:pos="720"/>
          <w:tab w:val="num" w:pos="900"/>
        </w:tabs>
        <w:jc w:val="both"/>
        <w:rPr>
          <w:rFonts w:ascii="GHEA Grapalat" w:hAnsi="GHEA Grapalat" w:cs="Sylfaen"/>
          <w:sz w:val="20"/>
          <w:szCs w:val="20"/>
          <w:lang w:val="pt-BR"/>
        </w:rPr>
      </w:pPr>
      <w:r w:rsidRPr="0093002B">
        <w:rPr>
          <w:rFonts w:ascii="GHEA Grapalat" w:hAnsi="GHEA Grapalat" w:cs="Sylfaen"/>
          <w:sz w:val="20"/>
          <w:szCs w:val="20"/>
          <w:lang w:val="pt-BR"/>
        </w:rPr>
        <w:tab/>
        <w:t>Ընդ որում սույն պայմանագրի շրջանակներում կատարված և Պատվիրատուին ներկայացված աշխատանքի  արդյունքի ընդունումն իրականացվում է, եթե Կապալառուն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կազմակերպումը, 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p>
    <w:p w14:paraId="46A4EA68" w14:textId="77777777" w:rsidR="00A87B7B" w:rsidRPr="0093002B" w:rsidRDefault="00A87B7B" w:rsidP="00A87B7B">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3FC17BBC" w14:textId="77777777" w:rsidR="00A87B7B" w:rsidRPr="0093002B" w:rsidRDefault="00A87B7B" w:rsidP="00A87B7B">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7CB4C0F9" w14:textId="77777777" w:rsidR="00A87B7B" w:rsidRPr="0093002B" w:rsidRDefault="00A87B7B" w:rsidP="00A87B7B">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D5BFCF4" w14:textId="77777777" w:rsidR="00A87B7B" w:rsidRPr="0093002B" w:rsidRDefault="00A87B7B" w:rsidP="00A87B7B">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93002B">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93002B">
        <w:rPr>
          <w:rFonts w:ascii="GHEA Grapalat" w:hAnsi="GHEA Grapalat" w:cs="Sylfaen"/>
          <w:sz w:val="20"/>
          <w:szCs w:val="20"/>
          <w:lang w:val="pt-BR"/>
        </w:rPr>
        <w:softHyphen/>
        <w:t xml:space="preserve">գրությունը: </w:t>
      </w:r>
    </w:p>
    <w:p w14:paraId="0D03F715" w14:textId="77777777" w:rsidR="00A87B7B" w:rsidRPr="0093002B" w:rsidRDefault="00A87B7B" w:rsidP="00A87B7B">
      <w:pPr>
        <w:ind w:firstLine="720"/>
        <w:jc w:val="both"/>
        <w:rPr>
          <w:rFonts w:ascii="GHEA Grapalat" w:hAnsi="GHEA Grapalat" w:cs="Times Armenian"/>
          <w:sz w:val="20"/>
          <w:szCs w:val="20"/>
          <w:lang w:val="hy-AM"/>
        </w:rPr>
      </w:pPr>
      <w:r w:rsidRPr="0093002B">
        <w:rPr>
          <w:rFonts w:ascii="GHEA Grapalat" w:hAnsi="GHEA Grapalat"/>
          <w:sz w:val="20"/>
          <w:szCs w:val="20"/>
          <w:lang w:val="hy-AM"/>
        </w:rPr>
        <w:t>4.</w:t>
      </w:r>
      <w:r w:rsidRPr="0093002B">
        <w:rPr>
          <w:rFonts w:ascii="GHEA Grapalat" w:hAnsi="GHEA Grapalat"/>
          <w:sz w:val="20"/>
          <w:szCs w:val="20"/>
          <w:lang w:val="pt-BR"/>
        </w:rPr>
        <w:t>5</w:t>
      </w:r>
      <w:r w:rsidRPr="0093002B">
        <w:rPr>
          <w:rFonts w:ascii="GHEA Grapalat" w:hAnsi="GHEA Grapalat"/>
          <w:sz w:val="20"/>
          <w:szCs w:val="20"/>
          <w:lang w:val="hy-AM"/>
        </w:rPr>
        <w:tab/>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առանձին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տեսակի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փուլերի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ծավալների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արդյունքները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նախագծանախահաշվային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փաստաթղթերին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չհամապատասխանելու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երկկողմ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ակտ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թվարկելով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թերությունների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վերացման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լրացուցիչ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ժամկետները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սահմաններում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լրացուցիչ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անհրաժեշտ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w:t>
      </w:r>
      <w:r w:rsidRPr="0093002B">
        <w:rPr>
          <w:rFonts w:ascii="GHEA Grapalat" w:hAnsi="GHEA Grapalat" w:cs="Tahoma"/>
          <w:sz w:val="20"/>
          <w:szCs w:val="20"/>
          <w:lang w:val="hy-AM"/>
        </w:rPr>
        <w:t>։</w:t>
      </w:r>
    </w:p>
    <w:p w14:paraId="6C2A9D52" w14:textId="77777777" w:rsidR="00A87B7B" w:rsidRPr="0093002B" w:rsidRDefault="00A87B7B" w:rsidP="00A87B7B">
      <w:pPr>
        <w:pStyle w:val="norm"/>
        <w:spacing w:line="240" w:lineRule="auto"/>
        <w:ind w:firstLine="0"/>
        <w:rPr>
          <w:rFonts w:ascii="GHEA Mariam" w:hAnsi="GHEA Mariam"/>
          <w:spacing w:val="-8"/>
          <w:sz w:val="20"/>
          <w:lang w:val="pt-BR"/>
        </w:rPr>
      </w:pPr>
      <w:r w:rsidRPr="0093002B">
        <w:rPr>
          <w:rFonts w:ascii="GHEA Grapalat" w:hAnsi="GHEA Grapalat" w:cs="Sylfaen"/>
          <w:sz w:val="20"/>
          <w:lang w:val="hy-AM"/>
        </w:rPr>
        <w:t xml:space="preserve">         4.6 Աշխատանքն</w:t>
      </w:r>
      <w:r w:rsidRPr="0093002B">
        <w:rPr>
          <w:rFonts w:ascii="GHEA Grapalat" w:hAnsi="GHEA Grapalat" w:cs="Arial"/>
          <w:sz w:val="20"/>
          <w:lang w:val="hy-AM"/>
        </w:rPr>
        <w:t xml:space="preserve"> </w:t>
      </w:r>
      <w:r w:rsidRPr="0093002B">
        <w:rPr>
          <w:rFonts w:ascii="GHEA Grapalat" w:hAnsi="GHEA Grapalat" w:cs="Sylfaen"/>
          <w:sz w:val="20"/>
          <w:lang w:val="hy-AM"/>
        </w:rPr>
        <w:t>ընդունելիս կիրառվում են նաև հետևյալ պայմանները`</w:t>
      </w:r>
      <w:r w:rsidRPr="0093002B">
        <w:rPr>
          <w:rFonts w:ascii="GHEA Mariam" w:hAnsi="GHEA Mariam"/>
          <w:spacing w:val="-8"/>
          <w:sz w:val="20"/>
          <w:lang w:val="pt-BR"/>
        </w:rPr>
        <w:t xml:space="preserve"> </w:t>
      </w:r>
    </w:p>
    <w:p w14:paraId="39E23193" w14:textId="77777777" w:rsidR="00A87B7B" w:rsidRPr="0093002B" w:rsidRDefault="00A87B7B" w:rsidP="00A87B7B">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1) </w:t>
      </w:r>
      <w:r w:rsidRPr="0093002B">
        <w:rPr>
          <w:rFonts w:ascii="GHEA Grapalat" w:hAnsi="GHEA Grapalat" w:cs="Sylfaen"/>
          <w:sz w:val="20"/>
        </w:rPr>
        <w:t>Կ</w:t>
      </w:r>
      <w:r w:rsidRPr="0093002B">
        <w:rPr>
          <w:rFonts w:ascii="GHEA Grapalat" w:hAnsi="GHEA Grapalat" w:cs="Sylfaen"/>
          <w:sz w:val="20"/>
          <w:lang w:val="hy-AM"/>
        </w:rPr>
        <w:t>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ավարտված շինարարությունն ընդունող հանձնաժողով (այսուհետ՝ ընդունող Հանձնաժողով) ձևավորելու և կատարված աշխատանքներն ընդունելու համար.</w:t>
      </w:r>
    </w:p>
    <w:p w14:paraId="3594A5B3" w14:textId="77777777" w:rsidR="00A87B7B" w:rsidRPr="0093002B" w:rsidRDefault="00A87B7B" w:rsidP="00A87B7B">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w:t>
      </w:r>
      <w:r w:rsidRPr="0093002B">
        <w:rPr>
          <w:rFonts w:ascii="GHEA Grapalat" w:hAnsi="GHEA Grapalat" w:cs="Sylfaen"/>
          <w:sz w:val="20"/>
          <w:lang w:val="hy-AM"/>
        </w:rPr>
        <w:lastRenderedPageBreak/>
        <w:t>N 596-Ն որոշմամբ սահմանված կարգով ձևավորված հանձնաժողովի կողմից կատարված աշխատանքներն ընդունվելու դեպքում.</w:t>
      </w:r>
    </w:p>
    <w:p w14:paraId="22A5A0F1" w14:textId="77777777" w:rsidR="00A87B7B" w:rsidRPr="0093002B" w:rsidRDefault="00A87B7B" w:rsidP="00A87B7B">
      <w:pPr>
        <w:pStyle w:val="norm"/>
        <w:spacing w:line="240" w:lineRule="auto"/>
        <w:rPr>
          <w:rFonts w:ascii="GHEA Grapalat" w:hAnsi="GHEA Grapalat" w:cs="Sylfaen"/>
          <w:sz w:val="20"/>
          <w:lang w:val="hy-AM"/>
        </w:rPr>
      </w:pPr>
      <w:r w:rsidRPr="0093002B">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471BFA05" w14:textId="77777777" w:rsidR="00A87B7B" w:rsidRPr="0093002B" w:rsidRDefault="00A87B7B" w:rsidP="00A87B7B">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17535BB3" w14:textId="77777777" w:rsidR="00A87B7B" w:rsidRPr="0093002B" w:rsidRDefault="00A87B7B" w:rsidP="00A87B7B">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73F1993F" w14:textId="77777777" w:rsidR="00A87B7B" w:rsidRPr="0093002B" w:rsidRDefault="00A87B7B" w:rsidP="00A87B7B">
      <w:pPr>
        <w:pStyle w:val="norm"/>
        <w:spacing w:line="240" w:lineRule="auto"/>
        <w:rPr>
          <w:rFonts w:ascii="GHEA Grapalat" w:hAnsi="GHEA Grapalat" w:cs="Sylfaen"/>
          <w:sz w:val="20"/>
          <w:lang w:val="hy-AM"/>
        </w:rPr>
      </w:pPr>
      <w:r w:rsidRPr="0093002B">
        <w:rPr>
          <w:rFonts w:ascii="GHEA Grapalat" w:hAnsi="GHEA Grapalat" w:cs="Sylfaen"/>
          <w:sz w:val="20"/>
          <w:lang w:val="hy-AM"/>
        </w:rPr>
        <w:t>բ. չի համապատասխանում պայմանագրի պայմաններին, ապա արձանագրություն չի ստորագրվում.</w:t>
      </w:r>
    </w:p>
    <w:p w14:paraId="16910112" w14:textId="77777777" w:rsidR="00A87B7B" w:rsidRPr="0093002B" w:rsidRDefault="00A87B7B" w:rsidP="00A87B7B">
      <w:pPr>
        <w:pStyle w:val="norm"/>
        <w:spacing w:line="240" w:lineRule="auto"/>
        <w:rPr>
          <w:rFonts w:ascii="GHEA Grapalat" w:hAnsi="GHEA Grapalat" w:cs="Sylfaen"/>
          <w:sz w:val="20"/>
          <w:lang w:val="hy-AM"/>
        </w:rPr>
      </w:pPr>
      <w:r w:rsidRPr="0093002B">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53E2DAB1" w14:textId="77777777" w:rsidR="00A87B7B" w:rsidRPr="0093002B" w:rsidRDefault="00A87B7B" w:rsidP="00A87B7B">
      <w:pPr>
        <w:tabs>
          <w:tab w:val="left" w:pos="1276"/>
        </w:tabs>
        <w:ind w:firstLine="720"/>
        <w:jc w:val="both"/>
        <w:rPr>
          <w:rFonts w:ascii="GHEA Grapalat" w:hAnsi="GHEA Grapalat"/>
          <w:lang w:val="hy-AM"/>
        </w:rPr>
      </w:pPr>
    </w:p>
    <w:p w14:paraId="40EC9942" w14:textId="77777777" w:rsidR="00A87B7B" w:rsidRPr="0093002B" w:rsidRDefault="00A87B7B" w:rsidP="00A87B7B">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5. </w:t>
      </w:r>
      <w:r w:rsidRPr="0093002B">
        <w:rPr>
          <w:rFonts w:ascii="GHEA Grapalat" w:hAnsi="GHEA Grapalat" w:cs="Sylfaen"/>
          <w:b/>
          <w:sz w:val="20"/>
          <w:szCs w:val="20"/>
          <w:lang w:val="hy-AM"/>
        </w:rPr>
        <w:t>ԱՇԽԱՏԱՆՔԻ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ԳԻՆԸ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ԵՎ</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ՎԱՐՁԱՏՐՈՒԹՅՈՒՆԸ</w:t>
      </w:r>
    </w:p>
    <w:p w14:paraId="4FC05477" w14:textId="77777777" w:rsidR="00A87B7B" w:rsidRPr="0093002B" w:rsidRDefault="00A87B7B" w:rsidP="00A87B7B">
      <w:pPr>
        <w:tabs>
          <w:tab w:val="left" w:pos="1276"/>
        </w:tabs>
        <w:ind w:firstLine="720"/>
        <w:jc w:val="both"/>
        <w:rPr>
          <w:rFonts w:ascii="GHEA Grapalat" w:hAnsi="GHEA Grapalat"/>
          <w:sz w:val="20"/>
          <w:szCs w:val="20"/>
          <w:lang w:val="hy-AM"/>
        </w:rPr>
      </w:pPr>
    </w:p>
    <w:p w14:paraId="34421724" w14:textId="77777777" w:rsidR="007D0B7A" w:rsidRPr="0093002B" w:rsidRDefault="00A87B7B" w:rsidP="007D0B7A">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 xml:space="preserve">5.1 Սույն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ընդհանուր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որից</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դրամը</w:t>
      </w:r>
      <w:r w:rsidRPr="0093002B">
        <w:rPr>
          <w:rFonts w:ascii="GHEA Grapalat" w:hAnsi="GHEA Grapalat" w:cs="Times Armenian"/>
          <w:sz w:val="20"/>
          <w:szCs w:val="20"/>
          <w:lang w:val="hy-AM"/>
        </w:rPr>
        <w:t xml:space="preserve">` </w:t>
      </w:r>
      <w:r w:rsidR="007D0B7A" w:rsidRPr="0093002B">
        <w:rPr>
          <w:rFonts w:ascii="GHEA Grapalat" w:hAnsi="GHEA Grapalat" w:cs="Sylfaen"/>
          <w:sz w:val="20"/>
          <w:szCs w:val="20"/>
          <w:lang w:val="hy-AM"/>
        </w:rPr>
        <w:t>ԱԱՀ</w:t>
      </w:r>
      <w:r w:rsidR="007D0B7A" w:rsidRPr="0093002B">
        <w:rPr>
          <w:rFonts w:ascii="GHEA Grapalat" w:hAnsi="GHEA Grapalat" w:cs="Times Armenian"/>
          <w:sz w:val="20"/>
          <w:szCs w:val="20"/>
          <w:lang w:val="hy-AM"/>
        </w:rPr>
        <w:t>-</w:t>
      </w:r>
      <w:r w:rsidR="007D0B7A" w:rsidRPr="0093002B">
        <w:rPr>
          <w:rFonts w:ascii="GHEA Grapalat" w:hAnsi="GHEA Grapalat" w:cs="Sylfaen"/>
          <w:sz w:val="20"/>
          <w:szCs w:val="20"/>
          <w:lang w:val="hy-AM"/>
        </w:rPr>
        <w:t>ն:</w:t>
      </w:r>
      <w:r w:rsidR="007D0B7A" w:rsidRPr="0093002B">
        <w:rPr>
          <w:rStyle w:val="af6"/>
          <w:rFonts w:ascii="GHEA Grapalat" w:hAnsi="GHEA Grapalat" w:cs="Sylfaen"/>
          <w:sz w:val="20"/>
          <w:szCs w:val="20"/>
          <w:lang w:val="hy-AM"/>
        </w:rPr>
        <w:footnoteReference w:id="7"/>
      </w:r>
    </w:p>
    <w:p w14:paraId="20752AC1" w14:textId="4D684274" w:rsidR="007D0B7A" w:rsidRPr="0093002B" w:rsidRDefault="00A87B7B" w:rsidP="007D0B7A">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ներառում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իրականացվող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բոլոր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ծախսերը</w:t>
      </w:r>
      <w:r w:rsidR="007D0B7A">
        <w:rPr>
          <w:rFonts w:ascii="GHEA Grapalat" w:hAnsi="GHEA Grapalat" w:cs="Times Armenian"/>
          <w:sz w:val="20"/>
          <w:szCs w:val="20"/>
          <w:lang w:val="hy-AM"/>
        </w:rPr>
        <w:t>։</w:t>
      </w:r>
    </w:p>
    <w:p w14:paraId="10D058A0" w14:textId="77777777" w:rsidR="00A87B7B" w:rsidRPr="0093002B" w:rsidRDefault="00A87B7B" w:rsidP="00A87B7B">
      <w:pPr>
        <w:tabs>
          <w:tab w:val="num" w:pos="0"/>
          <w:tab w:val="left" w:pos="720"/>
          <w:tab w:val="num" w:pos="900"/>
        </w:tabs>
        <w:jc w:val="both"/>
        <w:rPr>
          <w:rFonts w:ascii="GHEA Grapalat" w:hAnsi="GHEA Grapalat"/>
          <w:sz w:val="20"/>
          <w:szCs w:val="20"/>
          <w:lang w:val="hy-AM"/>
        </w:rPr>
      </w:pPr>
      <w:r w:rsidRPr="0093002B">
        <w:rPr>
          <w:rFonts w:ascii="GHEA Grapalat" w:hAnsi="GHEA Grapalat" w:cs="Sylfaen"/>
          <w:sz w:val="20"/>
          <w:szCs w:val="20"/>
          <w:lang w:val="hy-AM"/>
        </w:rPr>
        <w:t xml:space="preserve">        </w:t>
      </w:r>
      <w:r w:rsidRPr="0093002B">
        <w:rPr>
          <w:rFonts w:ascii="GHEA Grapalat" w:hAnsi="GHEA Grapalat"/>
          <w:sz w:val="20"/>
          <w:szCs w:val="20"/>
          <w:lang w:val="hy-AM"/>
        </w:rPr>
        <w:t xml:space="preserve">5.2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չունի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ավելացնելու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իսկ</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նվազեցնելու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ahoma"/>
          <w:sz w:val="20"/>
          <w:szCs w:val="20"/>
          <w:lang w:val="hy-AM"/>
        </w:rPr>
        <w:t>։</w:t>
      </w:r>
    </w:p>
    <w:p w14:paraId="23E4BEDB" w14:textId="77777777" w:rsidR="00A87B7B" w:rsidRPr="0093002B" w:rsidRDefault="00A87B7B" w:rsidP="00A87B7B">
      <w:pPr>
        <w:tabs>
          <w:tab w:val="num" w:pos="0"/>
          <w:tab w:val="left" w:pos="720"/>
          <w:tab w:val="num" w:pos="900"/>
        </w:tabs>
        <w:jc w:val="both"/>
        <w:rPr>
          <w:rFonts w:ascii="GHEA Grapalat" w:hAnsi="GHEA Grapalat" w:cs="Sylfaen"/>
          <w:sz w:val="20"/>
          <w:szCs w:val="20"/>
          <w:lang w:val="hy-AM"/>
        </w:rPr>
      </w:pPr>
      <w:r w:rsidRPr="0093002B">
        <w:rPr>
          <w:rFonts w:ascii="GHEA Grapalat" w:hAnsi="GHEA Grapalat" w:cs="Sylfaen"/>
          <w:sz w:val="20"/>
          <w:szCs w:val="20"/>
          <w:lang w:val="hy-AM"/>
        </w:rPr>
        <w:t xml:space="preserve">       5.3</w:t>
      </w:r>
      <w:r w:rsidRPr="0093002B">
        <w:rPr>
          <w:rFonts w:ascii="GHEA Grapalat" w:hAnsi="GHEA Grapalat" w:cs="Sylfaen"/>
          <w:sz w:val="20"/>
          <w:szCs w:val="20"/>
          <w:lang w:val="hy-AM"/>
        </w:rPr>
        <w:tab/>
        <w:t xml:space="preserve"> Պատվիրատուն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ա</w:t>
      </w:r>
      <w:r w:rsidRPr="0093002B">
        <w:rPr>
          <w:rFonts w:ascii="GHEA Grapalat" w:hAnsi="GHEA Grapalat" w:cs="Sylfaen"/>
          <w:sz w:val="20"/>
          <w:szCs w:val="20"/>
          <w:lang w:val="hy-AM"/>
        </w:rPr>
        <w:t>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14:paraId="197A968A" w14:textId="77777777" w:rsidR="00A87B7B" w:rsidRPr="0093002B" w:rsidRDefault="00A87B7B" w:rsidP="00A87B7B">
      <w:pPr>
        <w:tabs>
          <w:tab w:val="num" w:pos="0"/>
          <w:tab w:val="left" w:pos="720"/>
          <w:tab w:val="num" w:pos="900"/>
        </w:tabs>
        <w:jc w:val="both"/>
        <w:rPr>
          <w:rFonts w:ascii="GHEA Grapalat" w:hAnsi="GHEA Grapalat"/>
          <w:sz w:val="20"/>
          <w:lang w:val="hy-AM"/>
        </w:rPr>
      </w:pPr>
      <w:r w:rsidRPr="0093002B">
        <w:rPr>
          <w:rFonts w:ascii="GHEA Grapalat" w:hAnsi="GHEA Grapalat"/>
          <w:sz w:val="20"/>
          <w:lang w:val="hy-AM"/>
        </w:rPr>
        <w:tab/>
      </w:r>
    </w:p>
    <w:p w14:paraId="0EEDE618" w14:textId="70836D50" w:rsidR="00A87B7B" w:rsidRPr="0093002B" w:rsidRDefault="00A87B7B" w:rsidP="00A87B7B">
      <w:pPr>
        <w:tabs>
          <w:tab w:val="num" w:pos="0"/>
          <w:tab w:val="left" w:pos="720"/>
          <w:tab w:val="num" w:pos="900"/>
        </w:tabs>
        <w:jc w:val="both"/>
        <w:rPr>
          <w:rFonts w:ascii="GHEA Grapalat" w:hAnsi="GHEA Grapalat" w:cs="Sylfaen"/>
          <w:sz w:val="20"/>
          <w:szCs w:val="20"/>
          <w:lang w:val="hy-AM"/>
        </w:rPr>
      </w:pPr>
      <w:r w:rsidRPr="0093002B">
        <w:rPr>
          <w:rFonts w:ascii="GHEA Grapalat" w:hAnsi="GHEA Grapalat" w:cs="Sylfaen"/>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ամիսներին, բայց ոչ ուշ, քան մինչև տվյալ տարվա դեկտեմբերի </w:t>
      </w:r>
      <w:r w:rsidR="007D0B7A">
        <w:rPr>
          <w:rFonts w:ascii="GHEA Grapalat" w:hAnsi="GHEA Grapalat" w:cs="Sylfaen"/>
          <w:sz w:val="20"/>
          <w:szCs w:val="20"/>
          <w:lang w:val="hy-AM"/>
        </w:rPr>
        <w:t>31</w:t>
      </w:r>
      <w:r w:rsidRPr="0093002B">
        <w:rPr>
          <w:rFonts w:ascii="GHEA Grapalat" w:hAnsi="GHEA Grapalat" w:cs="Sylfaen"/>
          <w:sz w:val="20"/>
          <w:szCs w:val="20"/>
          <w:lang w:val="hy-AM"/>
        </w:rPr>
        <w:t>-ը։</w:t>
      </w:r>
    </w:p>
    <w:p w14:paraId="50DE11E6" w14:textId="4D7DFC4D" w:rsidR="00A87B7B" w:rsidRPr="0093002B" w:rsidRDefault="00A87B7B" w:rsidP="00553311">
      <w:pPr>
        <w:ind w:firstLine="709"/>
        <w:jc w:val="both"/>
        <w:rPr>
          <w:rFonts w:ascii="GHEA Grapalat" w:hAnsi="GHEA Grapalat" w:cs="Sylfaen"/>
          <w:sz w:val="20"/>
          <w:szCs w:val="20"/>
          <w:lang w:val="hy-AM"/>
        </w:rPr>
      </w:pPr>
      <w:r w:rsidRPr="0093002B">
        <w:rPr>
          <w:rFonts w:ascii="GHEA Grapalat" w:hAnsi="GHEA Grapalat" w:cs="Sylfaen"/>
          <w:sz w:val="20"/>
          <w:szCs w:val="20"/>
          <w:lang w:val="hy-AM"/>
        </w:rPr>
        <w:t xml:space="preserve"> </w:t>
      </w:r>
      <w:r w:rsidRPr="0093002B">
        <w:rPr>
          <w:rFonts w:ascii="GHEA Grapalat" w:hAnsi="GHEA Grapalat"/>
          <w:sz w:val="20"/>
          <w:lang w:val="hy-AM"/>
        </w:rPr>
        <w:t>Ընդ որում վճարում կատարելու նպատակով հանձնման-ընդունման արձանագրությունը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72619325" w14:textId="77777777" w:rsidR="00A87B7B" w:rsidRPr="0093002B" w:rsidRDefault="00A87B7B" w:rsidP="00A87B7B">
      <w:pPr>
        <w:tabs>
          <w:tab w:val="num" w:pos="0"/>
          <w:tab w:val="left" w:pos="720"/>
          <w:tab w:val="num" w:pos="900"/>
        </w:tabs>
        <w:jc w:val="both"/>
        <w:rPr>
          <w:rFonts w:ascii="GHEA Grapalat" w:hAnsi="GHEA Grapalat" w:cs="Times Armenian"/>
          <w:sz w:val="20"/>
          <w:szCs w:val="20"/>
          <w:lang w:val="hy-AM"/>
        </w:rPr>
      </w:pPr>
      <w:r w:rsidRPr="0093002B">
        <w:rPr>
          <w:rFonts w:ascii="GHEA Grapalat" w:hAnsi="GHEA Grapalat" w:cs="Sylfaen"/>
          <w:sz w:val="20"/>
          <w:szCs w:val="20"/>
          <w:lang w:val="hy-AM"/>
        </w:rPr>
        <w:tab/>
      </w:r>
      <w:r w:rsidRPr="0093002B">
        <w:rPr>
          <w:rFonts w:ascii="GHEA Grapalat" w:hAnsi="GHEA Grapalat"/>
          <w:sz w:val="20"/>
          <w:lang w:val="hy-AM"/>
        </w:rPr>
        <w:t xml:space="preserve"> </w:t>
      </w:r>
    </w:p>
    <w:p w14:paraId="373CEEF7" w14:textId="77777777" w:rsidR="00A87B7B" w:rsidRPr="0093002B" w:rsidRDefault="00A87B7B" w:rsidP="00A87B7B">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6. </w:t>
      </w:r>
      <w:r w:rsidRPr="0093002B">
        <w:rPr>
          <w:rFonts w:ascii="GHEA Grapalat" w:hAnsi="GHEA Grapalat" w:cs="Sylfaen"/>
          <w:b/>
          <w:sz w:val="20"/>
          <w:szCs w:val="20"/>
          <w:lang w:val="hy-AM"/>
        </w:rPr>
        <w:t>ԿՈՂՄԵՐԻ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ՊԱՏԱՍԽԱՆԱՏՎՈՒԹՅՈՒՆԸ</w:t>
      </w:r>
    </w:p>
    <w:p w14:paraId="37A8439C" w14:textId="77777777" w:rsidR="00A87B7B" w:rsidRPr="0093002B" w:rsidRDefault="00A87B7B" w:rsidP="00A87B7B">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6.1</w:t>
      </w:r>
      <w:r w:rsidRPr="0093002B">
        <w:rPr>
          <w:rFonts w:ascii="GHEA Grapalat" w:hAnsi="GHEA Grapalat"/>
          <w:sz w:val="20"/>
          <w:szCs w:val="20"/>
          <w:lang w:val="hy-AM"/>
        </w:rPr>
        <w:tab/>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որակի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1.3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ներառյալ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պահպանման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ahoma"/>
          <w:sz w:val="20"/>
          <w:szCs w:val="20"/>
          <w:lang w:val="hy-AM"/>
        </w:rPr>
        <w:t>։</w:t>
      </w:r>
    </w:p>
    <w:p w14:paraId="4D369542" w14:textId="77777777" w:rsidR="00A87B7B" w:rsidRPr="0093002B" w:rsidRDefault="00A87B7B" w:rsidP="00A87B7B">
      <w:pPr>
        <w:tabs>
          <w:tab w:val="left" w:pos="1276"/>
        </w:tabs>
        <w:ind w:firstLine="720"/>
        <w:jc w:val="both"/>
        <w:rPr>
          <w:rFonts w:ascii="GHEA Grapalat" w:hAnsi="GHEA Grapalat" w:cs="Sylfaen"/>
          <w:sz w:val="20"/>
          <w:szCs w:val="20"/>
          <w:lang w:val="hy-AM"/>
        </w:rPr>
      </w:pPr>
      <w:r w:rsidRPr="0093002B">
        <w:rPr>
          <w:rFonts w:ascii="GHEA Grapalat" w:hAnsi="GHEA Grapalat"/>
          <w:sz w:val="20"/>
          <w:szCs w:val="20"/>
          <w:lang w:val="hy-AM"/>
        </w:rPr>
        <w:t>6.2</w:t>
      </w:r>
      <w:r w:rsidRPr="0093002B">
        <w:rPr>
          <w:rFonts w:ascii="GHEA Grapalat" w:hAnsi="GHEA Grapalat"/>
          <w:sz w:val="20"/>
          <w:szCs w:val="20"/>
          <w:lang w:val="hy-AM"/>
        </w:rPr>
        <w:tab/>
      </w:r>
      <w:r w:rsidRPr="0093002B">
        <w:rPr>
          <w:rFonts w:ascii="GHEA Grapalat" w:hAnsi="GHEA Grapalat" w:cs="Sylfaen"/>
          <w:sz w:val="20"/>
          <w:szCs w:val="20"/>
          <w:lang w:val="hy-AM"/>
        </w:rPr>
        <w:t>Սույն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ժամկետը</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խախտելու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Կապալառուից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ուշացված</w:t>
      </w:r>
      <w:r w:rsidRPr="0093002B">
        <w:rPr>
          <w:rFonts w:ascii="GHEA Grapalat" w:hAnsi="GHEA Grapalat" w:cs="Arial"/>
          <w:sz w:val="20"/>
          <w:szCs w:val="20"/>
          <w:lang w:val="hy-AM"/>
        </w:rPr>
        <w:t xml:space="preserve"> աշխատանքային </w:t>
      </w:r>
      <w:r w:rsidRPr="0093002B">
        <w:rPr>
          <w:rFonts w:ascii="GHEA Grapalat" w:hAnsi="GHEA Grapalat" w:cs="Sylfaen"/>
          <w:sz w:val="20"/>
          <w:szCs w:val="20"/>
          <w:lang w:val="hy-AM"/>
        </w:rPr>
        <w:t>օրվա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գանձվում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տույժ</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սակայն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չկատարված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գնի</w:t>
      </w:r>
      <w:r w:rsidRPr="0093002B">
        <w:rPr>
          <w:rFonts w:ascii="GHEA Grapalat" w:hAnsi="GHEA Grapalat" w:cs="Arial"/>
          <w:sz w:val="20"/>
          <w:szCs w:val="20"/>
          <w:lang w:val="hy-AM"/>
        </w:rPr>
        <w:t xml:space="preserve"> 0,05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հարյուրերորդական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չափով</w:t>
      </w:r>
      <w:r w:rsidRPr="0093002B">
        <w:rPr>
          <w:rFonts w:ascii="GHEA Grapalat" w:hAnsi="GHEA Grapalat" w:cs="Tahoma"/>
          <w:sz w:val="20"/>
          <w:szCs w:val="20"/>
          <w:lang w:val="hy-AM"/>
        </w:rPr>
        <w:t>։</w:t>
      </w:r>
    </w:p>
    <w:p w14:paraId="4208D9CC" w14:textId="77777777" w:rsidR="00A87B7B" w:rsidRPr="0093002B" w:rsidRDefault="00A87B7B" w:rsidP="00A87B7B">
      <w:pPr>
        <w:ind w:firstLine="709"/>
        <w:jc w:val="both"/>
        <w:rPr>
          <w:rFonts w:ascii="GHEA Grapalat" w:hAnsi="GHEA Grapalat"/>
          <w:sz w:val="20"/>
          <w:lang w:val="hy-AM"/>
        </w:rPr>
      </w:pPr>
      <w:r w:rsidRPr="0093002B">
        <w:rPr>
          <w:rFonts w:ascii="GHEA Grapalat" w:hAnsi="GHEA Grapalat"/>
          <w:sz w:val="20"/>
          <w:szCs w:val="20"/>
          <w:lang w:val="hy-AM"/>
        </w:rPr>
        <w:t>6.3</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այմանագրի</w:t>
      </w:r>
      <w:r w:rsidRPr="0093002B">
        <w:rPr>
          <w:rFonts w:ascii="GHEA Grapalat" w:hAnsi="GHEA Grapalat" w:cs="Times Armenian"/>
          <w:sz w:val="20"/>
          <w:szCs w:val="20"/>
          <w:lang w:val="hy-AM"/>
        </w:rPr>
        <w:t xml:space="preserve"> 3.1.3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հիմքերով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ա</w:t>
      </w:r>
      <w:r w:rsidRPr="0093002B">
        <w:rPr>
          <w:rFonts w:ascii="GHEA Grapalat" w:hAnsi="GHEA Grapalat" w:cs="Sylfaen"/>
          <w:sz w:val="20"/>
          <w:szCs w:val="20"/>
          <w:lang w:val="hy-AM"/>
        </w:rPr>
        <w:t>շխատանքը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չընդունվելու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ինչպես</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նաև</w:t>
      </w:r>
      <w:r w:rsidRPr="0093002B">
        <w:rPr>
          <w:rFonts w:ascii="GHEA Grapalat" w:hAnsi="GHEA Grapalat" w:cs="Arial"/>
          <w:sz w:val="20"/>
          <w:szCs w:val="20"/>
          <w:lang w:val="hy-AM"/>
        </w:rPr>
        <w:t xml:space="preserve"> 3.1.4 </w:t>
      </w:r>
      <w:r w:rsidRPr="0093002B">
        <w:rPr>
          <w:rFonts w:ascii="GHEA Grapalat" w:hAnsi="GHEA Grapalat" w:cs="Sylfaen"/>
          <w:sz w:val="20"/>
          <w:szCs w:val="20"/>
          <w:lang w:val="hy-AM"/>
        </w:rPr>
        <w:t>կետով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լուծելու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Կապալառուից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գանձվում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տուգանք</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Arial"/>
          <w:sz w:val="20"/>
          <w:szCs w:val="20"/>
          <w:lang w:val="hy-AM"/>
        </w:rPr>
        <w:t xml:space="preserve"> 5.1 </w:t>
      </w:r>
      <w:r w:rsidRPr="0093002B">
        <w:rPr>
          <w:rFonts w:ascii="GHEA Grapalat" w:hAnsi="GHEA Grapalat" w:cs="Sylfaen"/>
          <w:sz w:val="20"/>
          <w:szCs w:val="20"/>
          <w:lang w:val="hy-AM"/>
        </w:rPr>
        <w:t>կետում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գումարի</w:t>
      </w:r>
      <w:r w:rsidRPr="0093002B">
        <w:rPr>
          <w:rFonts w:ascii="GHEA Grapalat" w:hAnsi="GHEA Grapalat" w:cs="Arial"/>
          <w:sz w:val="20"/>
          <w:szCs w:val="20"/>
          <w:lang w:val="hy-AM"/>
        </w:rPr>
        <w:t xml:space="preserve"> 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տասնորդական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lastRenderedPageBreak/>
        <w:t>տոկոսի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չափով:</w:t>
      </w:r>
      <w:r w:rsidRPr="0093002B">
        <w:rPr>
          <w:rStyle w:val="af6"/>
          <w:rFonts w:ascii="GHEA Grapalat" w:hAnsi="GHEA Grapalat" w:cs="Sylfaen"/>
          <w:sz w:val="20"/>
          <w:szCs w:val="20"/>
          <w:lang w:val="hy-AM"/>
        </w:rPr>
        <w:footnoteReference w:id="8"/>
      </w:r>
      <w:r w:rsidRPr="0093002B">
        <w:rPr>
          <w:rFonts w:ascii="GHEA Grapalat" w:hAnsi="GHEA Grapalat"/>
          <w:sz w:val="20"/>
          <w:lang w:val="hy-AM"/>
        </w:rPr>
        <w:t xml:space="preserve"> Ընդ որում տուգանքը հաշվարկվում է նաև աշխատանքի արդյունքը սույն պայմանագրով սահմանված ժամկետում կատարելու, սակայն պատվիրատուի կողմից չընդունվելու դեպքում:  </w:t>
      </w:r>
    </w:p>
    <w:p w14:paraId="68983243" w14:textId="77777777" w:rsidR="00A87B7B" w:rsidRPr="0093002B" w:rsidRDefault="00A87B7B" w:rsidP="00A87B7B">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6.4</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այմանագրի</w:t>
      </w:r>
      <w:r w:rsidRPr="0093002B">
        <w:rPr>
          <w:rFonts w:ascii="GHEA Grapalat" w:hAnsi="GHEA Grapalat" w:cs="Times Armenian"/>
          <w:sz w:val="20"/>
          <w:szCs w:val="20"/>
          <w:lang w:val="hy-AM"/>
        </w:rPr>
        <w:t xml:space="preserve"> 6.2</w:t>
      </w:r>
      <w:r w:rsidRPr="0093002B">
        <w:rPr>
          <w:rFonts w:ascii="GHEA Grapalat" w:hAnsi="GHEA Grapalat" w:cs="Sylfaen"/>
          <w:sz w:val="20"/>
          <w:szCs w:val="20"/>
          <w:lang w:val="hy-AM"/>
        </w:rPr>
        <w:t>,</w:t>
      </w:r>
      <w:r w:rsidRPr="0093002B">
        <w:rPr>
          <w:rFonts w:ascii="GHEA Grapalat" w:hAnsi="GHEA Grapalat" w:cs="Times Armenian"/>
          <w:sz w:val="20"/>
          <w:szCs w:val="20"/>
          <w:lang w:val="hy-AM"/>
        </w:rPr>
        <w:t xml:space="preserve"> 6.3  և 6.5.1 </w:t>
      </w:r>
      <w:r w:rsidRPr="0093002B">
        <w:rPr>
          <w:rFonts w:ascii="GHEA Grapalat" w:hAnsi="GHEA Grapalat" w:cs="Sylfaen"/>
          <w:sz w:val="20"/>
          <w:szCs w:val="20"/>
          <w:lang w:val="hy-AM"/>
        </w:rPr>
        <w:t>կետերով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տույժը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տուգանքը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հաշվարկվում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հաշվանցվում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գումարների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ahoma"/>
          <w:sz w:val="20"/>
          <w:szCs w:val="20"/>
          <w:lang w:val="hy-AM"/>
        </w:rPr>
        <w:t>։</w:t>
      </w:r>
    </w:p>
    <w:p w14:paraId="31CD154C" w14:textId="77777777" w:rsidR="00A87B7B" w:rsidRPr="0093002B" w:rsidRDefault="00A87B7B" w:rsidP="00A87B7B">
      <w:pPr>
        <w:tabs>
          <w:tab w:val="left" w:pos="1276"/>
        </w:tabs>
        <w:ind w:firstLine="720"/>
        <w:jc w:val="both"/>
        <w:rPr>
          <w:rFonts w:ascii="GHEA Grapalat" w:hAnsi="GHEA Grapalat" w:cs="Tahoma"/>
          <w:sz w:val="20"/>
          <w:szCs w:val="20"/>
          <w:lang w:val="hy-AM"/>
        </w:rPr>
      </w:pPr>
      <w:r w:rsidRPr="0093002B">
        <w:rPr>
          <w:rFonts w:ascii="GHEA Grapalat" w:hAnsi="GHEA Grapalat"/>
          <w:sz w:val="20"/>
          <w:szCs w:val="20"/>
          <w:lang w:val="hy-AM"/>
        </w:rPr>
        <w:t>6.5</w:t>
      </w:r>
      <w:r w:rsidRPr="0093002B">
        <w:rPr>
          <w:rFonts w:ascii="GHEA Grapalat" w:hAnsi="GHEA Grapalat"/>
          <w:sz w:val="20"/>
          <w:szCs w:val="20"/>
          <w:lang w:val="hy-AM"/>
        </w:rPr>
        <w:tab/>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5.3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խախտման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նկատմամբ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ուշացված</w:t>
      </w:r>
      <w:r w:rsidRPr="0093002B">
        <w:rPr>
          <w:rFonts w:ascii="GHEA Grapalat" w:hAnsi="GHEA Grapalat" w:cs="Times Armenian"/>
          <w:sz w:val="20"/>
          <w:szCs w:val="20"/>
          <w:lang w:val="hy-AM"/>
        </w:rPr>
        <w:t xml:space="preserve"> աշխատանքային </w:t>
      </w:r>
      <w:r w:rsidRPr="0093002B">
        <w:rPr>
          <w:rFonts w:ascii="GHEA Grapalat" w:hAnsi="GHEA Grapalat" w:cs="Sylfaen"/>
          <w:sz w:val="20"/>
          <w:szCs w:val="20"/>
          <w:lang w:val="hy-AM"/>
        </w:rPr>
        <w:t>օրվա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հաշվարկվում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տույժ</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սակայն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չվճարված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գումարի</w:t>
      </w:r>
      <w:r w:rsidRPr="0093002B">
        <w:rPr>
          <w:rFonts w:ascii="GHEA Grapalat" w:hAnsi="GHEA Grapalat" w:cs="Times Armenian"/>
          <w:sz w:val="20"/>
          <w:szCs w:val="20"/>
          <w:lang w:val="hy-AM"/>
        </w:rPr>
        <w:t xml:space="preserve"> 0,05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հարյուրերորդական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sidDel="007472F1">
        <w:rPr>
          <w:rFonts w:ascii="GHEA Grapalat" w:hAnsi="GHEA Grapalat" w:cs="Times Armenian"/>
          <w:sz w:val="20"/>
          <w:szCs w:val="20"/>
          <w:lang w:val="hy-AM"/>
        </w:rPr>
        <w:t xml:space="preserve"> </w:t>
      </w:r>
      <w:r w:rsidRPr="0093002B">
        <w:rPr>
          <w:rFonts w:ascii="GHEA Grapalat" w:hAnsi="GHEA Grapalat" w:cs="Sylfaen"/>
          <w:sz w:val="20"/>
          <w:szCs w:val="20"/>
          <w:lang w:val="hy-AM"/>
        </w:rPr>
        <w:t>չափով</w:t>
      </w:r>
      <w:r w:rsidRPr="0093002B">
        <w:rPr>
          <w:rFonts w:ascii="GHEA Grapalat" w:hAnsi="GHEA Grapalat" w:cs="Tahoma"/>
          <w:sz w:val="20"/>
          <w:szCs w:val="20"/>
          <w:lang w:val="hy-AM"/>
        </w:rPr>
        <w:t>։</w:t>
      </w:r>
    </w:p>
    <w:p w14:paraId="23B6E019" w14:textId="7544FDAC" w:rsidR="00A87B7B" w:rsidRPr="0093002B" w:rsidRDefault="00A87B7B" w:rsidP="007D0B7A">
      <w:pPr>
        <w:pStyle w:val="af4"/>
        <w:shd w:val="clear" w:color="auto" w:fill="FFFFFF"/>
        <w:spacing w:before="0" w:beforeAutospacing="0" w:after="0" w:afterAutospacing="0"/>
        <w:ind w:firstLine="708"/>
        <w:jc w:val="both"/>
        <w:rPr>
          <w:rFonts w:ascii="GHEA Grapalat" w:hAnsi="GHEA Grapalat"/>
          <w:lang w:val="hy-AM"/>
        </w:rPr>
      </w:pPr>
      <w:r w:rsidRPr="0093002B">
        <w:rPr>
          <w:rFonts w:ascii="GHEA Grapalat" w:hAnsi="GHEA Grapalat" w:cs="Sylfaen"/>
          <w:sz w:val="20"/>
          <w:szCs w:val="20"/>
          <w:lang w:val="hy-AM"/>
        </w:rPr>
        <w:t>6.5.1 Սույն պայմանագրով նախատեսված աշխատանքների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յուրաքանչյուր արձանագրված դեպքի համար Կապալառուի նկատմամբ կիրառվում է պատասխանատվության հետևյալ միջոցները</w:t>
      </w:r>
      <w:r w:rsidRPr="0093002B">
        <w:rPr>
          <w:rFonts w:ascii="GHEA Grapalat" w:hAnsi="GHEA Grapalat"/>
          <w:lang w:val="hy-AM"/>
        </w:rPr>
        <w:t>.</w:t>
      </w:r>
    </w:p>
    <w:p w14:paraId="11213E48" w14:textId="77777777" w:rsidR="00553311" w:rsidRPr="002E7DBF" w:rsidRDefault="00553311" w:rsidP="00553311">
      <w:pPr>
        <w:jc w:val="both"/>
        <w:rPr>
          <w:rFonts w:ascii="GHEA Grapalat" w:hAnsi="GHEA Grapalat"/>
          <w:bCs/>
          <w:sz w:val="20"/>
          <w:lang w:val="hy-AM"/>
        </w:rPr>
      </w:pPr>
    </w:p>
    <w:tbl>
      <w:tblPr>
        <w:tblStyle w:val="aff2"/>
        <w:tblW w:w="0" w:type="auto"/>
        <w:tblInd w:w="252" w:type="dxa"/>
        <w:tblLayout w:type="fixed"/>
        <w:tblLook w:val="04A0" w:firstRow="1" w:lastRow="0" w:firstColumn="1" w:lastColumn="0" w:noHBand="0" w:noVBand="1"/>
      </w:tblPr>
      <w:tblGrid>
        <w:gridCol w:w="693"/>
        <w:gridCol w:w="5355"/>
        <w:gridCol w:w="4441"/>
      </w:tblGrid>
      <w:tr w:rsidR="00553311" w:rsidRPr="002E7DBF" w14:paraId="6D3F7D56" w14:textId="77777777" w:rsidTr="006D2BEB">
        <w:tc>
          <w:tcPr>
            <w:tcW w:w="693" w:type="dxa"/>
            <w:tcBorders>
              <w:top w:val="single" w:sz="4" w:space="0" w:color="auto"/>
              <w:left w:val="single" w:sz="4" w:space="0" w:color="auto"/>
              <w:bottom w:val="single" w:sz="4" w:space="0" w:color="auto"/>
              <w:right w:val="single" w:sz="4" w:space="0" w:color="auto"/>
            </w:tcBorders>
            <w:vAlign w:val="center"/>
            <w:hideMark/>
          </w:tcPr>
          <w:p w14:paraId="435EFD90" w14:textId="77777777" w:rsidR="00553311" w:rsidRPr="002E7DBF" w:rsidRDefault="00553311" w:rsidP="006D2BEB">
            <w:pPr>
              <w:rPr>
                <w:rFonts w:ascii="GHEA Grapalat" w:hAnsi="GHEA Grapalat" w:cs="Times Armenian"/>
                <w:b/>
                <w:sz w:val="20"/>
              </w:rPr>
            </w:pPr>
            <w:r w:rsidRPr="002E7DBF">
              <w:rPr>
                <w:rFonts w:ascii="GHEA Grapalat" w:hAnsi="GHEA Grapalat" w:cs="Times Armenian"/>
                <w:b/>
                <w:sz w:val="20"/>
              </w:rPr>
              <w:t>N</w:t>
            </w:r>
          </w:p>
        </w:tc>
        <w:tc>
          <w:tcPr>
            <w:tcW w:w="5355" w:type="dxa"/>
            <w:tcBorders>
              <w:top w:val="single" w:sz="4" w:space="0" w:color="auto"/>
              <w:left w:val="single" w:sz="4" w:space="0" w:color="auto"/>
              <w:bottom w:val="single" w:sz="4" w:space="0" w:color="auto"/>
              <w:right w:val="single" w:sz="4" w:space="0" w:color="auto"/>
            </w:tcBorders>
            <w:vAlign w:val="center"/>
            <w:hideMark/>
          </w:tcPr>
          <w:p w14:paraId="2E325A00" w14:textId="77777777" w:rsidR="00553311" w:rsidRPr="002E7DBF" w:rsidRDefault="00553311" w:rsidP="006D2BEB">
            <w:pPr>
              <w:jc w:val="center"/>
              <w:rPr>
                <w:rFonts w:ascii="GHEA Grapalat" w:hAnsi="GHEA Grapalat" w:cs="Times Armenian"/>
                <w:b/>
                <w:sz w:val="20"/>
                <w:lang w:val="hy-AM"/>
              </w:rPr>
            </w:pPr>
            <w:r w:rsidRPr="002E7DBF">
              <w:rPr>
                <w:rFonts w:ascii="GHEA Grapalat" w:hAnsi="GHEA Grapalat" w:cs="Times Armenian"/>
                <w:b/>
                <w:sz w:val="20"/>
                <w:lang w:val="hy-AM"/>
              </w:rPr>
              <w:t>Խախտումը</w:t>
            </w:r>
          </w:p>
        </w:tc>
        <w:tc>
          <w:tcPr>
            <w:tcW w:w="4441" w:type="dxa"/>
            <w:tcBorders>
              <w:top w:val="single" w:sz="4" w:space="0" w:color="auto"/>
              <w:left w:val="single" w:sz="4" w:space="0" w:color="auto"/>
              <w:bottom w:val="single" w:sz="4" w:space="0" w:color="auto"/>
              <w:right w:val="single" w:sz="4" w:space="0" w:color="auto"/>
            </w:tcBorders>
            <w:vAlign w:val="center"/>
            <w:hideMark/>
          </w:tcPr>
          <w:p w14:paraId="5CB37FED" w14:textId="77777777" w:rsidR="00553311" w:rsidRPr="002E7DBF" w:rsidRDefault="00553311" w:rsidP="006D2BEB">
            <w:pPr>
              <w:rPr>
                <w:rFonts w:ascii="GHEA Grapalat" w:hAnsi="GHEA Grapalat" w:cs="Times Armenian"/>
                <w:b/>
                <w:sz w:val="20"/>
                <w:lang w:val="hy-AM"/>
              </w:rPr>
            </w:pPr>
            <w:r w:rsidRPr="002E7DBF">
              <w:rPr>
                <w:rFonts w:ascii="GHEA Grapalat" w:hAnsi="GHEA Grapalat" w:cs="Times Armenian"/>
                <w:b/>
                <w:sz w:val="20"/>
                <w:lang w:val="hy-AM"/>
              </w:rPr>
              <w:t>Պատասխանատվությունը *</w:t>
            </w:r>
          </w:p>
        </w:tc>
      </w:tr>
      <w:tr w:rsidR="00553311" w:rsidRPr="003A678D" w14:paraId="127194B5" w14:textId="77777777" w:rsidTr="006D2BEB">
        <w:tc>
          <w:tcPr>
            <w:tcW w:w="693" w:type="dxa"/>
            <w:tcBorders>
              <w:top w:val="single" w:sz="4" w:space="0" w:color="auto"/>
              <w:left w:val="single" w:sz="4" w:space="0" w:color="auto"/>
              <w:bottom w:val="single" w:sz="4" w:space="0" w:color="auto"/>
              <w:right w:val="single" w:sz="4" w:space="0" w:color="auto"/>
            </w:tcBorders>
            <w:vAlign w:val="center"/>
            <w:hideMark/>
          </w:tcPr>
          <w:p w14:paraId="37B84F11"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1</w:t>
            </w:r>
          </w:p>
        </w:tc>
        <w:tc>
          <w:tcPr>
            <w:tcW w:w="5355" w:type="dxa"/>
            <w:tcBorders>
              <w:top w:val="single" w:sz="4" w:space="0" w:color="auto"/>
              <w:left w:val="single" w:sz="4" w:space="0" w:color="auto"/>
              <w:bottom w:val="single" w:sz="4" w:space="0" w:color="auto"/>
              <w:right w:val="single" w:sz="4" w:space="0" w:color="auto"/>
            </w:tcBorders>
            <w:vAlign w:val="center"/>
            <w:hideMark/>
          </w:tcPr>
          <w:p w14:paraId="34BE1EB6"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Կապալառուն չունի շինարարական նյութերի արդյունահանման թույլտվություն</w:t>
            </w:r>
          </w:p>
        </w:tc>
        <w:tc>
          <w:tcPr>
            <w:tcW w:w="4441" w:type="dxa"/>
            <w:tcBorders>
              <w:top w:val="single" w:sz="4" w:space="0" w:color="auto"/>
              <w:left w:val="single" w:sz="4" w:space="0" w:color="auto"/>
              <w:bottom w:val="single" w:sz="4" w:space="0" w:color="auto"/>
              <w:right w:val="single" w:sz="4" w:space="0" w:color="auto"/>
            </w:tcBorders>
            <w:vAlign w:val="center"/>
            <w:hideMark/>
          </w:tcPr>
          <w:p w14:paraId="7CACF64B"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Գանձվում է տուգանք՝ պայմանագրով սահմանված ընդհանուր գնի 0.6 տոկոսի չափով</w:t>
            </w:r>
          </w:p>
        </w:tc>
      </w:tr>
      <w:tr w:rsidR="00553311" w:rsidRPr="003A678D" w14:paraId="4C88A442" w14:textId="77777777" w:rsidTr="006D2BEB">
        <w:tc>
          <w:tcPr>
            <w:tcW w:w="693" w:type="dxa"/>
            <w:tcBorders>
              <w:top w:val="single" w:sz="4" w:space="0" w:color="auto"/>
              <w:left w:val="single" w:sz="4" w:space="0" w:color="auto"/>
              <w:bottom w:val="single" w:sz="4" w:space="0" w:color="auto"/>
              <w:right w:val="single" w:sz="4" w:space="0" w:color="auto"/>
            </w:tcBorders>
            <w:vAlign w:val="center"/>
            <w:hideMark/>
          </w:tcPr>
          <w:p w14:paraId="2A62A82A"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2</w:t>
            </w:r>
          </w:p>
        </w:tc>
        <w:tc>
          <w:tcPr>
            <w:tcW w:w="5355" w:type="dxa"/>
            <w:tcBorders>
              <w:top w:val="single" w:sz="4" w:space="0" w:color="auto"/>
              <w:left w:val="single" w:sz="4" w:space="0" w:color="auto"/>
              <w:bottom w:val="single" w:sz="4" w:space="0" w:color="auto"/>
              <w:right w:val="single" w:sz="4" w:space="0" w:color="auto"/>
            </w:tcBorders>
            <w:vAlign w:val="center"/>
          </w:tcPr>
          <w:p w14:paraId="25DA26E1"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Կապալառուն չունի շինարարական թափոնների տեղակայման վայրի համար թույլտվություն</w:t>
            </w:r>
          </w:p>
          <w:p w14:paraId="3D12547D" w14:textId="77777777" w:rsidR="00553311" w:rsidRPr="002E7DBF" w:rsidRDefault="00553311" w:rsidP="006D2BEB">
            <w:pPr>
              <w:autoSpaceDE w:val="0"/>
              <w:autoSpaceDN w:val="0"/>
              <w:adjustRightInd w:val="0"/>
              <w:rPr>
                <w:rFonts w:ascii="GHEA Grapalat" w:hAnsi="GHEA Grapalat" w:cs="Times Armenian"/>
                <w:color w:val="000000"/>
                <w:sz w:val="20"/>
                <w:lang w:val="hy-AM"/>
              </w:rPr>
            </w:pPr>
          </w:p>
        </w:tc>
        <w:tc>
          <w:tcPr>
            <w:tcW w:w="4441" w:type="dxa"/>
            <w:tcBorders>
              <w:top w:val="single" w:sz="4" w:space="0" w:color="auto"/>
              <w:left w:val="single" w:sz="4" w:space="0" w:color="auto"/>
              <w:bottom w:val="single" w:sz="4" w:space="0" w:color="auto"/>
              <w:right w:val="single" w:sz="4" w:space="0" w:color="auto"/>
            </w:tcBorders>
            <w:vAlign w:val="center"/>
            <w:hideMark/>
          </w:tcPr>
          <w:p w14:paraId="03401595"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Գանձվում է տուգանք՝ պայմանագրով սահմանված ընդհանուր գնի 0.5 տոկոսի չափով</w:t>
            </w:r>
          </w:p>
        </w:tc>
      </w:tr>
      <w:tr w:rsidR="00553311" w:rsidRPr="003A678D" w14:paraId="3E9C8346" w14:textId="77777777" w:rsidTr="006D2BEB">
        <w:trPr>
          <w:trHeight w:val="1707"/>
        </w:trPr>
        <w:tc>
          <w:tcPr>
            <w:tcW w:w="693" w:type="dxa"/>
            <w:tcBorders>
              <w:top w:val="single" w:sz="4" w:space="0" w:color="auto"/>
              <w:left w:val="single" w:sz="4" w:space="0" w:color="auto"/>
              <w:bottom w:val="single" w:sz="4" w:space="0" w:color="auto"/>
              <w:right w:val="single" w:sz="4" w:space="0" w:color="auto"/>
            </w:tcBorders>
            <w:vAlign w:val="center"/>
            <w:hideMark/>
          </w:tcPr>
          <w:p w14:paraId="31125B7C"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3</w:t>
            </w:r>
          </w:p>
        </w:tc>
        <w:tc>
          <w:tcPr>
            <w:tcW w:w="5355" w:type="dxa"/>
            <w:tcBorders>
              <w:top w:val="single" w:sz="4" w:space="0" w:color="auto"/>
              <w:left w:val="single" w:sz="4" w:space="0" w:color="auto"/>
              <w:bottom w:val="single" w:sz="4" w:space="0" w:color="auto"/>
              <w:right w:val="single" w:sz="4" w:space="0" w:color="auto"/>
            </w:tcBorders>
            <w:vAlign w:val="center"/>
            <w:hideMark/>
          </w:tcPr>
          <w:p w14:paraId="284C76EB"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 xml:space="preserve">Շինարարական հրապարակից և/կամ տեղամասից հեռացված չեն աղբը, կենցաղային թափոնները և օտար առարկաները (աշխատանքների իրականացման ժամանակահատվածում, ինչպես նաև մինչև շինարարական օբյեկտը սահմանված կարգով շահագործման հանձնելը) </w:t>
            </w:r>
          </w:p>
        </w:tc>
        <w:tc>
          <w:tcPr>
            <w:tcW w:w="4441" w:type="dxa"/>
            <w:tcBorders>
              <w:top w:val="single" w:sz="4" w:space="0" w:color="auto"/>
              <w:left w:val="single" w:sz="4" w:space="0" w:color="auto"/>
              <w:bottom w:val="single" w:sz="4" w:space="0" w:color="auto"/>
              <w:right w:val="single" w:sz="4" w:space="0" w:color="auto"/>
            </w:tcBorders>
            <w:vAlign w:val="center"/>
            <w:hideMark/>
          </w:tcPr>
          <w:p w14:paraId="187AEB2B"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Գանձվում է տուգանք՝ պայմանագրով սահմանված ընդհանուր գնի 0.5 տոկոսի չափով</w:t>
            </w:r>
          </w:p>
        </w:tc>
      </w:tr>
      <w:tr w:rsidR="00553311" w:rsidRPr="003A678D" w14:paraId="55F8F50C" w14:textId="77777777" w:rsidTr="006D2BEB">
        <w:tc>
          <w:tcPr>
            <w:tcW w:w="693" w:type="dxa"/>
            <w:tcBorders>
              <w:top w:val="single" w:sz="4" w:space="0" w:color="auto"/>
              <w:left w:val="single" w:sz="4" w:space="0" w:color="auto"/>
              <w:bottom w:val="single" w:sz="4" w:space="0" w:color="auto"/>
              <w:right w:val="single" w:sz="4" w:space="0" w:color="auto"/>
            </w:tcBorders>
            <w:vAlign w:val="center"/>
            <w:hideMark/>
          </w:tcPr>
          <w:p w14:paraId="1564E62E"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4</w:t>
            </w:r>
          </w:p>
        </w:tc>
        <w:tc>
          <w:tcPr>
            <w:tcW w:w="5355" w:type="dxa"/>
            <w:tcBorders>
              <w:top w:val="single" w:sz="4" w:space="0" w:color="auto"/>
              <w:left w:val="single" w:sz="4" w:space="0" w:color="auto"/>
              <w:bottom w:val="single" w:sz="4" w:space="0" w:color="auto"/>
              <w:right w:val="single" w:sz="4" w:space="0" w:color="auto"/>
            </w:tcBorders>
            <w:vAlign w:val="center"/>
            <w:hideMark/>
          </w:tcPr>
          <w:p w14:paraId="5ADF2CB4"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Գրունտի հանույթից առաջացած ավելցուկային նյութը և հողի վերին շերտը չեն տեղափոխվում և պահվում  հատուկ նախատեսված վայրերում</w:t>
            </w:r>
          </w:p>
        </w:tc>
        <w:tc>
          <w:tcPr>
            <w:tcW w:w="4441" w:type="dxa"/>
            <w:tcBorders>
              <w:top w:val="single" w:sz="4" w:space="0" w:color="auto"/>
              <w:left w:val="single" w:sz="4" w:space="0" w:color="auto"/>
              <w:bottom w:val="single" w:sz="4" w:space="0" w:color="auto"/>
              <w:right w:val="single" w:sz="4" w:space="0" w:color="auto"/>
            </w:tcBorders>
            <w:vAlign w:val="center"/>
            <w:hideMark/>
          </w:tcPr>
          <w:p w14:paraId="3EC2E5DC"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Գանձվում է տուգանք՝ պայմանագրով սահմանված ընդհանուր գնի 0.5 տոկոսի չափով</w:t>
            </w:r>
          </w:p>
        </w:tc>
      </w:tr>
      <w:tr w:rsidR="00553311" w:rsidRPr="003A678D" w14:paraId="45A2105F" w14:textId="77777777" w:rsidTr="006D2BEB">
        <w:tc>
          <w:tcPr>
            <w:tcW w:w="693" w:type="dxa"/>
            <w:tcBorders>
              <w:top w:val="single" w:sz="4" w:space="0" w:color="auto"/>
              <w:left w:val="single" w:sz="4" w:space="0" w:color="auto"/>
              <w:bottom w:val="single" w:sz="4" w:space="0" w:color="auto"/>
              <w:right w:val="single" w:sz="4" w:space="0" w:color="auto"/>
            </w:tcBorders>
            <w:vAlign w:val="center"/>
            <w:hideMark/>
          </w:tcPr>
          <w:p w14:paraId="4ADDBC2E"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5</w:t>
            </w:r>
          </w:p>
        </w:tc>
        <w:tc>
          <w:tcPr>
            <w:tcW w:w="5355" w:type="dxa"/>
            <w:tcBorders>
              <w:top w:val="single" w:sz="4" w:space="0" w:color="auto"/>
              <w:left w:val="single" w:sz="4" w:space="0" w:color="auto"/>
              <w:bottom w:val="single" w:sz="4" w:space="0" w:color="auto"/>
              <w:right w:val="single" w:sz="4" w:space="0" w:color="auto"/>
            </w:tcBorders>
            <w:vAlign w:val="center"/>
            <w:hideMark/>
          </w:tcPr>
          <w:p w14:paraId="3788FCFD"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Ծառաթփային բուսականությունը հատված է (հատումը իրականացվում է միայն նախագծային փաստաթղթերով նախատեսված դեպքերում)</w:t>
            </w:r>
          </w:p>
        </w:tc>
        <w:tc>
          <w:tcPr>
            <w:tcW w:w="4441" w:type="dxa"/>
            <w:tcBorders>
              <w:top w:val="single" w:sz="4" w:space="0" w:color="auto"/>
              <w:left w:val="single" w:sz="4" w:space="0" w:color="auto"/>
              <w:bottom w:val="single" w:sz="4" w:space="0" w:color="auto"/>
              <w:right w:val="single" w:sz="4" w:space="0" w:color="auto"/>
            </w:tcBorders>
            <w:vAlign w:val="center"/>
            <w:hideMark/>
          </w:tcPr>
          <w:p w14:paraId="1D5E4C4E"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Գանձվում է տուգանք՝ պայմանագրով սահմանված ընդհանուր գնի 0.5 տոկոսի չափով</w:t>
            </w:r>
          </w:p>
        </w:tc>
      </w:tr>
      <w:tr w:rsidR="00553311" w:rsidRPr="003A678D" w14:paraId="426283CD" w14:textId="77777777" w:rsidTr="006D2BEB">
        <w:trPr>
          <w:trHeight w:val="635"/>
        </w:trPr>
        <w:tc>
          <w:tcPr>
            <w:tcW w:w="693" w:type="dxa"/>
            <w:tcBorders>
              <w:top w:val="single" w:sz="4" w:space="0" w:color="auto"/>
              <w:left w:val="single" w:sz="4" w:space="0" w:color="auto"/>
              <w:bottom w:val="single" w:sz="4" w:space="0" w:color="auto"/>
              <w:right w:val="single" w:sz="4" w:space="0" w:color="auto"/>
            </w:tcBorders>
            <w:vAlign w:val="center"/>
            <w:hideMark/>
          </w:tcPr>
          <w:p w14:paraId="755AE3A7"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6</w:t>
            </w:r>
          </w:p>
        </w:tc>
        <w:tc>
          <w:tcPr>
            <w:tcW w:w="5355" w:type="dxa"/>
            <w:tcBorders>
              <w:top w:val="single" w:sz="4" w:space="0" w:color="auto"/>
              <w:left w:val="single" w:sz="4" w:space="0" w:color="auto"/>
              <w:bottom w:val="single" w:sz="4" w:space="0" w:color="auto"/>
              <w:right w:val="single" w:sz="4" w:space="0" w:color="auto"/>
            </w:tcBorders>
            <w:vAlign w:val="center"/>
            <w:hideMark/>
          </w:tcPr>
          <w:p w14:paraId="3ADC6106"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Ծառահատման և տեղափոխման ոչ ենթակա ծառերն ու թփերը ցանցապատված և պաշտպանված չեն</w:t>
            </w:r>
          </w:p>
        </w:tc>
        <w:tc>
          <w:tcPr>
            <w:tcW w:w="4441" w:type="dxa"/>
            <w:tcBorders>
              <w:top w:val="single" w:sz="4" w:space="0" w:color="auto"/>
              <w:left w:val="single" w:sz="4" w:space="0" w:color="auto"/>
              <w:bottom w:val="single" w:sz="4" w:space="0" w:color="auto"/>
              <w:right w:val="single" w:sz="4" w:space="0" w:color="auto"/>
            </w:tcBorders>
            <w:vAlign w:val="center"/>
            <w:hideMark/>
          </w:tcPr>
          <w:p w14:paraId="3382F7A0"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Գանձվում է տուգանք՝ պայմանագրով սահմանված ընդհանուր գնի 0.5 տոկոսի չափով</w:t>
            </w:r>
          </w:p>
        </w:tc>
      </w:tr>
      <w:tr w:rsidR="00553311" w:rsidRPr="003A678D" w14:paraId="21130D5F" w14:textId="77777777" w:rsidTr="006D2BEB">
        <w:tc>
          <w:tcPr>
            <w:tcW w:w="693" w:type="dxa"/>
            <w:tcBorders>
              <w:top w:val="single" w:sz="4" w:space="0" w:color="auto"/>
              <w:left w:val="single" w:sz="4" w:space="0" w:color="auto"/>
              <w:bottom w:val="single" w:sz="4" w:space="0" w:color="auto"/>
              <w:right w:val="single" w:sz="4" w:space="0" w:color="auto"/>
            </w:tcBorders>
            <w:vAlign w:val="center"/>
            <w:hideMark/>
          </w:tcPr>
          <w:p w14:paraId="58671EAC"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7</w:t>
            </w:r>
          </w:p>
        </w:tc>
        <w:tc>
          <w:tcPr>
            <w:tcW w:w="5355" w:type="dxa"/>
            <w:tcBorders>
              <w:top w:val="single" w:sz="4" w:space="0" w:color="auto"/>
              <w:left w:val="single" w:sz="4" w:space="0" w:color="auto"/>
              <w:bottom w:val="single" w:sz="4" w:space="0" w:color="auto"/>
              <w:right w:val="single" w:sz="4" w:space="0" w:color="auto"/>
            </w:tcBorders>
            <w:vAlign w:val="center"/>
            <w:hideMark/>
          </w:tcPr>
          <w:p w14:paraId="0710861A"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Հասարակությանն իրազեկելու նպատակով անհրաժեշտ տեղեկատվական վահանակները տեղադրված չեն (ծրագծի սկզբում և վերջում)</w:t>
            </w:r>
          </w:p>
        </w:tc>
        <w:tc>
          <w:tcPr>
            <w:tcW w:w="4441" w:type="dxa"/>
            <w:tcBorders>
              <w:top w:val="single" w:sz="4" w:space="0" w:color="auto"/>
              <w:left w:val="single" w:sz="4" w:space="0" w:color="auto"/>
              <w:bottom w:val="single" w:sz="4" w:space="0" w:color="auto"/>
              <w:right w:val="single" w:sz="4" w:space="0" w:color="auto"/>
            </w:tcBorders>
            <w:vAlign w:val="center"/>
            <w:hideMark/>
          </w:tcPr>
          <w:p w14:paraId="1FF55037"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Գանձվում է տուգանք՝ պայմանագրով սահմանված ընդհանուր գնի 0.5 տոկոսի չափով</w:t>
            </w:r>
          </w:p>
        </w:tc>
      </w:tr>
      <w:tr w:rsidR="00553311" w:rsidRPr="003A678D" w14:paraId="457455E3" w14:textId="77777777" w:rsidTr="006D2BEB">
        <w:tc>
          <w:tcPr>
            <w:tcW w:w="693" w:type="dxa"/>
            <w:tcBorders>
              <w:top w:val="single" w:sz="4" w:space="0" w:color="auto"/>
              <w:left w:val="single" w:sz="4" w:space="0" w:color="auto"/>
              <w:bottom w:val="single" w:sz="4" w:space="0" w:color="auto"/>
              <w:right w:val="single" w:sz="4" w:space="0" w:color="auto"/>
            </w:tcBorders>
            <w:vAlign w:val="center"/>
            <w:hideMark/>
          </w:tcPr>
          <w:p w14:paraId="72F4C29C"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8</w:t>
            </w:r>
          </w:p>
        </w:tc>
        <w:tc>
          <w:tcPr>
            <w:tcW w:w="5355" w:type="dxa"/>
            <w:tcBorders>
              <w:top w:val="single" w:sz="4" w:space="0" w:color="auto"/>
              <w:left w:val="single" w:sz="4" w:space="0" w:color="auto"/>
              <w:bottom w:val="single" w:sz="4" w:space="0" w:color="auto"/>
              <w:right w:val="single" w:sz="4" w:space="0" w:color="auto"/>
            </w:tcBorders>
            <w:vAlign w:val="center"/>
            <w:hideMark/>
          </w:tcPr>
          <w:p w14:paraId="32DAD75B"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 xml:space="preserve">Վտանգավոր տեղամասը ցանկապատված չէ, շինարարական տեղամասում պահպանված չեն ժամանակավոր երթևեկության կազմակերպման պահանջները (տեղադրված չեն նախազգուշացնող նշաններ, աշխատանքային տեղամասերը  կահավորված չեն լուսաազդանշանային առկայծող լապտերներով և այլն) </w:t>
            </w:r>
          </w:p>
        </w:tc>
        <w:tc>
          <w:tcPr>
            <w:tcW w:w="4441" w:type="dxa"/>
            <w:tcBorders>
              <w:top w:val="single" w:sz="4" w:space="0" w:color="auto"/>
              <w:left w:val="single" w:sz="4" w:space="0" w:color="auto"/>
              <w:bottom w:val="single" w:sz="4" w:space="0" w:color="auto"/>
              <w:right w:val="single" w:sz="4" w:space="0" w:color="auto"/>
            </w:tcBorders>
            <w:vAlign w:val="center"/>
            <w:hideMark/>
          </w:tcPr>
          <w:p w14:paraId="10847B21"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Գանձվում է տուգանք՝ պայմանագրով սահմանված ընդհանուր գնի 0.6 տոկոսի չափով</w:t>
            </w:r>
          </w:p>
        </w:tc>
      </w:tr>
      <w:tr w:rsidR="00553311" w:rsidRPr="003A678D" w14:paraId="129920DD" w14:textId="77777777" w:rsidTr="006D2BEB">
        <w:tc>
          <w:tcPr>
            <w:tcW w:w="693" w:type="dxa"/>
            <w:tcBorders>
              <w:top w:val="single" w:sz="4" w:space="0" w:color="auto"/>
              <w:left w:val="single" w:sz="4" w:space="0" w:color="auto"/>
              <w:bottom w:val="single" w:sz="4" w:space="0" w:color="auto"/>
              <w:right w:val="single" w:sz="4" w:space="0" w:color="auto"/>
            </w:tcBorders>
            <w:vAlign w:val="center"/>
            <w:hideMark/>
          </w:tcPr>
          <w:p w14:paraId="1B0FC873"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9</w:t>
            </w:r>
          </w:p>
        </w:tc>
        <w:tc>
          <w:tcPr>
            <w:tcW w:w="5355" w:type="dxa"/>
            <w:tcBorders>
              <w:top w:val="single" w:sz="4" w:space="0" w:color="auto"/>
              <w:left w:val="single" w:sz="4" w:space="0" w:color="auto"/>
              <w:bottom w:val="single" w:sz="4" w:space="0" w:color="auto"/>
              <w:right w:val="single" w:sz="4" w:space="0" w:color="auto"/>
            </w:tcBorders>
            <w:vAlign w:val="center"/>
            <w:hideMark/>
          </w:tcPr>
          <w:p w14:paraId="4789953B"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Տեղամասերում շինարարական աղբը կուտակված է, թափոնները չեն տեղափոխվել հատուկ հատկացված վայրեր</w:t>
            </w:r>
          </w:p>
        </w:tc>
        <w:tc>
          <w:tcPr>
            <w:tcW w:w="4441" w:type="dxa"/>
            <w:tcBorders>
              <w:top w:val="single" w:sz="4" w:space="0" w:color="auto"/>
              <w:left w:val="single" w:sz="4" w:space="0" w:color="auto"/>
              <w:bottom w:val="single" w:sz="4" w:space="0" w:color="auto"/>
              <w:right w:val="single" w:sz="4" w:space="0" w:color="auto"/>
            </w:tcBorders>
            <w:vAlign w:val="center"/>
            <w:hideMark/>
          </w:tcPr>
          <w:p w14:paraId="042ECDC8"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Գանձվում է տուգանք՝ պայմանագրով սահմանված ընդհանուր գնի 0.5 տոկոսի չափով</w:t>
            </w:r>
          </w:p>
        </w:tc>
      </w:tr>
      <w:tr w:rsidR="00553311" w:rsidRPr="003A678D" w14:paraId="58BC596C" w14:textId="77777777" w:rsidTr="006D2BEB">
        <w:tc>
          <w:tcPr>
            <w:tcW w:w="693" w:type="dxa"/>
            <w:tcBorders>
              <w:top w:val="single" w:sz="4" w:space="0" w:color="auto"/>
              <w:left w:val="single" w:sz="4" w:space="0" w:color="auto"/>
              <w:bottom w:val="single" w:sz="4" w:space="0" w:color="auto"/>
              <w:right w:val="single" w:sz="4" w:space="0" w:color="auto"/>
            </w:tcBorders>
            <w:vAlign w:val="center"/>
            <w:hideMark/>
          </w:tcPr>
          <w:p w14:paraId="178E8266"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10</w:t>
            </w:r>
          </w:p>
        </w:tc>
        <w:tc>
          <w:tcPr>
            <w:tcW w:w="5355" w:type="dxa"/>
            <w:tcBorders>
              <w:top w:val="single" w:sz="4" w:space="0" w:color="auto"/>
              <w:left w:val="single" w:sz="4" w:space="0" w:color="auto"/>
              <w:bottom w:val="single" w:sz="4" w:space="0" w:color="auto"/>
              <w:right w:val="single" w:sz="4" w:space="0" w:color="auto"/>
            </w:tcBorders>
            <w:vAlign w:val="center"/>
            <w:hideMark/>
          </w:tcPr>
          <w:p w14:paraId="512D3ACD"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 xml:space="preserve">Կապալառուի ճամբարում կամ աշխատանքային </w:t>
            </w:r>
            <w:r w:rsidRPr="002E7DBF">
              <w:rPr>
                <w:rFonts w:ascii="GHEA Grapalat" w:hAnsi="GHEA Grapalat" w:cs="Times Armenian"/>
                <w:color w:val="000000"/>
                <w:sz w:val="20"/>
                <w:lang w:val="hy-AM"/>
              </w:rPr>
              <w:lastRenderedPageBreak/>
              <w:t>բազայում առկա չեն սանիտարական պայմաններ</w:t>
            </w:r>
          </w:p>
        </w:tc>
        <w:tc>
          <w:tcPr>
            <w:tcW w:w="4441" w:type="dxa"/>
            <w:tcBorders>
              <w:top w:val="single" w:sz="4" w:space="0" w:color="auto"/>
              <w:left w:val="single" w:sz="4" w:space="0" w:color="auto"/>
              <w:bottom w:val="single" w:sz="4" w:space="0" w:color="auto"/>
              <w:right w:val="single" w:sz="4" w:space="0" w:color="auto"/>
            </w:tcBorders>
            <w:vAlign w:val="center"/>
            <w:hideMark/>
          </w:tcPr>
          <w:p w14:paraId="4F35A9B5"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lastRenderedPageBreak/>
              <w:t xml:space="preserve">Գանձվում է տուգանք՝ պայմանագրով </w:t>
            </w:r>
            <w:r w:rsidRPr="002E7DBF">
              <w:rPr>
                <w:rFonts w:ascii="GHEA Grapalat" w:hAnsi="GHEA Grapalat" w:cs="Times Armenian"/>
                <w:sz w:val="20"/>
                <w:lang w:val="hy-AM"/>
              </w:rPr>
              <w:lastRenderedPageBreak/>
              <w:t>սահմանված ընդհանուր գնի 0.5 տոկոսի չափով</w:t>
            </w:r>
          </w:p>
        </w:tc>
      </w:tr>
      <w:tr w:rsidR="00553311" w:rsidRPr="003A678D" w14:paraId="71D2A454" w14:textId="77777777" w:rsidTr="006D2BEB">
        <w:tc>
          <w:tcPr>
            <w:tcW w:w="693" w:type="dxa"/>
            <w:tcBorders>
              <w:top w:val="single" w:sz="4" w:space="0" w:color="auto"/>
              <w:left w:val="single" w:sz="4" w:space="0" w:color="auto"/>
              <w:bottom w:val="single" w:sz="4" w:space="0" w:color="auto"/>
              <w:right w:val="single" w:sz="4" w:space="0" w:color="auto"/>
            </w:tcBorders>
            <w:vAlign w:val="center"/>
            <w:hideMark/>
          </w:tcPr>
          <w:p w14:paraId="4CBF67D0"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lastRenderedPageBreak/>
              <w:t>11</w:t>
            </w:r>
          </w:p>
        </w:tc>
        <w:tc>
          <w:tcPr>
            <w:tcW w:w="5355" w:type="dxa"/>
            <w:tcBorders>
              <w:top w:val="single" w:sz="4" w:space="0" w:color="auto"/>
              <w:left w:val="single" w:sz="4" w:space="0" w:color="auto"/>
              <w:bottom w:val="single" w:sz="4" w:space="0" w:color="auto"/>
              <w:right w:val="single" w:sz="4" w:space="0" w:color="auto"/>
            </w:tcBorders>
            <w:vAlign w:val="center"/>
            <w:hideMark/>
          </w:tcPr>
          <w:p w14:paraId="65FE7FC3"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 xml:space="preserve">Կապալառուի ճամբարում կամ աշխատանքային բազայում առկա չեն առաջին բուժօգնության և հակահրդեհային միջոցները </w:t>
            </w:r>
          </w:p>
        </w:tc>
        <w:tc>
          <w:tcPr>
            <w:tcW w:w="4441" w:type="dxa"/>
            <w:tcBorders>
              <w:top w:val="single" w:sz="4" w:space="0" w:color="auto"/>
              <w:left w:val="single" w:sz="4" w:space="0" w:color="auto"/>
              <w:bottom w:val="single" w:sz="4" w:space="0" w:color="auto"/>
              <w:right w:val="single" w:sz="4" w:space="0" w:color="auto"/>
            </w:tcBorders>
            <w:vAlign w:val="center"/>
            <w:hideMark/>
          </w:tcPr>
          <w:p w14:paraId="6F783693"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Գանձվում է տուգանք՝ պայմանագրով սահմանված ընդհանուր գնի 0.5 տոկոսի չափով</w:t>
            </w:r>
          </w:p>
        </w:tc>
      </w:tr>
      <w:tr w:rsidR="00553311" w:rsidRPr="003A678D" w14:paraId="5AFF9C6A" w14:textId="77777777" w:rsidTr="006D2BEB">
        <w:tc>
          <w:tcPr>
            <w:tcW w:w="693" w:type="dxa"/>
            <w:tcBorders>
              <w:top w:val="single" w:sz="4" w:space="0" w:color="auto"/>
              <w:left w:val="single" w:sz="4" w:space="0" w:color="auto"/>
              <w:bottom w:val="single" w:sz="4" w:space="0" w:color="auto"/>
              <w:right w:val="single" w:sz="4" w:space="0" w:color="auto"/>
            </w:tcBorders>
            <w:vAlign w:val="center"/>
            <w:hideMark/>
          </w:tcPr>
          <w:p w14:paraId="38F71F54"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12</w:t>
            </w:r>
          </w:p>
        </w:tc>
        <w:tc>
          <w:tcPr>
            <w:tcW w:w="5355" w:type="dxa"/>
            <w:tcBorders>
              <w:top w:val="single" w:sz="4" w:space="0" w:color="auto"/>
              <w:left w:val="single" w:sz="4" w:space="0" w:color="auto"/>
              <w:bottom w:val="single" w:sz="4" w:space="0" w:color="auto"/>
              <w:right w:val="single" w:sz="4" w:space="0" w:color="auto"/>
            </w:tcBorders>
            <w:vAlign w:val="center"/>
            <w:hideMark/>
          </w:tcPr>
          <w:p w14:paraId="7B79BA3F"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 xml:space="preserve">Շինարարությունում զբաղված ինժեներատեխնիկական, սպասարկման և բանվորական անձնակազմը չեն կրում հատուկ արտահագուստ և տեխնոլոգիական գործընթացներին համապատասխան պաշտպանիչ հանդերձանք (ձեռնոցներ, սաղավարտներ, ակնոցներ և այլն) </w:t>
            </w:r>
          </w:p>
        </w:tc>
        <w:tc>
          <w:tcPr>
            <w:tcW w:w="4441" w:type="dxa"/>
            <w:tcBorders>
              <w:top w:val="single" w:sz="4" w:space="0" w:color="auto"/>
              <w:left w:val="single" w:sz="4" w:space="0" w:color="auto"/>
              <w:bottom w:val="single" w:sz="4" w:space="0" w:color="auto"/>
              <w:right w:val="single" w:sz="4" w:space="0" w:color="auto"/>
            </w:tcBorders>
            <w:vAlign w:val="center"/>
            <w:hideMark/>
          </w:tcPr>
          <w:p w14:paraId="07EAEFD6"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Գանձվում է տուգանք՝ պայմանագրով սահմանված ընդհանուր գնի 0.5 տոկոսի չափով</w:t>
            </w:r>
          </w:p>
        </w:tc>
      </w:tr>
      <w:tr w:rsidR="00553311" w:rsidRPr="003A678D" w14:paraId="176D3915" w14:textId="77777777" w:rsidTr="006D2BEB">
        <w:tc>
          <w:tcPr>
            <w:tcW w:w="693" w:type="dxa"/>
            <w:tcBorders>
              <w:top w:val="single" w:sz="4" w:space="0" w:color="auto"/>
              <w:left w:val="single" w:sz="4" w:space="0" w:color="auto"/>
              <w:bottom w:val="single" w:sz="4" w:space="0" w:color="auto"/>
              <w:right w:val="single" w:sz="4" w:space="0" w:color="auto"/>
            </w:tcBorders>
            <w:vAlign w:val="center"/>
            <w:hideMark/>
          </w:tcPr>
          <w:p w14:paraId="1B2066C7"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13</w:t>
            </w:r>
          </w:p>
        </w:tc>
        <w:tc>
          <w:tcPr>
            <w:tcW w:w="5355" w:type="dxa"/>
            <w:tcBorders>
              <w:top w:val="single" w:sz="4" w:space="0" w:color="auto"/>
              <w:left w:val="single" w:sz="4" w:space="0" w:color="auto"/>
              <w:bottom w:val="single" w:sz="4" w:space="0" w:color="auto"/>
              <w:right w:val="single" w:sz="4" w:space="0" w:color="auto"/>
            </w:tcBorders>
            <w:vAlign w:val="center"/>
            <w:hideMark/>
          </w:tcPr>
          <w:p w14:paraId="451392B8"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 xml:space="preserve">Շինարարական աշխատանքների ընթացքում չի պահպանվում օդի փոշոտվածության կանխարգելման պահանջները (փոշի առաջացնող աշխատանքների դեպքում շինարարական հրապարակը պարբերաբար չի խոնավեցվում ջրի շիթով և այլն) </w:t>
            </w:r>
          </w:p>
        </w:tc>
        <w:tc>
          <w:tcPr>
            <w:tcW w:w="4441" w:type="dxa"/>
            <w:tcBorders>
              <w:top w:val="single" w:sz="4" w:space="0" w:color="auto"/>
              <w:left w:val="single" w:sz="4" w:space="0" w:color="auto"/>
              <w:bottom w:val="single" w:sz="4" w:space="0" w:color="auto"/>
              <w:right w:val="single" w:sz="4" w:space="0" w:color="auto"/>
            </w:tcBorders>
            <w:vAlign w:val="center"/>
            <w:hideMark/>
          </w:tcPr>
          <w:p w14:paraId="1AF0800D"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Գանձվում է տուգանք՝ պայմանագրով սահմանված ընդհանուր գնի 0.5 տոկոսի չափով</w:t>
            </w:r>
          </w:p>
        </w:tc>
      </w:tr>
      <w:tr w:rsidR="00553311" w:rsidRPr="003A678D" w14:paraId="59030452" w14:textId="77777777" w:rsidTr="006D2BEB">
        <w:tc>
          <w:tcPr>
            <w:tcW w:w="693" w:type="dxa"/>
            <w:tcBorders>
              <w:top w:val="single" w:sz="4" w:space="0" w:color="auto"/>
              <w:left w:val="single" w:sz="4" w:space="0" w:color="auto"/>
              <w:bottom w:val="single" w:sz="4" w:space="0" w:color="auto"/>
              <w:right w:val="single" w:sz="4" w:space="0" w:color="auto"/>
            </w:tcBorders>
            <w:vAlign w:val="center"/>
            <w:hideMark/>
          </w:tcPr>
          <w:p w14:paraId="5433A39C"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14</w:t>
            </w:r>
          </w:p>
        </w:tc>
        <w:tc>
          <w:tcPr>
            <w:tcW w:w="5355" w:type="dxa"/>
            <w:tcBorders>
              <w:top w:val="single" w:sz="4" w:space="0" w:color="auto"/>
              <w:left w:val="single" w:sz="4" w:space="0" w:color="auto"/>
              <w:bottom w:val="single" w:sz="4" w:space="0" w:color="auto"/>
              <w:right w:val="single" w:sz="4" w:space="0" w:color="auto"/>
            </w:tcBorders>
            <w:vAlign w:val="center"/>
            <w:hideMark/>
          </w:tcPr>
          <w:p w14:paraId="5C186E5D"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 xml:space="preserve">Շինարարական նյութերը և թափոնները չեն տեղափոխվում ծածկված բեռնատարներով </w:t>
            </w:r>
          </w:p>
        </w:tc>
        <w:tc>
          <w:tcPr>
            <w:tcW w:w="4441" w:type="dxa"/>
            <w:tcBorders>
              <w:top w:val="single" w:sz="4" w:space="0" w:color="auto"/>
              <w:left w:val="single" w:sz="4" w:space="0" w:color="auto"/>
              <w:bottom w:val="single" w:sz="4" w:space="0" w:color="auto"/>
              <w:right w:val="single" w:sz="4" w:space="0" w:color="auto"/>
            </w:tcBorders>
            <w:vAlign w:val="center"/>
            <w:hideMark/>
          </w:tcPr>
          <w:p w14:paraId="304EC5B2"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Գանձվում է տուգանք՝ պայմանագրով սահմանված ընդհանուր գնի 0.5 տոկոսի չափով</w:t>
            </w:r>
          </w:p>
        </w:tc>
      </w:tr>
      <w:tr w:rsidR="00553311" w:rsidRPr="003A678D" w14:paraId="3218078D" w14:textId="77777777" w:rsidTr="006D2BEB">
        <w:tc>
          <w:tcPr>
            <w:tcW w:w="693" w:type="dxa"/>
            <w:tcBorders>
              <w:top w:val="single" w:sz="4" w:space="0" w:color="auto"/>
              <w:left w:val="single" w:sz="4" w:space="0" w:color="auto"/>
              <w:bottom w:val="single" w:sz="4" w:space="0" w:color="auto"/>
              <w:right w:val="single" w:sz="4" w:space="0" w:color="auto"/>
            </w:tcBorders>
            <w:vAlign w:val="center"/>
            <w:hideMark/>
          </w:tcPr>
          <w:p w14:paraId="63C9A2A4"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15</w:t>
            </w:r>
          </w:p>
        </w:tc>
        <w:tc>
          <w:tcPr>
            <w:tcW w:w="5355" w:type="dxa"/>
            <w:tcBorders>
              <w:top w:val="single" w:sz="4" w:space="0" w:color="auto"/>
              <w:left w:val="single" w:sz="4" w:space="0" w:color="auto"/>
              <w:bottom w:val="single" w:sz="4" w:space="0" w:color="auto"/>
              <w:right w:val="single" w:sz="4" w:space="0" w:color="auto"/>
            </w:tcBorders>
            <w:vAlign w:val="center"/>
            <w:hideMark/>
          </w:tcPr>
          <w:p w14:paraId="49715A26"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 xml:space="preserve">Շինարարական հրապարակում օգտագործվող շինարարական տեխնիկան և մեքենա-մեխանիզմները բավարար տեխնիկական վիճակում չեն (կան ավելորդ արտանետումներ,  աղմուկ, վառելիքի և քսայուղերի արտահոսք) </w:t>
            </w:r>
          </w:p>
        </w:tc>
        <w:tc>
          <w:tcPr>
            <w:tcW w:w="4441" w:type="dxa"/>
            <w:tcBorders>
              <w:top w:val="single" w:sz="4" w:space="0" w:color="auto"/>
              <w:left w:val="single" w:sz="4" w:space="0" w:color="auto"/>
              <w:bottom w:val="single" w:sz="4" w:space="0" w:color="auto"/>
              <w:right w:val="single" w:sz="4" w:space="0" w:color="auto"/>
            </w:tcBorders>
            <w:vAlign w:val="center"/>
            <w:hideMark/>
          </w:tcPr>
          <w:p w14:paraId="1C9C4537"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Գանձվում է տուգանք՝ պայմանագրով սահմանված ընդհանուր գնի 0.5 տոկոսի չափով</w:t>
            </w:r>
          </w:p>
        </w:tc>
      </w:tr>
    </w:tbl>
    <w:p w14:paraId="594EBA53" w14:textId="77777777" w:rsidR="00A87B7B" w:rsidRPr="0093002B" w:rsidRDefault="00A87B7B" w:rsidP="00A87B7B">
      <w:pPr>
        <w:tabs>
          <w:tab w:val="left" w:pos="1276"/>
        </w:tabs>
        <w:ind w:firstLine="720"/>
        <w:jc w:val="both"/>
        <w:rPr>
          <w:rFonts w:ascii="GHEA Grapalat" w:hAnsi="GHEA Grapalat"/>
          <w:sz w:val="20"/>
          <w:szCs w:val="20"/>
          <w:lang w:val="hy-AM"/>
        </w:rPr>
      </w:pPr>
    </w:p>
    <w:p w14:paraId="3C4ED4CC" w14:textId="77777777" w:rsidR="00A87B7B" w:rsidRPr="0093002B" w:rsidRDefault="00A87B7B" w:rsidP="00A87B7B">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6.6</w:t>
      </w:r>
      <w:r w:rsidRPr="0093002B">
        <w:rPr>
          <w:rFonts w:ascii="GHEA Grapalat" w:hAnsi="GHEA Grapalat"/>
          <w:sz w:val="20"/>
          <w:szCs w:val="20"/>
          <w:lang w:val="hy-AM"/>
        </w:rPr>
        <w:tab/>
        <w:t>Պ</w:t>
      </w:r>
      <w:r w:rsidRPr="0093002B">
        <w:rPr>
          <w:rFonts w:ascii="GHEA Grapalat" w:hAnsi="GHEA Grapalat" w:cs="Sylfaen"/>
          <w:sz w:val="20"/>
          <w:szCs w:val="20"/>
          <w:lang w:val="hy-AM"/>
        </w:rPr>
        <w:t>այամանագրով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դեպքերում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իրենց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պատշաճ</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օրենսդրությամբ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Tahoma"/>
          <w:sz w:val="20"/>
          <w:szCs w:val="20"/>
          <w:lang w:val="hy-AM"/>
        </w:rPr>
        <w:t>։</w:t>
      </w:r>
    </w:p>
    <w:p w14:paraId="37467D5D" w14:textId="77777777" w:rsidR="00A87B7B" w:rsidRPr="0093002B" w:rsidRDefault="00A87B7B" w:rsidP="00A87B7B">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6.7</w:t>
      </w:r>
      <w:r w:rsidRPr="0093002B">
        <w:rPr>
          <w:rFonts w:ascii="GHEA Grapalat" w:hAnsi="GHEA Grapalat"/>
          <w:sz w:val="20"/>
          <w:szCs w:val="20"/>
          <w:lang w:val="hy-AM"/>
        </w:rPr>
        <w:tab/>
      </w:r>
      <w:r w:rsidRPr="0093002B">
        <w:rPr>
          <w:rFonts w:ascii="GHEA Grapalat" w:hAnsi="GHEA Grapalat" w:cs="Sylfaen"/>
          <w:sz w:val="20"/>
          <w:szCs w:val="20"/>
          <w:lang w:val="hy-AM"/>
        </w:rPr>
        <w:t>Տույժերի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Arial"/>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տուգանքների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վճարումը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ազատում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իրենց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կատարելուց</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r w:rsidRPr="0093002B">
        <w:rPr>
          <w:rFonts w:ascii="GHEA Grapalat" w:hAnsi="GHEA Grapalat"/>
          <w:sz w:val="20"/>
          <w:szCs w:val="20"/>
          <w:lang w:val="hy-AM"/>
        </w:rPr>
        <w:tab/>
      </w:r>
    </w:p>
    <w:p w14:paraId="264417CD" w14:textId="77777777" w:rsidR="00A87B7B" w:rsidRPr="0093002B" w:rsidRDefault="00A87B7B" w:rsidP="00A87B7B">
      <w:pPr>
        <w:tabs>
          <w:tab w:val="left" w:pos="1276"/>
        </w:tabs>
        <w:ind w:firstLine="720"/>
        <w:jc w:val="both"/>
        <w:rPr>
          <w:rFonts w:ascii="GHEA Grapalat" w:hAnsi="GHEA Grapalat"/>
          <w:sz w:val="20"/>
          <w:szCs w:val="20"/>
          <w:lang w:val="hy-AM"/>
        </w:rPr>
      </w:pPr>
    </w:p>
    <w:p w14:paraId="1D51E419" w14:textId="77777777" w:rsidR="00A87B7B" w:rsidRPr="0093002B" w:rsidRDefault="00A87B7B" w:rsidP="00A87B7B">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7. </w:t>
      </w:r>
      <w:r w:rsidRPr="0093002B">
        <w:rPr>
          <w:rFonts w:ascii="GHEA Grapalat" w:hAnsi="GHEA Grapalat" w:cs="Sylfaen"/>
          <w:b/>
          <w:sz w:val="20"/>
          <w:szCs w:val="20"/>
          <w:lang w:val="hy-AM"/>
        </w:rPr>
        <w:t>ԱՆՀԱՂԹԱՀԱՐԵԼԻ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ՈՒԺԻ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ԱԶԴԵՑՈՒԹՅՈՒՆԸ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ՖՈՐՍ</w:t>
      </w:r>
      <w:r w:rsidRPr="0093002B">
        <w:rPr>
          <w:rFonts w:ascii="GHEA Grapalat" w:hAnsi="GHEA Grapalat" w:cs="Times Armenian"/>
          <w:b/>
          <w:sz w:val="20"/>
          <w:szCs w:val="20"/>
          <w:lang w:val="hy-AM"/>
        </w:rPr>
        <w:t>-</w:t>
      </w:r>
      <w:r w:rsidRPr="0093002B">
        <w:rPr>
          <w:rFonts w:ascii="GHEA Grapalat" w:hAnsi="GHEA Grapalat" w:cs="Sylfaen"/>
          <w:b/>
          <w:sz w:val="20"/>
          <w:szCs w:val="20"/>
          <w:lang w:val="hy-AM"/>
        </w:rPr>
        <w:t>ՄԱԺՈՐ</w:t>
      </w:r>
      <w:r w:rsidRPr="0093002B">
        <w:rPr>
          <w:rFonts w:ascii="GHEA Grapalat" w:hAnsi="GHEA Grapalat" w:cs="Times Armenian"/>
          <w:b/>
          <w:sz w:val="20"/>
          <w:szCs w:val="20"/>
          <w:lang w:val="hy-AM"/>
        </w:rPr>
        <w:t>)</w:t>
      </w:r>
    </w:p>
    <w:p w14:paraId="69A857A4" w14:textId="77777777" w:rsidR="00A87B7B" w:rsidRPr="0093002B" w:rsidRDefault="00A87B7B" w:rsidP="00A87B7B">
      <w:pPr>
        <w:tabs>
          <w:tab w:val="left" w:pos="1276"/>
        </w:tabs>
        <w:ind w:firstLine="720"/>
        <w:jc w:val="both"/>
        <w:rPr>
          <w:rFonts w:ascii="GHEA Grapalat" w:hAnsi="GHEA Grapalat"/>
          <w:sz w:val="20"/>
          <w:szCs w:val="20"/>
          <w:lang w:val="hy-AM"/>
        </w:rPr>
      </w:pP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ամբողջությամբ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մասնակիորեն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ազատվում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եթե</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եղել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անհաղթահարելի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ազդեցության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հետևանքով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կնքելուց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հետո</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չէին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կանխատեսել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կանխարգելել</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Այդպիսի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իրավիճակներ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երկրաշարժը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ջրհեղեղը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հրդեհը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պատերազմը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ռազմական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արտակարգ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դրություն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հայտարարելը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քաղաքական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հուզումները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գործադուլները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հաղորդակցության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դադարեցումը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պետական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մարմինների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ակտերը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որոնք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անհնարին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դարձնում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կատարումը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Եթե</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արտակարգ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ազդեցությունը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շարունակվում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3 (</w:t>
      </w:r>
      <w:r w:rsidRPr="0093002B">
        <w:rPr>
          <w:rFonts w:ascii="GHEA Grapalat" w:hAnsi="GHEA Grapalat" w:cs="Sylfaen"/>
          <w:sz w:val="20"/>
          <w:szCs w:val="20"/>
          <w:lang w:val="hy-AM"/>
        </w:rPr>
        <w:t>երեք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ամսից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ավելի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ապա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նախապես</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տեղյակ</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պահելով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մյուս</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կողմին</w:t>
      </w:r>
      <w:r w:rsidRPr="0093002B">
        <w:rPr>
          <w:rFonts w:ascii="GHEA Grapalat" w:hAnsi="GHEA Grapalat" w:cs="Tahoma"/>
          <w:sz w:val="20"/>
          <w:szCs w:val="20"/>
          <w:lang w:val="hy-AM"/>
        </w:rPr>
        <w:t>։</w:t>
      </w:r>
    </w:p>
    <w:p w14:paraId="7A371022" w14:textId="77777777" w:rsidR="00A87B7B" w:rsidRPr="0093002B" w:rsidRDefault="00A87B7B" w:rsidP="00A87B7B">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ab/>
      </w:r>
    </w:p>
    <w:p w14:paraId="2D72D539" w14:textId="77777777" w:rsidR="00A87B7B" w:rsidRPr="0093002B" w:rsidRDefault="00A87B7B" w:rsidP="00A87B7B">
      <w:pPr>
        <w:tabs>
          <w:tab w:val="left" w:pos="1276"/>
        </w:tabs>
        <w:ind w:firstLine="720"/>
        <w:jc w:val="both"/>
        <w:rPr>
          <w:rFonts w:ascii="GHEA Grapalat" w:hAnsi="GHEA Grapalat" w:cs="Sylfaen"/>
          <w:b/>
          <w:sz w:val="20"/>
          <w:szCs w:val="20"/>
          <w:lang w:val="hy-AM"/>
        </w:rPr>
      </w:pPr>
      <w:r w:rsidRPr="0093002B">
        <w:rPr>
          <w:rFonts w:ascii="GHEA Grapalat" w:hAnsi="GHEA Grapalat"/>
          <w:b/>
          <w:sz w:val="20"/>
          <w:szCs w:val="20"/>
          <w:lang w:val="hy-AM"/>
        </w:rPr>
        <w:t xml:space="preserve">8. </w:t>
      </w:r>
      <w:r w:rsidRPr="0093002B">
        <w:rPr>
          <w:rFonts w:ascii="GHEA Grapalat" w:hAnsi="GHEA Grapalat" w:cs="Sylfaen"/>
          <w:b/>
          <w:sz w:val="20"/>
          <w:szCs w:val="20"/>
          <w:lang w:val="hy-AM"/>
        </w:rPr>
        <w:t>ԱՅԼ</w:t>
      </w:r>
      <w:r w:rsidRPr="0093002B">
        <w:rPr>
          <w:rFonts w:ascii="GHEA Grapalat" w:hAnsi="GHEA Grapalat" w:cs="Arial"/>
          <w:b/>
          <w:sz w:val="20"/>
          <w:szCs w:val="20"/>
          <w:lang w:val="hy-AM"/>
        </w:rPr>
        <w:t xml:space="preserve"> </w:t>
      </w:r>
      <w:r w:rsidRPr="0093002B">
        <w:rPr>
          <w:rFonts w:ascii="GHEA Grapalat" w:hAnsi="GHEA Grapalat" w:cs="Sylfaen"/>
          <w:b/>
          <w:sz w:val="20"/>
          <w:szCs w:val="20"/>
          <w:lang w:val="hy-AM"/>
        </w:rPr>
        <w:t>ՊԱՅՄԱՆՆԵՐ</w:t>
      </w:r>
    </w:p>
    <w:p w14:paraId="296AC2B3" w14:textId="77777777" w:rsidR="00A87B7B" w:rsidRPr="0093002B" w:rsidRDefault="00A87B7B" w:rsidP="00A87B7B">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8.1 Պ</w:t>
      </w:r>
      <w:r w:rsidRPr="0093002B">
        <w:rPr>
          <w:rFonts w:ascii="GHEA Grapalat" w:hAnsi="GHEA Grapalat" w:cs="Sylfaen"/>
          <w:sz w:val="20"/>
          <w:szCs w:val="20"/>
          <w:lang w:val="hy-AM"/>
        </w:rPr>
        <w:t>այմանագիրն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մեջ</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մտնում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ստորագրման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 գործում է մինչև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 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ստանձնած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ողջ</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ծավալով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կատարումը</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r w:rsidRPr="0093002B">
        <w:rPr>
          <w:rFonts w:ascii="GHEA Grapalat" w:hAnsi="GHEA Grapalat" w:cs="Times Armenian"/>
          <w:sz w:val="20"/>
          <w:szCs w:val="20"/>
          <w:lang w:val="hy-AM"/>
        </w:rPr>
        <w:t xml:space="preserve"> </w:t>
      </w:r>
    </w:p>
    <w:p w14:paraId="6F824BF3" w14:textId="7F7CDA95" w:rsidR="00A87B7B" w:rsidRPr="0093002B" w:rsidRDefault="001060A2" w:rsidP="00A87B7B">
      <w:pPr>
        <w:tabs>
          <w:tab w:val="left" w:pos="1276"/>
        </w:tabs>
        <w:ind w:firstLine="720"/>
        <w:jc w:val="both"/>
        <w:rPr>
          <w:rFonts w:ascii="GHEA Grapalat" w:hAnsi="GHEA Grapalat" w:cs="Times Armenian"/>
          <w:sz w:val="20"/>
          <w:szCs w:val="20"/>
          <w:lang w:val="hy-AM"/>
        </w:rPr>
      </w:pPr>
      <w:r>
        <w:rPr>
          <w:rFonts w:ascii="GHEA Grapalat" w:hAnsi="GHEA Grapalat" w:cs="Sylfaen"/>
          <w:sz w:val="20"/>
          <w:szCs w:val="20"/>
          <w:lang w:val="hy-AM"/>
        </w:rPr>
        <w:t xml:space="preserve">  </w:t>
      </w:r>
      <w:r w:rsidR="00A87B7B" w:rsidRPr="0093002B">
        <w:rPr>
          <w:rFonts w:ascii="GHEA Grapalat" w:hAnsi="GHEA Grapalat" w:cs="Sylfaen"/>
          <w:sz w:val="20"/>
          <w:szCs w:val="20"/>
          <w:lang w:val="hy-AM"/>
        </w:rPr>
        <w:t>8.2 Պայմանագրից</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ծագած</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կողմի</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վճարային</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պարտավորությունը</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չի</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կարող</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դադարել</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այլ</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պայմանագրից</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ծագած</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հակընդդեմ</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պարտավորության</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հաշվանցով</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առանց</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կողմերի</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գրավոր</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և</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կնիքով</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հաստատված</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համաձայնության</w:t>
      </w:r>
      <w:r w:rsidR="00A87B7B" w:rsidRPr="0093002B">
        <w:rPr>
          <w:rFonts w:ascii="GHEA Grapalat" w:hAnsi="GHEA Grapalat" w:cs="Tahoma"/>
          <w:sz w:val="20"/>
          <w:szCs w:val="20"/>
          <w:lang w:val="hy-AM"/>
        </w:rPr>
        <w:t>։</w:t>
      </w:r>
      <w:r w:rsidR="00A87B7B" w:rsidRPr="0093002B">
        <w:rPr>
          <w:rFonts w:ascii="GHEA Grapalat" w:hAnsi="GHEA Grapalat" w:cs="Times Armenian"/>
          <w:sz w:val="20"/>
          <w:szCs w:val="20"/>
          <w:lang w:val="hy-AM"/>
        </w:rPr>
        <w:t xml:space="preserve"> Պ</w:t>
      </w:r>
      <w:r w:rsidR="00A87B7B" w:rsidRPr="0093002B">
        <w:rPr>
          <w:rFonts w:ascii="GHEA Grapalat" w:hAnsi="GHEA Grapalat" w:cs="Sylfaen"/>
          <w:sz w:val="20"/>
          <w:szCs w:val="20"/>
          <w:lang w:val="hy-AM"/>
        </w:rPr>
        <w:t>այմանագրից</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ծագած</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պահանջի</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իրավունքը</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չի</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կարող</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փոխանցվել</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այլ</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անձի</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առանց</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պարտապան</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կողմի</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գրավոր</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համաձայնության</w:t>
      </w:r>
      <w:r w:rsidR="00A87B7B" w:rsidRPr="0093002B">
        <w:rPr>
          <w:rFonts w:ascii="GHEA Grapalat" w:hAnsi="GHEA Grapalat" w:cs="Tahoma"/>
          <w:sz w:val="20"/>
          <w:szCs w:val="20"/>
          <w:lang w:val="hy-AM"/>
        </w:rPr>
        <w:t>։</w:t>
      </w:r>
      <w:r w:rsidR="00A87B7B" w:rsidRPr="0093002B">
        <w:rPr>
          <w:rFonts w:ascii="GHEA Grapalat" w:hAnsi="GHEA Grapalat" w:cs="Times Armenian"/>
          <w:sz w:val="20"/>
          <w:szCs w:val="20"/>
          <w:lang w:val="hy-AM"/>
        </w:rPr>
        <w:t xml:space="preserve"> </w:t>
      </w:r>
    </w:p>
    <w:p w14:paraId="74A88FB4" w14:textId="77777777" w:rsidR="00A87B7B" w:rsidRPr="0093002B" w:rsidRDefault="00A87B7B" w:rsidP="00A87B7B">
      <w:pPr>
        <w:tabs>
          <w:tab w:val="left" w:pos="720"/>
        </w:tabs>
        <w:jc w:val="both"/>
        <w:rPr>
          <w:rFonts w:ascii="GHEA Grapalat" w:hAnsi="GHEA Grapalat" w:cs="Sylfaen"/>
          <w:sz w:val="20"/>
          <w:szCs w:val="20"/>
          <w:lang w:val="hy-AM"/>
        </w:rPr>
      </w:pPr>
      <w:r w:rsidRPr="0093002B">
        <w:rPr>
          <w:rFonts w:ascii="GHEA Grapalat" w:hAnsi="GHEA Grapalat"/>
          <w:sz w:val="20"/>
          <w:szCs w:val="20"/>
          <w:lang w:val="hy-AM"/>
        </w:rPr>
        <w:tab/>
        <w:t xml:space="preserve">8.3 </w:t>
      </w:r>
      <w:r w:rsidRPr="0093002B">
        <w:rPr>
          <w:rFonts w:ascii="GHEA Grapalat" w:hAnsi="GHEA Grapalat" w:cs="Sylfaen"/>
          <w:sz w:val="20"/>
          <w:szCs w:val="20"/>
          <w:lang w:val="hy-AM"/>
        </w:rPr>
        <w:t xml:space="preserve">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w:t>
      </w:r>
      <w:r w:rsidRPr="0093002B">
        <w:rPr>
          <w:rFonts w:ascii="GHEA Grapalat" w:hAnsi="GHEA Grapalat" w:cs="Sylfaen"/>
          <w:sz w:val="20"/>
          <w:szCs w:val="20"/>
          <w:lang w:val="hy-AM"/>
        </w:rPr>
        <w:lastRenderedPageBreak/>
        <w:t>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019DD1EC" w14:textId="77777777" w:rsidR="00A87B7B" w:rsidRPr="0093002B" w:rsidRDefault="00A87B7B" w:rsidP="00A87B7B">
      <w:pPr>
        <w:tabs>
          <w:tab w:val="left" w:pos="1276"/>
        </w:tabs>
        <w:jc w:val="both"/>
        <w:rPr>
          <w:rFonts w:ascii="GHEA Grapalat" w:hAnsi="GHEA Grapalat"/>
          <w:sz w:val="20"/>
          <w:szCs w:val="20"/>
          <w:lang w:val="hy-AM"/>
        </w:rPr>
      </w:pPr>
      <w:r w:rsidRPr="0093002B">
        <w:rPr>
          <w:rFonts w:ascii="GHEA Grapalat" w:hAnsi="GHEA Grapalat"/>
          <w:sz w:val="20"/>
          <w:szCs w:val="20"/>
          <w:lang w:val="hy-AM"/>
        </w:rPr>
        <w:t xml:space="preserve">          8.4 Պ</w:t>
      </w:r>
      <w:r w:rsidRPr="0093002B">
        <w:rPr>
          <w:rFonts w:ascii="GHEA Grapalat" w:hAnsi="GHEA Grapalat" w:cs="Sylfaen"/>
          <w:sz w:val="20"/>
          <w:szCs w:val="20"/>
          <w:lang w:val="hy-AM"/>
        </w:rPr>
        <w:t>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քննության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Հայաստանի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Հանրապետության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դատարաններում</w:t>
      </w:r>
      <w:r w:rsidRPr="0093002B">
        <w:rPr>
          <w:rFonts w:ascii="GHEA Grapalat" w:hAnsi="GHEA Grapalat" w:cs="Tahoma"/>
          <w:sz w:val="20"/>
          <w:szCs w:val="20"/>
          <w:lang w:val="hy-AM"/>
        </w:rPr>
        <w:t>։</w:t>
      </w:r>
    </w:p>
    <w:p w14:paraId="1E8B0302" w14:textId="77777777" w:rsidR="00A87B7B" w:rsidRPr="0093002B" w:rsidRDefault="00A87B7B" w:rsidP="00A87B7B">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8.5</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փոփոխություններ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լրացումներ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կատարվել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միայն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փոխադարձ</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համաձայնագիր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կհանդիսանա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անբաժանելի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p>
    <w:p w14:paraId="55FF2703" w14:textId="77777777" w:rsidR="00A87B7B" w:rsidRPr="0093002B" w:rsidRDefault="00A87B7B" w:rsidP="00A87B7B">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388887C7" w14:textId="77777777" w:rsidR="00A87B7B" w:rsidRPr="0093002B" w:rsidRDefault="00A87B7B" w:rsidP="00A87B7B">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68CDABD1" w14:textId="77777777" w:rsidR="00A87B7B" w:rsidRPr="0093002B" w:rsidRDefault="00A87B7B" w:rsidP="00A87B7B">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8.6 Եթե պայմանագիրն իրականացվում է ենթակապալի պայմանագիր կնքելու միջոցով.</w:t>
      </w:r>
    </w:p>
    <w:p w14:paraId="3545588D" w14:textId="77777777" w:rsidR="00A87B7B" w:rsidRPr="0093002B" w:rsidRDefault="00A87B7B" w:rsidP="00A87B7B">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4062FB14" w14:textId="77777777" w:rsidR="00A87B7B" w:rsidRPr="0093002B" w:rsidRDefault="00A87B7B" w:rsidP="00A87B7B">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93002B">
        <w:rPr>
          <w:rStyle w:val="af6"/>
          <w:rFonts w:ascii="GHEA Grapalat" w:hAnsi="GHEA Grapalat" w:cs="Sylfaen"/>
          <w:sz w:val="20"/>
          <w:szCs w:val="20"/>
          <w:lang w:val="hy-AM"/>
        </w:rPr>
        <w:footnoteReference w:id="9"/>
      </w:r>
    </w:p>
    <w:p w14:paraId="304710A6" w14:textId="77777777" w:rsidR="00A87B7B" w:rsidRPr="0093002B" w:rsidRDefault="00A87B7B" w:rsidP="00A87B7B">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93002B">
        <w:rPr>
          <w:rStyle w:val="af6"/>
          <w:rFonts w:ascii="GHEA Grapalat" w:hAnsi="GHEA Grapalat" w:cs="Sylfaen"/>
          <w:sz w:val="20"/>
          <w:szCs w:val="20"/>
          <w:lang w:val="hy-AM"/>
        </w:rPr>
        <w:footnoteReference w:id="10"/>
      </w:r>
    </w:p>
    <w:p w14:paraId="315676BD" w14:textId="77777777" w:rsidR="00A87B7B" w:rsidRPr="0093002B" w:rsidRDefault="00A87B7B" w:rsidP="00A87B7B">
      <w:pPr>
        <w:tabs>
          <w:tab w:val="left" w:pos="1276"/>
        </w:tabs>
        <w:ind w:firstLine="720"/>
        <w:jc w:val="both"/>
        <w:rPr>
          <w:rFonts w:ascii="GHEA Grapalat" w:hAnsi="GHEA Grapalat" w:cs="Sylfaen"/>
          <w:sz w:val="20"/>
          <w:szCs w:val="20"/>
          <w:lang w:val="pt-BR"/>
        </w:rPr>
      </w:pPr>
      <w:r w:rsidRPr="0093002B">
        <w:rPr>
          <w:rFonts w:ascii="GHEA Grapalat" w:hAnsi="GHEA Grapalat" w:cs="Sylfaen"/>
          <w:sz w:val="20"/>
          <w:szCs w:val="20"/>
          <w:lang w:val="hy-AM"/>
        </w:rPr>
        <w:t>8.8</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93002B">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7 օրացուցային օր առաջ</w:t>
      </w:r>
      <w:r w:rsidRPr="0093002B">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5D16009B" w14:textId="77777777" w:rsidR="00A87B7B" w:rsidRPr="0093002B" w:rsidRDefault="00A87B7B" w:rsidP="00A87B7B">
      <w:pPr>
        <w:tabs>
          <w:tab w:val="left" w:pos="720"/>
        </w:tabs>
        <w:jc w:val="both"/>
        <w:rPr>
          <w:rFonts w:ascii="GHEA Grapalat" w:hAnsi="GHEA Grapalat" w:cs="Times Armenian"/>
          <w:sz w:val="20"/>
          <w:szCs w:val="20"/>
          <w:lang w:val="hy-AM"/>
        </w:rPr>
      </w:pPr>
      <w:r w:rsidRPr="0093002B">
        <w:rPr>
          <w:rFonts w:ascii="GHEA Grapalat" w:hAnsi="GHEA Grapalat"/>
          <w:sz w:val="20"/>
          <w:szCs w:val="20"/>
          <w:lang w:val="hy-AM"/>
        </w:rPr>
        <w:tab/>
        <w:t>8.9</w:t>
      </w:r>
      <w:r w:rsidRPr="0093002B">
        <w:rPr>
          <w:rFonts w:ascii="GHEA Grapalat" w:hAnsi="GHEA Grapalat"/>
          <w:sz w:val="20"/>
          <w:szCs w:val="20"/>
          <w:lang w:val="hy-AM"/>
        </w:rPr>
        <w:tab/>
      </w:r>
      <w:r w:rsidRPr="0093002B">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3022333F" w14:textId="77777777" w:rsidR="00A87B7B" w:rsidRPr="0093002B" w:rsidRDefault="00A87B7B" w:rsidP="00A87B7B">
      <w:pPr>
        <w:tabs>
          <w:tab w:val="left" w:pos="720"/>
        </w:tabs>
        <w:jc w:val="both"/>
        <w:rPr>
          <w:rFonts w:ascii="GHEA Grapalat" w:hAnsi="GHEA Grapalat"/>
          <w:sz w:val="20"/>
          <w:szCs w:val="20"/>
          <w:lang w:val="hy-AM"/>
        </w:rPr>
      </w:pPr>
      <w:r w:rsidRPr="0093002B">
        <w:rPr>
          <w:rFonts w:ascii="GHEA Grapalat" w:hAnsi="GHEA Grapalat"/>
          <w:sz w:val="20"/>
          <w:szCs w:val="20"/>
          <w:lang w:val="hy-AM"/>
        </w:rPr>
        <w:t xml:space="preserve">         </w:t>
      </w:r>
      <w:r w:rsidRPr="0093002B">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B14B1CF" w14:textId="77777777" w:rsidR="00A87B7B" w:rsidRPr="0093002B" w:rsidRDefault="00A87B7B" w:rsidP="00A87B7B">
      <w:pPr>
        <w:tabs>
          <w:tab w:val="left" w:pos="720"/>
        </w:tabs>
        <w:jc w:val="both"/>
        <w:rPr>
          <w:rFonts w:ascii="GHEA Grapalat" w:hAnsi="GHEA Grapalat" w:cs="Sylfaen"/>
          <w:sz w:val="20"/>
          <w:szCs w:val="20"/>
          <w:lang w:val="hy-AM"/>
        </w:rPr>
      </w:pPr>
      <w:r w:rsidRPr="0093002B">
        <w:rPr>
          <w:rFonts w:ascii="GHEA Grapalat" w:hAnsi="GHEA Grapalat" w:cs="Sylfaen"/>
          <w:sz w:val="20"/>
          <w:szCs w:val="20"/>
          <w:lang w:val="hy-AM"/>
        </w:rPr>
        <w:tab/>
        <w:t>8.10 Պայմանագիրը չի կարող փոփոխվել կողմերի պարտա</w:t>
      </w:r>
      <w:r w:rsidRPr="0093002B">
        <w:rPr>
          <w:rFonts w:ascii="GHEA Grapalat" w:hAnsi="GHEA Grapalat" w:cs="Sylfaen"/>
          <w:sz w:val="20"/>
          <w:szCs w:val="20"/>
          <w:lang w:val="hy-AM"/>
        </w:rPr>
        <w:softHyphen/>
        <w:t>վորու</w:t>
      </w:r>
      <w:r w:rsidRPr="0093002B">
        <w:rPr>
          <w:rFonts w:ascii="GHEA Grapalat" w:hAnsi="GHEA Grapalat" w:cs="Sylfaen"/>
          <w:sz w:val="20"/>
          <w:szCs w:val="20"/>
          <w:lang w:val="hy-AM"/>
        </w:rPr>
        <w:softHyphen/>
        <w:t>թյունների մասնակի չկատարման հետևանքով</w:t>
      </w:r>
      <w:r w:rsidRPr="0093002B" w:rsidDel="00591DE3">
        <w:rPr>
          <w:rFonts w:ascii="GHEA Grapalat" w:hAnsi="GHEA Grapalat" w:cs="Sylfaen"/>
          <w:sz w:val="20"/>
          <w:szCs w:val="20"/>
          <w:lang w:val="hy-AM"/>
        </w:rPr>
        <w:t xml:space="preserve"> </w:t>
      </w:r>
      <w:r w:rsidRPr="0093002B">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53F61556" w14:textId="77777777" w:rsidR="00A87B7B" w:rsidRPr="0093002B" w:rsidRDefault="00A87B7B" w:rsidP="00A87B7B">
      <w:pPr>
        <w:ind w:firstLine="567"/>
        <w:jc w:val="both"/>
        <w:rPr>
          <w:rFonts w:ascii="GHEA Grapalat" w:hAnsi="GHEA Grapalat"/>
          <w:sz w:val="20"/>
          <w:szCs w:val="20"/>
          <w:lang w:val="hy-AM" w:eastAsia="ru-RU"/>
        </w:rPr>
      </w:pPr>
      <w:r w:rsidRPr="0093002B">
        <w:rPr>
          <w:rFonts w:ascii="GHEA Grapalat" w:hAnsi="GHEA Grapalat" w:cs="Sylfaen"/>
          <w:sz w:val="20"/>
          <w:szCs w:val="20"/>
          <w:lang w:val="hy-AM"/>
        </w:rPr>
        <w:tab/>
        <w:t>8.11 Կապալառուի կողմից ստանձնած պարտավորությունները չկատա</w:t>
      </w:r>
      <w:r w:rsidRPr="0093002B">
        <w:rPr>
          <w:rFonts w:ascii="GHEA Grapalat" w:hAnsi="GHEA Grapalat"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93002B">
        <w:rPr>
          <w:rFonts w:ascii="GHEA Grapalat" w:hAnsi="GHEA Grapalat"/>
          <w:sz w:val="20"/>
          <w:szCs w:val="20"/>
          <w:lang w:val="hy-AM" w:eastAsia="ru-RU"/>
        </w:rPr>
        <w:t xml:space="preserve">Պայմանագիրն ամբողջությամբ կամ մասնակի միակողմանի լուծելու </w:t>
      </w:r>
      <w:r w:rsidRPr="0093002B">
        <w:rPr>
          <w:rFonts w:ascii="GHEA Grapalat" w:hAnsi="GHEA Grapalat"/>
          <w:sz w:val="20"/>
          <w:szCs w:val="20"/>
          <w:lang w:val="hy-AM" w:eastAsia="ru-RU"/>
        </w:rPr>
        <w:lastRenderedPageBreak/>
        <w:t>մասին ծանուցումը տեղեկագրում հրապարակվելու օրը Պատվիրատուն այն ուղարկվում է նաև Կապալառուի էլեկտրոնային փոստին:</w:t>
      </w:r>
    </w:p>
    <w:p w14:paraId="229D547E" w14:textId="77777777" w:rsidR="00A87B7B" w:rsidRPr="0093002B" w:rsidRDefault="00A87B7B" w:rsidP="00A87B7B">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8.12</w:t>
      </w:r>
      <w:r w:rsidRPr="0093002B">
        <w:rPr>
          <w:rFonts w:ascii="GHEA Grapalat" w:hAnsi="GHEA Grapalat"/>
          <w:sz w:val="20"/>
          <w:szCs w:val="20"/>
          <w:lang w:val="hy-AM"/>
        </w:rPr>
        <w:tab/>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կապակցությամբ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բանակցությունների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միջոցով</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ձեռք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չբերելու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դատական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Tahoma"/>
          <w:sz w:val="20"/>
          <w:szCs w:val="20"/>
          <w:lang w:val="hy-AM"/>
        </w:rPr>
        <w:t>։</w:t>
      </w:r>
    </w:p>
    <w:p w14:paraId="08BF2DDC" w14:textId="77777777" w:rsidR="00A87B7B" w:rsidRPr="0093002B" w:rsidRDefault="00A87B7B" w:rsidP="00A87B7B">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 xml:space="preserve">8.13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____ </w:t>
      </w:r>
      <w:r w:rsidRPr="0093002B">
        <w:rPr>
          <w:rFonts w:ascii="GHEA Grapalat" w:hAnsi="GHEA Grapalat" w:cs="Sylfaen"/>
          <w:sz w:val="20"/>
          <w:szCs w:val="20"/>
          <w:lang w:val="hy-AM"/>
        </w:rPr>
        <w:t>էջից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օրինակից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որոնք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ունեն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հավասարազոր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իրավաբանական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տրվում</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մեկական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օրինակ</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N 1, N 2, N 3, </w:t>
      </w:r>
      <w:r w:rsidRPr="0093002B">
        <w:rPr>
          <w:rFonts w:ascii="GHEA Grapalat" w:hAnsi="GHEA Grapalat" w:cs="Arial"/>
          <w:sz w:val="20"/>
          <w:szCs w:val="20"/>
          <w:lang w:val="hy-AM"/>
        </w:rPr>
        <w:t xml:space="preserve">N 4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N 4.1 </w:t>
      </w:r>
      <w:r w:rsidRPr="0093002B">
        <w:rPr>
          <w:rFonts w:ascii="GHEA Grapalat" w:hAnsi="GHEA Grapalat" w:cs="Sylfaen"/>
          <w:sz w:val="20"/>
          <w:szCs w:val="20"/>
          <w:lang w:val="hy-AM"/>
        </w:rPr>
        <w:t>հավելվածները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անբաժանելի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մասը</w:t>
      </w:r>
      <w:r w:rsidRPr="0093002B">
        <w:rPr>
          <w:rFonts w:ascii="GHEA Grapalat" w:hAnsi="GHEA Grapalat" w:cs="Tahoma"/>
          <w:sz w:val="20"/>
          <w:szCs w:val="20"/>
          <w:lang w:val="hy-AM"/>
        </w:rPr>
        <w:t>։</w:t>
      </w:r>
    </w:p>
    <w:p w14:paraId="294EFA5C" w14:textId="77777777" w:rsidR="00A87B7B" w:rsidRPr="0093002B" w:rsidRDefault="00A87B7B" w:rsidP="00A87B7B">
      <w:pPr>
        <w:tabs>
          <w:tab w:val="left" w:pos="1276"/>
        </w:tabs>
        <w:ind w:firstLine="720"/>
        <w:jc w:val="both"/>
        <w:rPr>
          <w:rFonts w:ascii="GHEA Grapalat" w:hAnsi="GHEA Grapalat"/>
          <w:sz w:val="20"/>
          <w:szCs w:val="20"/>
          <w:lang w:val="hy-AM"/>
        </w:rPr>
      </w:pPr>
      <w:r w:rsidRPr="0093002B">
        <w:rPr>
          <w:rFonts w:ascii="GHEA Grapalat" w:hAnsi="GHEA Grapalat" w:cs="Sylfaen"/>
          <w:sz w:val="20"/>
          <w:szCs w:val="20"/>
          <w:lang w:val="hy-AM"/>
        </w:rPr>
        <w:t>8.14 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հարաբերությունների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նկատմամբ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կիրառվում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Հայաստանի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Հանրապետության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իրավունքը</w:t>
      </w:r>
      <w:r w:rsidRPr="0093002B">
        <w:rPr>
          <w:rFonts w:ascii="GHEA Grapalat" w:hAnsi="GHEA Grapalat" w:cs="Tahoma"/>
          <w:sz w:val="20"/>
          <w:szCs w:val="20"/>
          <w:lang w:val="hy-AM"/>
        </w:rPr>
        <w:t>։</w:t>
      </w:r>
    </w:p>
    <w:p w14:paraId="55E7600E" w14:textId="77777777" w:rsidR="00A87B7B" w:rsidRPr="0093002B" w:rsidRDefault="00A87B7B" w:rsidP="00A87B7B">
      <w:pPr>
        <w:ind w:firstLine="708"/>
        <w:jc w:val="both"/>
        <w:rPr>
          <w:rFonts w:ascii="GHEA Grapalat" w:hAnsi="GHEA Grapalat"/>
          <w:sz w:val="20"/>
          <w:szCs w:val="20"/>
          <w:vertAlign w:val="superscript"/>
          <w:lang w:val="hy-AM" w:eastAsia="ru-RU"/>
        </w:rPr>
      </w:pPr>
      <w:r w:rsidRPr="0093002B">
        <w:rPr>
          <w:rFonts w:ascii="GHEA Grapalat" w:hAnsi="GHEA Grapalat"/>
          <w:sz w:val="20"/>
          <w:szCs w:val="20"/>
          <w:lang w:val="hy-AM" w:eastAsia="ru-RU"/>
        </w:rPr>
        <w:t>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աշխատանքի կատարման արդյունքը ողջ ծավալով պատվիրատուի կողմից ընդունվելու օրվանից: Եթե պայմանագրի կատարման համար հատկացված ֆինանսական միջոցների չափը գերազանցում է գնումների բազային միավորի քսանհինգապատիկը, ապա Պատվիրատուի կողմից համաձայնագիր կկնքվի, եթե Կապալառուի կողմից տուժանքի ձևով ներկայացված որակավորման և պայմանագրի ապահովումները փոխարինվում են  երաշխիքով կամ կանխիկ փողով` հաշվի առնելով ՀՀ կառավարության 2017 թվականի մայիսի 4-ի N 526-Ն որոշման N 1 հավելվածի 32-րդ կետի 1-ին ենթակետի «գ» և 17-րդ ենթակետի «բ» պարբերությունների պահանջները: Ընդ որում, Կապալառուն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93002B">
        <w:rPr>
          <w:rStyle w:val="af6"/>
          <w:rFonts w:ascii="GHEA Grapalat" w:hAnsi="GHEA Grapalat"/>
          <w:sz w:val="20"/>
          <w:szCs w:val="20"/>
          <w:lang w:val="hy-AM" w:eastAsia="ru-RU"/>
        </w:rPr>
        <w:footnoteReference w:id="11"/>
      </w:r>
    </w:p>
    <w:p w14:paraId="52BE2BC0" w14:textId="77777777" w:rsidR="00F02279" w:rsidRPr="00FB1EC7" w:rsidRDefault="00F02279" w:rsidP="00F02279">
      <w:pPr>
        <w:tabs>
          <w:tab w:val="left" w:pos="1276"/>
        </w:tabs>
        <w:ind w:firstLine="720"/>
        <w:jc w:val="both"/>
        <w:rPr>
          <w:rFonts w:ascii="GHEA Grapalat" w:hAnsi="GHEA Grapalat" w:cs="Sylfaen"/>
          <w:i/>
          <w:sz w:val="22"/>
          <w:szCs w:val="22"/>
          <w:lang w:val="hy-AM"/>
        </w:rPr>
      </w:pPr>
    </w:p>
    <w:p w14:paraId="1A4C889F" w14:textId="77777777" w:rsidR="00F02279" w:rsidRPr="00FB1EC7" w:rsidRDefault="00F02279" w:rsidP="00F02279">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05220CFD" w14:textId="77777777" w:rsidR="00F02279" w:rsidRPr="00FB1EC7" w:rsidRDefault="00F02279" w:rsidP="00F02279">
      <w:pPr>
        <w:ind w:firstLine="709"/>
        <w:jc w:val="both"/>
        <w:rPr>
          <w:rFonts w:ascii="GHEA Grapalat" w:hAnsi="GHEA Grapalat" w:cs="Sylfaen"/>
          <w:b/>
          <w:lang w:val="hy-AM"/>
        </w:rPr>
      </w:pPr>
    </w:p>
    <w:p w14:paraId="0658F57E" w14:textId="77777777" w:rsidR="00F02279" w:rsidRPr="00FB1EC7"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551068" w14:paraId="028B956B" w14:textId="77777777" w:rsidTr="00545BDE">
        <w:trPr>
          <w:jc w:val="center"/>
        </w:trPr>
        <w:tc>
          <w:tcPr>
            <w:tcW w:w="4536" w:type="dxa"/>
          </w:tcPr>
          <w:p w14:paraId="1DCEA35D" w14:textId="2C370A60" w:rsidR="00F02279" w:rsidRPr="00FB1EC7" w:rsidRDefault="00F02279" w:rsidP="00545BDE">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1B5DF04B" w14:textId="77777777" w:rsidR="00F02279" w:rsidRPr="00551068" w:rsidRDefault="00551068" w:rsidP="00551068">
            <w:pPr>
              <w:jc w:val="center"/>
              <w:rPr>
                <w:rFonts w:ascii="GHEA Grapalat" w:hAnsi="GHEA Grapalat"/>
                <w:b/>
                <w:sz w:val="20"/>
                <w:szCs w:val="20"/>
                <w:lang w:val="hy-AM"/>
              </w:rPr>
            </w:pPr>
            <w:r w:rsidRPr="00551068">
              <w:rPr>
                <w:rFonts w:ascii="GHEA Grapalat" w:hAnsi="GHEA Grapalat"/>
                <w:b/>
                <w:sz w:val="20"/>
                <w:szCs w:val="20"/>
                <w:lang w:val="hy-AM"/>
              </w:rPr>
              <w:t>Սևանի համայնքապետարան</w:t>
            </w:r>
          </w:p>
          <w:p w14:paraId="547C0E24" w14:textId="74111B1D" w:rsidR="00551068" w:rsidRPr="00551068" w:rsidRDefault="00551068" w:rsidP="00551068">
            <w:pPr>
              <w:jc w:val="center"/>
              <w:rPr>
                <w:rFonts w:ascii="GHEA Grapalat" w:hAnsi="GHEA Grapalat"/>
                <w:b/>
                <w:sz w:val="20"/>
                <w:szCs w:val="20"/>
                <w:lang w:val="hy-AM"/>
              </w:rPr>
            </w:pPr>
            <w:r w:rsidRPr="00551068">
              <w:rPr>
                <w:rFonts w:ascii="GHEA Grapalat" w:hAnsi="GHEA Grapalat"/>
                <w:b/>
                <w:sz w:val="20"/>
                <w:szCs w:val="20"/>
                <w:lang w:val="hy-AM"/>
              </w:rPr>
              <w:t>Ք. Սևան, Նաիրյան, 164</w:t>
            </w:r>
          </w:p>
          <w:p w14:paraId="4F4A0C77" w14:textId="77777777" w:rsidR="00551068" w:rsidRPr="00551068" w:rsidRDefault="00551068" w:rsidP="00551068">
            <w:pPr>
              <w:jc w:val="center"/>
              <w:rPr>
                <w:rFonts w:ascii="GHEA Grapalat" w:hAnsi="GHEA Grapalat"/>
                <w:b/>
                <w:sz w:val="20"/>
                <w:szCs w:val="20"/>
                <w:lang w:val="hy-AM"/>
              </w:rPr>
            </w:pPr>
            <w:r w:rsidRPr="00551068">
              <w:rPr>
                <w:rFonts w:ascii="GHEA Grapalat" w:hAnsi="GHEA Grapalat"/>
                <w:b/>
                <w:sz w:val="20"/>
                <w:szCs w:val="20"/>
                <w:lang w:val="hy-AM"/>
              </w:rPr>
              <w:t>ՀՎՀՀ 08624761</w:t>
            </w:r>
          </w:p>
          <w:p w14:paraId="245D8B23" w14:textId="77777777" w:rsidR="00551068" w:rsidRPr="00551068" w:rsidRDefault="00551068" w:rsidP="00551068">
            <w:pPr>
              <w:jc w:val="center"/>
              <w:rPr>
                <w:rFonts w:ascii="GHEA Grapalat" w:hAnsi="GHEA Grapalat"/>
                <w:b/>
                <w:sz w:val="20"/>
                <w:szCs w:val="20"/>
                <w:lang w:val="nb-NO"/>
              </w:rPr>
            </w:pPr>
            <w:r w:rsidRPr="00551068">
              <w:rPr>
                <w:rFonts w:ascii="GHEA Grapalat" w:hAnsi="GHEA Grapalat"/>
                <w:b/>
                <w:sz w:val="20"/>
                <w:szCs w:val="20"/>
                <w:lang w:val="hy-AM"/>
              </w:rPr>
              <w:t xml:space="preserve">Հ/Հ </w:t>
            </w:r>
            <w:r w:rsidRPr="00551068">
              <w:rPr>
                <w:rFonts w:ascii="GHEA Grapalat" w:hAnsi="GHEA Grapalat"/>
                <w:b/>
                <w:sz w:val="20"/>
                <w:szCs w:val="20"/>
                <w:lang w:val="nb-NO"/>
              </w:rPr>
              <w:t>900162164025</w:t>
            </w:r>
          </w:p>
          <w:p w14:paraId="614B98F0" w14:textId="33AF7517" w:rsidR="00551068" w:rsidRPr="00551068" w:rsidRDefault="00551068" w:rsidP="00551068">
            <w:pPr>
              <w:jc w:val="center"/>
              <w:rPr>
                <w:rFonts w:ascii="GHEA Grapalat" w:hAnsi="GHEA Grapalat"/>
                <w:b/>
                <w:sz w:val="20"/>
                <w:szCs w:val="20"/>
                <w:lang w:val="hy-AM"/>
              </w:rPr>
            </w:pPr>
            <w:r w:rsidRPr="00551068">
              <w:rPr>
                <w:rFonts w:ascii="GHEA Grapalat" w:hAnsi="GHEA Grapalat"/>
                <w:b/>
                <w:sz w:val="20"/>
                <w:szCs w:val="20"/>
                <w:lang w:val="nb-NO"/>
              </w:rPr>
              <w:t>ՀՀ ՖՆ ԳՎ</w:t>
            </w:r>
          </w:p>
          <w:p w14:paraId="7DD827FD" w14:textId="77777777" w:rsidR="00F02279" w:rsidRPr="00551068" w:rsidRDefault="00F02279" w:rsidP="00545BDE">
            <w:pPr>
              <w:rPr>
                <w:rFonts w:ascii="GHEA Grapalat" w:hAnsi="GHEA Grapalat"/>
                <w:lang w:val="hy-AM"/>
              </w:rPr>
            </w:pPr>
          </w:p>
          <w:p w14:paraId="6882FE55" w14:textId="77777777" w:rsidR="00F02279" w:rsidRPr="00551068" w:rsidRDefault="00F02279" w:rsidP="00545BDE">
            <w:pPr>
              <w:jc w:val="center"/>
              <w:rPr>
                <w:rFonts w:ascii="GHEA Grapalat" w:hAnsi="GHEA Grapalat"/>
                <w:lang w:val="hy-AM"/>
              </w:rPr>
            </w:pPr>
            <w:r w:rsidRPr="00551068">
              <w:rPr>
                <w:rFonts w:ascii="GHEA Grapalat" w:hAnsi="GHEA Grapalat"/>
                <w:lang w:val="hy-AM"/>
              </w:rPr>
              <w:t>---------------------------------</w:t>
            </w:r>
          </w:p>
          <w:p w14:paraId="0463F29A" w14:textId="77777777" w:rsidR="00F02279" w:rsidRPr="00551068" w:rsidRDefault="00F02279" w:rsidP="00545BDE">
            <w:pPr>
              <w:jc w:val="center"/>
              <w:rPr>
                <w:rFonts w:ascii="GHEA Grapalat" w:hAnsi="GHEA Grapalat"/>
                <w:sz w:val="18"/>
                <w:szCs w:val="18"/>
                <w:lang w:val="hy-AM"/>
              </w:rPr>
            </w:pPr>
            <w:r w:rsidRPr="00551068">
              <w:rPr>
                <w:rFonts w:ascii="GHEA Grapalat" w:hAnsi="GHEA Grapalat"/>
                <w:sz w:val="18"/>
                <w:szCs w:val="18"/>
                <w:lang w:val="hy-AM"/>
              </w:rPr>
              <w:t>/</w:t>
            </w:r>
            <w:r w:rsidRPr="00551068">
              <w:rPr>
                <w:rFonts w:ascii="GHEA Grapalat" w:hAnsi="GHEA Grapalat" w:cs="Sylfaen"/>
                <w:sz w:val="18"/>
                <w:szCs w:val="18"/>
                <w:lang w:val="hy-AM"/>
              </w:rPr>
              <w:t>ստորագրություն</w:t>
            </w:r>
            <w:r w:rsidRPr="00551068">
              <w:rPr>
                <w:rFonts w:ascii="GHEA Grapalat" w:hAnsi="GHEA Grapalat"/>
                <w:sz w:val="18"/>
                <w:szCs w:val="18"/>
                <w:lang w:val="hy-AM"/>
              </w:rPr>
              <w:t>/</w:t>
            </w:r>
          </w:p>
          <w:p w14:paraId="095EAAC2" w14:textId="77777777" w:rsidR="00F02279" w:rsidRPr="00551068" w:rsidRDefault="00F02279" w:rsidP="00545BDE">
            <w:pPr>
              <w:jc w:val="center"/>
              <w:rPr>
                <w:rFonts w:ascii="GHEA Grapalat" w:hAnsi="GHEA Grapalat"/>
                <w:sz w:val="18"/>
                <w:szCs w:val="18"/>
                <w:lang w:val="hy-AM"/>
              </w:rPr>
            </w:pPr>
            <w:r w:rsidRPr="00551068">
              <w:rPr>
                <w:rFonts w:ascii="GHEA Grapalat" w:hAnsi="GHEA Grapalat" w:cs="Sylfaen"/>
                <w:sz w:val="18"/>
                <w:szCs w:val="18"/>
                <w:lang w:val="hy-AM"/>
              </w:rPr>
              <w:t>Կ</w:t>
            </w:r>
            <w:r w:rsidRPr="00551068">
              <w:rPr>
                <w:rFonts w:ascii="GHEA Grapalat" w:hAnsi="GHEA Grapalat"/>
                <w:sz w:val="18"/>
                <w:szCs w:val="18"/>
                <w:lang w:val="hy-AM"/>
              </w:rPr>
              <w:t>.</w:t>
            </w:r>
            <w:r w:rsidRPr="00551068">
              <w:rPr>
                <w:rFonts w:ascii="GHEA Grapalat" w:hAnsi="GHEA Grapalat" w:cs="Sylfaen"/>
                <w:sz w:val="18"/>
                <w:szCs w:val="18"/>
                <w:lang w:val="hy-AM"/>
              </w:rPr>
              <w:t>Տ</w:t>
            </w:r>
          </w:p>
        </w:tc>
        <w:tc>
          <w:tcPr>
            <w:tcW w:w="760" w:type="dxa"/>
          </w:tcPr>
          <w:p w14:paraId="0FC9796B" w14:textId="77777777" w:rsidR="00F02279" w:rsidRPr="00551068" w:rsidRDefault="00F02279" w:rsidP="00545BDE">
            <w:pPr>
              <w:spacing w:line="360" w:lineRule="auto"/>
              <w:jc w:val="center"/>
              <w:rPr>
                <w:rFonts w:ascii="GHEA Grapalat" w:hAnsi="GHEA Grapalat"/>
                <w:lang w:val="hy-AM"/>
              </w:rPr>
            </w:pPr>
          </w:p>
        </w:tc>
        <w:tc>
          <w:tcPr>
            <w:tcW w:w="4343" w:type="dxa"/>
          </w:tcPr>
          <w:p w14:paraId="3F43C667" w14:textId="77777777" w:rsidR="00F02279" w:rsidRPr="00551068" w:rsidRDefault="00F02279" w:rsidP="00545BDE">
            <w:pPr>
              <w:spacing w:line="360" w:lineRule="auto"/>
              <w:jc w:val="center"/>
              <w:rPr>
                <w:rFonts w:ascii="GHEA Grapalat" w:hAnsi="GHEA Grapalat" w:cs="Sylfaen"/>
                <w:b/>
                <w:bCs/>
                <w:sz w:val="20"/>
                <w:szCs w:val="20"/>
                <w:lang w:val="hy-AM"/>
              </w:rPr>
            </w:pPr>
            <w:r w:rsidRPr="00FB1EC7">
              <w:rPr>
                <w:rFonts w:ascii="GHEA Grapalat" w:hAnsi="GHEA Grapalat" w:cs="Sylfaen"/>
                <w:b/>
                <w:bCs/>
                <w:sz w:val="20"/>
                <w:szCs w:val="20"/>
                <w:lang w:val="pt-BR"/>
              </w:rPr>
              <w:t>ԿԱՊԱԼԱՌՈՒ</w:t>
            </w:r>
          </w:p>
          <w:p w14:paraId="261F30AA" w14:textId="77777777" w:rsidR="00F02279" w:rsidRPr="00551068" w:rsidRDefault="00F02279" w:rsidP="00545BDE">
            <w:pPr>
              <w:jc w:val="center"/>
              <w:rPr>
                <w:rFonts w:ascii="GHEA Grapalat" w:hAnsi="GHEA Grapalat"/>
                <w:lang w:val="hy-AM"/>
              </w:rPr>
            </w:pPr>
          </w:p>
          <w:p w14:paraId="159ABC08" w14:textId="77777777" w:rsidR="00F02279" w:rsidRPr="00551068" w:rsidRDefault="00F02279" w:rsidP="00545BDE">
            <w:pPr>
              <w:jc w:val="center"/>
              <w:rPr>
                <w:rFonts w:ascii="GHEA Grapalat" w:hAnsi="GHEA Grapalat"/>
                <w:lang w:val="hy-AM"/>
              </w:rPr>
            </w:pPr>
          </w:p>
          <w:p w14:paraId="6C2C4350" w14:textId="77777777" w:rsidR="00F02279" w:rsidRPr="00551068" w:rsidRDefault="00F02279" w:rsidP="00545BDE">
            <w:pPr>
              <w:jc w:val="center"/>
              <w:rPr>
                <w:rFonts w:ascii="GHEA Grapalat" w:hAnsi="GHEA Grapalat"/>
                <w:lang w:val="hy-AM"/>
              </w:rPr>
            </w:pPr>
            <w:r w:rsidRPr="00551068">
              <w:rPr>
                <w:rFonts w:ascii="GHEA Grapalat" w:hAnsi="GHEA Grapalat"/>
                <w:lang w:val="hy-AM"/>
              </w:rPr>
              <w:t>---------------------------------</w:t>
            </w:r>
          </w:p>
          <w:p w14:paraId="791F4E0B" w14:textId="77777777" w:rsidR="00F02279" w:rsidRPr="00551068" w:rsidRDefault="00F02279" w:rsidP="00545BDE">
            <w:pPr>
              <w:jc w:val="center"/>
              <w:rPr>
                <w:rFonts w:ascii="GHEA Grapalat" w:hAnsi="GHEA Grapalat"/>
                <w:sz w:val="18"/>
                <w:szCs w:val="18"/>
                <w:lang w:val="hy-AM"/>
              </w:rPr>
            </w:pPr>
            <w:r w:rsidRPr="00551068">
              <w:rPr>
                <w:rFonts w:ascii="GHEA Grapalat" w:hAnsi="GHEA Grapalat"/>
                <w:sz w:val="18"/>
                <w:szCs w:val="18"/>
                <w:lang w:val="hy-AM"/>
              </w:rPr>
              <w:t>/</w:t>
            </w:r>
            <w:r w:rsidRPr="00551068">
              <w:rPr>
                <w:rFonts w:ascii="GHEA Grapalat" w:hAnsi="GHEA Grapalat" w:cs="Sylfaen"/>
                <w:sz w:val="18"/>
                <w:szCs w:val="18"/>
                <w:lang w:val="hy-AM"/>
              </w:rPr>
              <w:t>ստորագրություն</w:t>
            </w:r>
            <w:r w:rsidRPr="00551068">
              <w:rPr>
                <w:rFonts w:ascii="GHEA Grapalat" w:hAnsi="GHEA Grapalat"/>
                <w:sz w:val="18"/>
                <w:szCs w:val="18"/>
                <w:lang w:val="hy-AM"/>
              </w:rPr>
              <w:t>/</w:t>
            </w:r>
          </w:p>
          <w:p w14:paraId="4101F11C" w14:textId="77777777" w:rsidR="00F02279" w:rsidRPr="00551068" w:rsidRDefault="00F02279" w:rsidP="00545BDE">
            <w:pPr>
              <w:jc w:val="center"/>
              <w:rPr>
                <w:rFonts w:ascii="GHEA Grapalat" w:hAnsi="GHEA Grapalat"/>
                <w:sz w:val="22"/>
                <w:szCs w:val="22"/>
                <w:lang w:val="hy-AM"/>
              </w:rPr>
            </w:pPr>
            <w:r w:rsidRPr="00551068">
              <w:rPr>
                <w:rFonts w:ascii="GHEA Grapalat" w:hAnsi="GHEA Grapalat" w:cs="Sylfaen"/>
                <w:sz w:val="18"/>
                <w:szCs w:val="18"/>
                <w:lang w:val="hy-AM"/>
              </w:rPr>
              <w:t>Կ</w:t>
            </w:r>
            <w:r w:rsidRPr="00551068">
              <w:rPr>
                <w:rFonts w:ascii="GHEA Grapalat" w:hAnsi="GHEA Grapalat"/>
                <w:sz w:val="18"/>
                <w:szCs w:val="18"/>
                <w:lang w:val="hy-AM"/>
              </w:rPr>
              <w:t>.</w:t>
            </w:r>
            <w:r w:rsidRPr="00551068">
              <w:rPr>
                <w:rFonts w:ascii="GHEA Grapalat" w:hAnsi="GHEA Grapalat" w:cs="Sylfaen"/>
                <w:sz w:val="18"/>
                <w:szCs w:val="18"/>
                <w:lang w:val="hy-AM"/>
              </w:rPr>
              <w:t>Տ</w:t>
            </w:r>
          </w:p>
        </w:tc>
      </w:tr>
    </w:tbl>
    <w:p w14:paraId="3FEFDFF8" w14:textId="77777777" w:rsidR="00F02279" w:rsidRPr="00551068" w:rsidRDefault="00F02279" w:rsidP="00F02279">
      <w:pPr>
        <w:ind w:firstLine="709"/>
        <w:jc w:val="both"/>
        <w:rPr>
          <w:rFonts w:ascii="GHEA Grapalat" w:hAnsi="GHEA Grapalat" w:cs="Arial"/>
          <w:b/>
          <w:lang w:val="hy-AM"/>
        </w:rPr>
      </w:pPr>
    </w:p>
    <w:p w14:paraId="70700C7A" w14:textId="77777777" w:rsidR="00F02279" w:rsidRPr="00551068" w:rsidRDefault="00F02279" w:rsidP="00F02279">
      <w:pPr>
        <w:ind w:firstLine="567"/>
        <w:rPr>
          <w:rFonts w:ascii="GHEA Grapalat" w:hAnsi="GHEA Grapalat"/>
          <w:i/>
          <w:lang w:val="hy-AM"/>
        </w:rPr>
      </w:pPr>
    </w:p>
    <w:p w14:paraId="159B9DEF" w14:textId="77777777" w:rsidR="00F02279" w:rsidRPr="00551068" w:rsidRDefault="00F02279" w:rsidP="00F02279">
      <w:pPr>
        <w:ind w:firstLine="567"/>
        <w:rPr>
          <w:rFonts w:ascii="GHEA Grapalat" w:hAnsi="GHEA Grapalat"/>
          <w:i/>
          <w:lang w:val="hy-AM"/>
        </w:rPr>
      </w:pPr>
    </w:p>
    <w:p w14:paraId="0E0685CF"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2B482194" w14:textId="77777777"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93CFA45" w14:textId="77777777" w:rsidR="00F02279" w:rsidRPr="00FB1EC7" w:rsidRDefault="00F02279" w:rsidP="00F02279">
      <w:pPr>
        <w:ind w:firstLine="567"/>
        <w:jc w:val="right"/>
        <w:rPr>
          <w:rFonts w:ascii="GHEA Grapalat" w:hAnsi="GHEA Grapalat"/>
          <w:i/>
          <w:lang w:val="hy-AM"/>
        </w:rPr>
      </w:pPr>
    </w:p>
    <w:p w14:paraId="0359D1D5" w14:textId="77777777" w:rsidR="00F02279" w:rsidRPr="00FB1EC7" w:rsidRDefault="00F02279" w:rsidP="00F02279">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27D384AA"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78952EA5"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2B5553" w14:textId="77777777" w:rsidR="00F02279" w:rsidRPr="00FB1EC7" w:rsidRDefault="00F02279" w:rsidP="00F02279">
      <w:pPr>
        <w:jc w:val="center"/>
        <w:rPr>
          <w:rFonts w:ascii="GHEA Grapalat" w:hAnsi="GHEA Grapalat" w:cs="Sylfaen"/>
          <w:b/>
          <w:lang w:val="hy-AM"/>
        </w:rPr>
      </w:pPr>
    </w:p>
    <w:p w14:paraId="08B095A0" w14:textId="77777777" w:rsidR="00F02279" w:rsidRPr="00FB1EC7" w:rsidRDefault="00F02279" w:rsidP="00F02279">
      <w:pPr>
        <w:jc w:val="center"/>
        <w:rPr>
          <w:rFonts w:ascii="GHEA Grapalat" w:hAnsi="GHEA Grapalat"/>
          <w:b/>
          <w:lang w:val="hy-AM"/>
        </w:rPr>
      </w:pPr>
    </w:p>
    <w:p w14:paraId="7968E201" w14:textId="77777777" w:rsidR="00F02279" w:rsidRPr="00FB1EC7" w:rsidRDefault="00F02279" w:rsidP="002039C5">
      <w:pPr>
        <w:jc w:val="cente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14:paraId="47B33A1F" w14:textId="5EBF914D" w:rsidR="00F02279" w:rsidRPr="00DF7C8E" w:rsidRDefault="00DF7C8E" w:rsidP="00F02279">
      <w:pPr>
        <w:ind w:firstLine="567"/>
        <w:jc w:val="center"/>
        <w:rPr>
          <w:rFonts w:ascii="GHEA Grapalat" w:hAnsi="GHEA Grapalat"/>
          <w:b/>
          <w:sz w:val="20"/>
          <w:szCs w:val="20"/>
          <w:lang w:val="pt-BR"/>
        </w:rPr>
      </w:pPr>
      <w:r w:rsidRPr="00DF7C8E">
        <w:rPr>
          <w:rFonts w:ascii="GHEA Grapalat" w:hAnsi="GHEA Grapalat"/>
          <w:b/>
          <w:sz w:val="20"/>
          <w:szCs w:val="20"/>
          <w:lang w:val="hy-AM" w:eastAsia="ru-RU"/>
        </w:rPr>
        <w:t>ՍԵՎԱՆ</w:t>
      </w:r>
      <w:r w:rsidRPr="00DF7C8E">
        <w:rPr>
          <w:rFonts w:ascii="GHEA Grapalat" w:hAnsi="GHEA Grapalat"/>
          <w:b/>
          <w:sz w:val="20"/>
          <w:szCs w:val="20"/>
          <w:lang w:val="af-ZA" w:eastAsia="ru-RU"/>
        </w:rPr>
        <w:t xml:space="preserve"> </w:t>
      </w:r>
      <w:r w:rsidRPr="00DF7C8E">
        <w:rPr>
          <w:rFonts w:ascii="GHEA Grapalat" w:hAnsi="GHEA Grapalat"/>
          <w:b/>
          <w:sz w:val="20"/>
          <w:szCs w:val="20"/>
          <w:lang w:val="hy-AM" w:eastAsia="ru-RU"/>
        </w:rPr>
        <w:t xml:space="preserve">ՀԱՄԱՅՆՔԻ </w:t>
      </w:r>
      <w:r w:rsidR="00161142" w:rsidRPr="00161142">
        <w:rPr>
          <w:rFonts w:ascii="GHEA Grapalat" w:hAnsi="GHEA Grapalat"/>
          <w:b/>
          <w:sz w:val="20"/>
          <w:szCs w:val="20"/>
          <w:lang w:val="hy-AM" w:eastAsia="ru-RU"/>
        </w:rPr>
        <w:t>ԴԴՄԱՇԵՆ</w:t>
      </w:r>
      <w:r w:rsidR="00161142" w:rsidRPr="00161142">
        <w:rPr>
          <w:rFonts w:ascii="GHEA Grapalat" w:hAnsi="GHEA Grapalat"/>
          <w:b/>
          <w:sz w:val="20"/>
          <w:szCs w:val="20"/>
          <w:lang w:val="af-ZA" w:eastAsia="ru-RU"/>
        </w:rPr>
        <w:t xml:space="preserve">, </w:t>
      </w:r>
      <w:r w:rsidR="00161142" w:rsidRPr="00161142">
        <w:rPr>
          <w:rFonts w:ascii="GHEA Grapalat" w:hAnsi="GHEA Grapalat"/>
          <w:b/>
          <w:sz w:val="20"/>
          <w:szCs w:val="20"/>
          <w:lang w:val="hy-AM" w:eastAsia="ru-RU"/>
        </w:rPr>
        <w:t>ԾՈՎԱԳՅՈՒՂ</w:t>
      </w:r>
      <w:r w:rsidR="00161142" w:rsidRPr="00161142">
        <w:rPr>
          <w:rFonts w:ascii="GHEA Grapalat" w:hAnsi="GHEA Grapalat"/>
          <w:b/>
          <w:sz w:val="20"/>
          <w:szCs w:val="20"/>
          <w:lang w:val="af-ZA" w:eastAsia="ru-RU"/>
        </w:rPr>
        <w:t xml:space="preserve">, </w:t>
      </w:r>
      <w:r w:rsidR="00161142" w:rsidRPr="00161142">
        <w:rPr>
          <w:rFonts w:ascii="GHEA Grapalat" w:hAnsi="GHEA Grapalat"/>
          <w:b/>
          <w:sz w:val="20"/>
          <w:szCs w:val="20"/>
          <w:lang w:val="hy-AM" w:eastAsia="ru-RU"/>
        </w:rPr>
        <w:t>ԾԱՂԿՈՒՆՔ</w:t>
      </w:r>
      <w:r w:rsidR="00161142" w:rsidRPr="00161142">
        <w:rPr>
          <w:rFonts w:ascii="GHEA Grapalat" w:hAnsi="GHEA Grapalat"/>
          <w:b/>
          <w:sz w:val="20"/>
          <w:szCs w:val="20"/>
          <w:lang w:val="af-ZA" w:eastAsia="ru-RU"/>
        </w:rPr>
        <w:t xml:space="preserve"> </w:t>
      </w:r>
      <w:r w:rsidR="00161142" w:rsidRPr="00161142">
        <w:rPr>
          <w:rFonts w:ascii="GHEA Grapalat" w:hAnsi="GHEA Grapalat"/>
          <w:b/>
          <w:sz w:val="20"/>
          <w:szCs w:val="20"/>
          <w:lang w:val="hy-AM" w:eastAsia="ru-RU"/>
        </w:rPr>
        <w:t>ԲՆԱԿԱՎԱՅՐԵՐԻ</w:t>
      </w:r>
      <w:r w:rsidR="00161142" w:rsidRPr="00161142">
        <w:rPr>
          <w:rFonts w:ascii="GHEA Grapalat" w:hAnsi="GHEA Grapalat"/>
          <w:b/>
          <w:sz w:val="20"/>
          <w:szCs w:val="20"/>
          <w:lang w:val="af-ZA" w:eastAsia="ru-RU"/>
        </w:rPr>
        <w:t xml:space="preserve"> </w:t>
      </w:r>
      <w:r w:rsidR="00161142" w:rsidRPr="00161142">
        <w:rPr>
          <w:rFonts w:ascii="GHEA Grapalat" w:hAnsi="GHEA Grapalat"/>
          <w:b/>
          <w:sz w:val="20"/>
          <w:szCs w:val="20"/>
          <w:lang w:val="hy-AM" w:eastAsia="ru-RU"/>
        </w:rPr>
        <w:t>ՓՈՂՈՑՆԵՐԻ</w:t>
      </w:r>
      <w:r w:rsidR="00161142" w:rsidRPr="00161142">
        <w:rPr>
          <w:rFonts w:ascii="GHEA Grapalat" w:hAnsi="GHEA Grapalat"/>
          <w:b/>
          <w:sz w:val="20"/>
          <w:szCs w:val="20"/>
          <w:lang w:val="af-ZA" w:eastAsia="ru-RU"/>
        </w:rPr>
        <w:t xml:space="preserve"> </w:t>
      </w:r>
      <w:r w:rsidR="00161142" w:rsidRPr="00161142">
        <w:rPr>
          <w:rFonts w:ascii="GHEA Grapalat" w:hAnsi="GHEA Grapalat"/>
          <w:b/>
          <w:sz w:val="20"/>
          <w:szCs w:val="20"/>
          <w:lang w:val="hy-AM" w:eastAsia="ru-RU"/>
        </w:rPr>
        <w:t>ՀԻՄՆԱՆՈՐՈԳՄԱՆ</w:t>
      </w:r>
      <w:r w:rsidR="00161142" w:rsidRPr="00DF7C8E">
        <w:rPr>
          <w:rFonts w:ascii="GHEA Grapalat" w:hAnsi="GHEA Grapalat"/>
          <w:b/>
          <w:sz w:val="20"/>
          <w:szCs w:val="20"/>
          <w:lang w:val="hy-AM" w:eastAsia="ru-RU"/>
        </w:rPr>
        <w:t xml:space="preserve"> </w:t>
      </w:r>
      <w:r w:rsidRPr="00DF7C8E">
        <w:rPr>
          <w:rFonts w:ascii="GHEA Grapalat" w:hAnsi="GHEA Grapalat"/>
          <w:b/>
          <w:sz w:val="20"/>
          <w:szCs w:val="20"/>
          <w:lang w:val="hy-AM" w:eastAsia="ru-RU"/>
        </w:rPr>
        <w:t>ԱՇԽԱՏԱՆՔՆԵՐԻ</w:t>
      </w:r>
      <w:r w:rsidRPr="00DF7C8E">
        <w:rPr>
          <w:rFonts w:ascii="GHEA Grapalat" w:hAnsi="GHEA Grapalat"/>
          <w:i/>
          <w:sz w:val="20"/>
          <w:szCs w:val="20"/>
          <w:lang w:val="af-ZA"/>
        </w:rPr>
        <w:t xml:space="preserve"> </w:t>
      </w:r>
      <w:r w:rsidRPr="00DF7C8E">
        <w:rPr>
          <w:rFonts w:ascii="GHEA Grapalat" w:hAnsi="GHEA Grapalat" w:cs="Sylfaen"/>
          <w:b/>
          <w:sz w:val="20"/>
          <w:szCs w:val="20"/>
          <w:lang w:val="pt-BR"/>
        </w:rPr>
        <w:t>ԱՇԽԱՏԱՆՔՆԵՐԻ</w:t>
      </w:r>
      <w:r w:rsidRPr="00DF7C8E">
        <w:rPr>
          <w:rFonts w:ascii="GHEA Grapalat" w:hAnsi="GHEA Grapalat" w:cs="Times Armenian"/>
          <w:b/>
          <w:sz w:val="20"/>
          <w:szCs w:val="20"/>
          <w:lang w:val="pt-BR"/>
        </w:rPr>
        <w:t xml:space="preserve"> </w:t>
      </w:r>
      <w:r w:rsidRPr="00DF7C8E">
        <w:rPr>
          <w:rFonts w:ascii="GHEA Grapalat" w:hAnsi="GHEA Grapalat" w:cs="Sylfaen"/>
          <w:b/>
          <w:sz w:val="20"/>
          <w:szCs w:val="20"/>
          <w:lang w:val="pt-BR"/>
        </w:rPr>
        <w:t>ԿԱՏԱՐՄԱՆ</w:t>
      </w:r>
    </w:p>
    <w:tbl>
      <w:tblPr>
        <w:tblW w:w="11056" w:type="dxa"/>
        <w:tblInd w:w="-34" w:type="dxa"/>
        <w:tblLayout w:type="fixed"/>
        <w:tblLook w:val="04A0" w:firstRow="1" w:lastRow="0" w:firstColumn="1" w:lastColumn="0" w:noHBand="0" w:noVBand="1"/>
      </w:tblPr>
      <w:tblGrid>
        <w:gridCol w:w="630"/>
        <w:gridCol w:w="78"/>
        <w:gridCol w:w="5243"/>
        <w:gridCol w:w="8"/>
        <w:gridCol w:w="835"/>
        <w:gridCol w:w="8"/>
        <w:gridCol w:w="984"/>
        <w:gridCol w:w="8"/>
        <w:gridCol w:w="984"/>
        <w:gridCol w:w="8"/>
        <w:gridCol w:w="46"/>
        <w:gridCol w:w="1222"/>
        <w:gridCol w:w="8"/>
        <w:gridCol w:w="30"/>
        <w:gridCol w:w="954"/>
        <w:gridCol w:w="10"/>
      </w:tblGrid>
      <w:tr w:rsidR="00893DE8" w:rsidRPr="00453849" w14:paraId="70839077" w14:textId="77777777" w:rsidTr="00893DE8">
        <w:trPr>
          <w:gridAfter w:val="1"/>
          <w:wAfter w:w="10" w:type="dxa"/>
          <w:trHeight w:val="1200"/>
        </w:trPr>
        <w:tc>
          <w:tcPr>
            <w:tcW w:w="11046" w:type="dxa"/>
            <w:gridSpan w:val="15"/>
            <w:tcBorders>
              <w:top w:val="nil"/>
              <w:left w:val="nil"/>
              <w:bottom w:val="nil"/>
              <w:right w:val="nil"/>
            </w:tcBorders>
            <w:shd w:val="clear" w:color="auto" w:fill="auto"/>
            <w:vAlign w:val="center"/>
            <w:hideMark/>
          </w:tcPr>
          <w:p w14:paraId="0B0F9995" w14:textId="77777777" w:rsidR="00893DE8" w:rsidRPr="00356314" w:rsidRDefault="00893DE8" w:rsidP="00D52714">
            <w:pPr>
              <w:jc w:val="center"/>
              <w:rPr>
                <w:rFonts w:ascii="GHEA Grapalat" w:hAnsi="GHEA Grapalat"/>
                <w:b/>
                <w:bCs/>
                <w:lang w:val="ru-RU"/>
              </w:rPr>
            </w:pPr>
            <w:r>
              <w:rPr>
                <w:rFonts w:ascii="GHEA Grapalat" w:hAnsi="GHEA Grapalat"/>
                <w:b/>
                <w:bCs/>
              </w:rPr>
              <w:t>ԾԱՎԱԼԱԹԵՐԹ - ՆԱԽԱՀԱՇԻՎ</w:t>
            </w:r>
          </w:p>
        </w:tc>
      </w:tr>
      <w:tr w:rsidR="00893DE8" w:rsidRPr="00453849" w14:paraId="028FBC50" w14:textId="77777777" w:rsidTr="005D0873">
        <w:trPr>
          <w:gridAfter w:val="1"/>
          <w:wAfter w:w="10" w:type="dxa"/>
          <w:trHeight w:val="510"/>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4A0CEF" w14:textId="77777777" w:rsidR="00893DE8" w:rsidRPr="00E0267F" w:rsidRDefault="00893DE8" w:rsidP="00D52714">
            <w:pPr>
              <w:jc w:val="center"/>
              <w:rPr>
                <w:rFonts w:ascii="GHEA Grapalat" w:hAnsi="GHEA Grapalat"/>
                <w:sz w:val="16"/>
                <w:szCs w:val="16"/>
              </w:rPr>
            </w:pPr>
            <w:r w:rsidRPr="00E0267F">
              <w:rPr>
                <w:rFonts w:ascii="GHEA Grapalat" w:hAnsi="GHEA Grapalat"/>
                <w:sz w:val="16"/>
                <w:szCs w:val="16"/>
              </w:rPr>
              <w:t>NN   ը/կ</w:t>
            </w:r>
          </w:p>
        </w:tc>
        <w:tc>
          <w:tcPr>
            <w:tcW w:w="53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DEEF48" w14:textId="77777777" w:rsidR="00893DE8" w:rsidRPr="00E0267F" w:rsidRDefault="00893DE8" w:rsidP="00D52714">
            <w:pPr>
              <w:jc w:val="center"/>
              <w:rPr>
                <w:rFonts w:ascii="GHEA Grapalat" w:hAnsi="GHEA Grapalat"/>
                <w:sz w:val="16"/>
                <w:szCs w:val="16"/>
              </w:rPr>
            </w:pPr>
            <w:r w:rsidRPr="00E0267F">
              <w:rPr>
                <w:rFonts w:ascii="GHEA Grapalat" w:hAnsi="GHEA Grapalat"/>
                <w:sz w:val="16"/>
                <w:szCs w:val="16"/>
              </w:rPr>
              <w:t>Աշխատանքների  անվանումը</w:t>
            </w:r>
          </w:p>
        </w:tc>
        <w:tc>
          <w:tcPr>
            <w:tcW w:w="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8EA1C9" w14:textId="77777777" w:rsidR="00893DE8" w:rsidRPr="00E0267F" w:rsidRDefault="00893DE8" w:rsidP="00D52714">
            <w:pPr>
              <w:jc w:val="center"/>
              <w:rPr>
                <w:rFonts w:ascii="GHEA Grapalat" w:hAnsi="GHEA Grapalat"/>
                <w:sz w:val="16"/>
                <w:szCs w:val="16"/>
              </w:rPr>
            </w:pPr>
            <w:r w:rsidRPr="00E0267F">
              <w:rPr>
                <w:rFonts w:ascii="GHEA Grapalat" w:hAnsi="GHEA Grapalat"/>
                <w:sz w:val="16"/>
                <w:szCs w:val="16"/>
              </w:rPr>
              <w:t>Չափ</w:t>
            </w:r>
            <w:r>
              <w:rPr>
                <w:rFonts w:ascii="GHEA Grapalat" w:hAnsi="GHEA Grapalat"/>
                <w:sz w:val="16"/>
                <w:szCs w:val="16"/>
              </w:rPr>
              <w:t>-</w:t>
            </w:r>
            <w:r w:rsidRPr="00E0267F">
              <w:rPr>
                <w:rFonts w:ascii="GHEA Grapalat" w:hAnsi="GHEA Grapalat"/>
                <w:sz w:val="16"/>
                <w:szCs w:val="16"/>
              </w:rPr>
              <w:t>ման  միավոր</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E1538B" w14:textId="77777777" w:rsidR="00893DE8" w:rsidRPr="00E0267F" w:rsidRDefault="00893DE8" w:rsidP="00D52714">
            <w:pPr>
              <w:jc w:val="center"/>
              <w:rPr>
                <w:rFonts w:ascii="GHEA Grapalat" w:hAnsi="GHEA Grapalat"/>
                <w:sz w:val="16"/>
                <w:szCs w:val="16"/>
              </w:rPr>
            </w:pPr>
            <w:r>
              <w:rPr>
                <w:rFonts w:ascii="GHEA Grapalat" w:hAnsi="GHEA Grapalat"/>
                <w:sz w:val="16"/>
                <w:szCs w:val="16"/>
              </w:rPr>
              <w:t>Քանակը</w:t>
            </w:r>
          </w:p>
        </w:tc>
        <w:tc>
          <w:tcPr>
            <w:tcW w:w="104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4EC5D4" w14:textId="77777777" w:rsidR="00893DE8" w:rsidRPr="00E0267F" w:rsidRDefault="00893DE8" w:rsidP="00D52714">
            <w:pPr>
              <w:jc w:val="center"/>
              <w:rPr>
                <w:rFonts w:ascii="GHEA Grapalat" w:hAnsi="GHEA Grapalat"/>
                <w:sz w:val="16"/>
                <w:szCs w:val="16"/>
              </w:rPr>
            </w:pPr>
            <w:r>
              <w:rPr>
                <w:rFonts w:ascii="GHEA Grapalat" w:hAnsi="GHEA Grapalat"/>
                <w:sz w:val="16"/>
                <w:szCs w:val="16"/>
              </w:rPr>
              <w:t>Միավորի</w:t>
            </w:r>
            <w:r>
              <w:rPr>
                <w:rFonts w:ascii="GHEA Grapalat" w:hAnsi="GHEA Grapalat"/>
                <w:sz w:val="16"/>
                <w:szCs w:val="16"/>
              </w:rPr>
              <w:br/>
            </w:r>
            <w:proofErr w:type="gramStart"/>
            <w:r>
              <w:rPr>
                <w:rFonts w:ascii="GHEA Grapalat" w:hAnsi="GHEA Grapalat"/>
                <w:sz w:val="16"/>
                <w:szCs w:val="16"/>
              </w:rPr>
              <w:t>արժեքը  հազ</w:t>
            </w:r>
            <w:proofErr w:type="gramEnd"/>
            <w:r>
              <w:rPr>
                <w:rFonts w:ascii="GHEA Grapalat" w:hAnsi="GHEA Grapalat"/>
                <w:sz w:val="16"/>
                <w:szCs w:val="16"/>
              </w:rPr>
              <w:t xml:space="preserve">.  դրամ </w:t>
            </w:r>
          </w:p>
        </w:tc>
        <w:tc>
          <w:tcPr>
            <w:tcW w:w="1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0810AF" w14:textId="77777777" w:rsidR="00893DE8" w:rsidRPr="00E0267F" w:rsidRDefault="00893DE8" w:rsidP="00D52714">
            <w:pPr>
              <w:jc w:val="center"/>
              <w:rPr>
                <w:rFonts w:ascii="GHEA Grapalat" w:hAnsi="GHEA Grapalat"/>
                <w:sz w:val="16"/>
                <w:szCs w:val="16"/>
              </w:rPr>
            </w:pPr>
            <w:r w:rsidRPr="00E0267F">
              <w:rPr>
                <w:rFonts w:ascii="GHEA Grapalat" w:hAnsi="GHEA Grapalat"/>
                <w:sz w:val="16"/>
                <w:szCs w:val="16"/>
              </w:rPr>
              <w:t>Ընդամենը</w:t>
            </w:r>
            <w:r w:rsidRPr="00E0267F">
              <w:rPr>
                <w:rFonts w:ascii="GHEA Grapalat" w:hAnsi="GHEA Grapalat"/>
                <w:sz w:val="16"/>
                <w:szCs w:val="16"/>
              </w:rPr>
              <w:br/>
              <w:t>հազար դրամ</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74EC08" w14:textId="77777777" w:rsidR="00893DE8" w:rsidRPr="00E0267F" w:rsidRDefault="00893DE8" w:rsidP="00D52714">
            <w:pPr>
              <w:jc w:val="center"/>
              <w:rPr>
                <w:rFonts w:ascii="GHEA Grapalat" w:hAnsi="GHEA Grapalat"/>
                <w:sz w:val="16"/>
                <w:szCs w:val="16"/>
              </w:rPr>
            </w:pPr>
            <w:r>
              <w:rPr>
                <w:rFonts w:ascii="GHEA Grapalat" w:hAnsi="GHEA Grapalat"/>
                <w:sz w:val="16"/>
                <w:szCs w:val="16"/>
              </w:rPr>
              <w:t xml:space="preserve">Կշիռը </w:t>
            </w:r>
            <w:r w:rsidRPr="00E0267F">
              <w:rPr>
                <w:rFonts w:ascii="GHEA Grapalat" w:hAnsi="GHEA Grapalat"/>
                <w:sz w:val="16"/>
                <w:szCs w:val="16"/>
              </w:rPr>
              <w:t xml:space="preserve"> </w:t>
            </w:r>
          </w:p>
        </w:tc>
      </w:tr>
      <w:tr w:rsidR="00893DE8" w:rsidRPr="00453849" w14:paraId="57928DF4" w14:textId="77777777" w:rsidTr="005D0873">
        <w:trPr>
          <w:gridAfter w:val="1"/>
          <w:wAfter w:w="10" w:type="dxa"/>
          <w:trHeight w:val="480"/>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5F37EE86" w14:textId="77777777" w:rsidR="00893DE8" w:rsidRPr="00453849" w:rsidRDefault="00893DE8" w:rsidP="00D52714">
            <w:pPr>
              <w:rPr>
                <w:rFonts w:ascii="GHEA Grapalat" w:hAnsi="GHEA Grapalat"/>
                <w:sz w:val="20"/>
                <w:szCs w:val="20"/>
              </w:rPr>
            </w:pPr>
          </w:p>
        </w:tc>
        <w:tc>
          <w:tcPr>
            <w:tcW w:w="5321" w:type="dxa"/>
            <w:gridSpan w:val="2"/>
            <w:vMerge/>
            <w:tcBorders>
              <w:top w:val="single" w:sz="4" w:space="0" w:color="auto"/>
              <w:left w:val="single" w:sz="4" w:space="0" w:color="auto"/>
              <w:bottom w:val="single" w:sz="4" w:space="0" w:color="auto"/>
              <w:right w:val="single" w:sz="4" w:space="0" w:color="auto"/>
            </w:tcBorders>
            <w:vAlign w:val="center"/>
            <w:hideMark/>
          </w:tcPr>
          <w:p w14:paraId="7FC683FD" w14:textId="77777777" w:rsidR="00893DE8" w:rsidRPr="00453849" w:rsidRDefault="00893DE8" w:rsidP="00D52714">
            <w:pPr>
              <w:rPr>
                <w:rFonts w:ascii="GHEA Grapalat" w:hAnsi="GHEA Grapalat"/>
                <w:sz w:val="20"/>
                <w:szCs w:val="20"/>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14:paraId="7DC274AC" w14:textId="77777777" w:rsidR="00893DE8" w:rsidRPr="00453849" w:rsidRDefault="00893DE8" w:rsidP="00D52714">
            <w:pPr>
              <w:rPr>
                <w:rFonts w:ascii="GHEA Grapalat" w:hAnsi="GHEA Grapalat"/>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2802DCC0" w14:textId="77777777" w:rsidR="00893DE8" w:rsidRPr="00453849" w:rsidRDefault="00893DE8" w:rsidP="00D52714">
            <w:pPr>
              <w:rPr>
                <w:rFonts w:ascii="GHEA Grapalat" w:hAnsi="GHEA Grapalat"/>
                <w:sz w:val="20"/>
                <w:szCs w:val="20"/>
              </w:rPr>
            </w:pPr>
          </w:p>
        </w:tc>
        <w:tc>
          <w:tcPr>
            <w:tcW w:w="1046" w:type="dxa"/>
            <w:gridSpan w:val="4"/>
            <w:vMerge/>
            <w:tcBorders>
              <w:top w:val="single" w:sz="4" w:space="0" w:color="auto"/>
              <w:left w:val="single" w:sz="4" w:space="0" w:color="auto"/>
              <w:bottom w:val="single" w:sz="4" w:space="0" w:color="auto"/>
              <w:right w:val="single" w:sz="4" w:space="0" w:color="auto"/>
            </w:tcBorders>
            <w:vAlign w:val="center"/>
            <w:hideMark/>
          </w:tcPr>
          <w:p w14:paraId="10DB8BBE" w14:textId="77777777" w:rsidR="00893DE8" w:rsidRPr="00453849" w:rsidRDefault="00893DE8" w:rsidP="00D52714">
            <w:pPr>
              <w:rPr>
                <w:rFonts w:ascii="GHEA Grapalat" w:hAnsi="GHEA Grapalat"/>
                <w:sz w:val="20"/>
                <w:szCs w:val="20"/>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14:paraId="518CB145" w14:textId="77777777" w:rsidR="00893DE8" w:rsidRPr="00453849" w:rsidRDefault="00893DE8" w:rsidP="00D52714">
            <w:pPr>
              <w:rPr>
                <w:rFonts w:ascii="GHEA Grapalat" w:hAnsi="GHEA Grapalat"/>
                <w:sz w:val="20"/>
                <w:szCs w:val="20"/>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1D797537" w14:textId="77777777" w:rsidR="00893DE8" w:rsidRPr="00453849" w:rsidRDefault="00893DE8" w:rsidP="00D52714">
            <w:pPr>
              <w:rPr>
                <w:rFonts w:ascii="GHEA Grapalat" w:hAnsi="GHEA Grapalat"/>
                <w:sz w:val="20"/>
                <w:szCs w:val="20"/>
              </w:rPr>
            </w:pPr>
          </w:p>
        </w:tc>
      </w:tr>
      <w:tr w:rsidR="00893DE8" w:rsidRPr="00453849" w14:paraId="2BD9DA6D" w14:textId="77777777" w:rsidTr="005D0873">
        <w:trPr>
          <w:gridAfter w:val="1"/>
          <w:wAfter w:w="10" w:type="dxa"/>
          <w:trHeight w:val="600"/>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2C5CB4B7" w14:textId="77777777" w:rsidR="00893DE8" w:rsidRPr="00453849" w:rsidRDefault="00893DE8" w:rsidP="00D52714">
            <w:pPr>
              <w:rPr>
                <w:rFonts w:ascii="GHEA Grapalat" w:hAnsi="GHEA Grapalat"/>
                <w:sz w:val="20"/>
                <w:szCs w:val="20"/>
              </w:rPr>
            </w:pPr>
          </w:p>
        </w:tc>
        <w:tc>
          <w:tcPr>
            <w:tcW w:w="5321" w:type="dxa"/>
            <w:gridSpan w:val="2"/>
            <w:vMerge/>
            <w:tcBorders>
              <w:top w:val="single" w:sz="4" w:space="0" w:color="auto"/>
              <w:left w:val="single" w:sz="4" w:space="0" w:color="auto"/>
              <w:bottom w:val="single" w:sz="4" w:space="0" w:color="auto"/>
              <w:right w:val="single" w:sz="4" w:space="0" w:color="auto"/>
            </w:tcBorders>
            <w:vAlign w:val="center"/>
            <w:hideMark/>
          </w:tcPr>
          <w:p w14:paraId="7B8D999B" w14:textId="77777777" w:rsidR="00893DE8" w:rsidRPr="00453849" w:rsidRDefault="00893DE8" w:rsidP="00D52714">
            <w:pPr>
              <w:rPr>
                <w:rFonts w:ascii="GHEA Grapalat" w:hAnsi="GHEA Grapalat"/>
                <w:sz w:val="20"/>
                <w:szCs w:val="20"/>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14:paraId="024ADA4E" w14:textId="77777777" w:rsidR="00893DE8" w:rsidRPr="00453849" w:rsidRDefault="00893DE8" w:rsidP="00D52714">
            <w:pPr>
              <w:rPr>
                <w:rFonts w:ascii="GHEA Grapalat" w:hAnsi="GHEA Grapalat"/>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0CA593B8" w14:textId="77777777" w:rsidR="00893DE8" w:rsidRPr="00453849" w:rsidRDefault="00893DE8" w:rsidP="00D52714">
            <w:pPr>
              <w:rPr>
                <w:rFonts w:ascii="GHEA Grapalat" w:hAnsi="GHEA Grapalat"/>
                <w:sz w:val="20"/>
                <w:szCs w:val="20"/>
              </w:rPr>
            </w:pPr>
          </w:p>
        </w:tc>
        <w:tc>
          <w:tcPr>
            <w:tcW w:w="1046" w:type="dxa"/>
            <w:gridSpan w:val="4"/>
            <w:vMerge/>
            <w:tcBorders>
              <w:top w:val="single" w:sz="4" w:space="0" w:color="auto"/>
              <w:left w:val="single" w:sz="4" w:space="0" w:color="auto"/>
              <w:bottom w:val="single" w:sz="4" w:space="0" w:color="auto"/>
              <w:right w:val="single" w:sz="4" w:space="0" w:color="auto"/>
            </w:tcBorders>
            <w:vAlign w:val="center"/>
            <w:hideMark/>
          </w:tcPr>
          <w:p w14:paraId="4720A1DC" w14:textId="77777777" w:rsidR="00893DE8" w:rsidRPr="00453849" w:rsidRDefault="00893DE8" w:rsidP="00D52714">
            <w:pPr>
              <w:rPr>
                <w:rFonts w:ascii="GHEA Grapalat" w:hAnsi="GHEA Grapalat"/>
                <w:sz w:val="20"/>
                <w:szCs w:val="20"/>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14:paraId="49EE3F3E" w14:textId="77777777" w:rsidR="00893DE8" w:rsidRPr="00453849" w:rsidRDefault="00893DE8" w:rsidP="00D52714">
            <w:pPr>
              <w:rPr>
                <w:rFonts w:ascii="GHEA Grapalat" w:hAnsi="GHEA Grapalat"/>
                <w:sz w:val="20"/>
                <w:szCs w:val="20"/>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53FCFF45" w14:textId="77777777" w:rsidR="00893DE8" w:rsidRPr="00453849" w:rsidRDefault="00893DE8" w:rsidP="00D52714">
            <w:pPr>
              <w:rPr>
                <w:rFonts w:ascii="GHEA Grapalat" w:hAnsi="GHEA Grapalat"/>
                <w:sz w:val="20"/>
                <w:szCs w:val="20"/>
              </w:rPr>
            </w:pPr>
          </w:p>
        </w:tc>
      </w:tr>
      <w:tr w:rsidR="00893DE8" w:rsidRPr="00453849" w14:paraId="5B8439E8" w14:textId="77777777" w:rsidTr="005D0873">
        <w:trPr>
          <w:gridAfter w:val="1"/>
          <w:wAfter w:w="10" w:type="dxa"/>
          <w:trHeight w:val="435"/>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5F9D51B3" w14:textId="77777777" w:rsidR="00893DE8" w:rsidRPr="00453849" w:rsidRDefault="00893DE8" w:rsidP="00D52714">
            <w:pPr>
              <w:rPr>
                <w:rFonts w:ascii="GHEA Grapalat" w:hAnsi="GHEA Grapalat"/>
                <w:sz w:val="20"/>
                <w:szCs w:val="20"/>
              </w:rPr>
            </w:pPr>
          </w:p>
        </w:tc>
        <w:tc>
          <w:tcPr>
            <w:tcW w:w="5321" w:type="dxa"/>
            <w:gridSpan w:val="2"/>
            <w:vMerge/>
            <w:tcBorders>
              <w:top w:val="single" w:sz="4" w:space="0" w:color="auto"/>
              <w:left w:val="single" w:sz="4" w:space="0" w:color="auto"/>
              <w:bottom w:val="single" w:sz="4" w:space="0" w:color="auto"/>
              <w:right w:val="single" w:sz="4" w:space="0" w:color="auto"/>
            </w:tcBorders>
            <w:vAlign w:val="center"/>
            <w:hideMark/>
          </w:tcPr>
          <w:p w14:paraId="31543285" w14:textId="77777777" w:rsidR="00893DE8" w:rsidRPr="00453849" w:rsidRDefault="00893DE8" w:rsidP="00D52714">
            <w:pPr>
              <w:rPr>
                <w:rFonts w:ascii="GHEA Grapalat" w:hAnsi="GHEA Grapalat"/>
                <w:sz w:val="20"/>
                <w:szCs w:val="20"/>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14:paraId="0622E0C7" w14:textId="77777777" w:rsidR="00893DE8" w:rsidRPr="00453849" w:rsidRDefault="00893DE8" w:rsidP="00D52714">
            <w:pPr>
              <w:rPr>
                <w:rFonts w:ascii="GHEA Grapalat" w:hAnsi="GHEA Grapalat"/>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0315D836" w14:textId="77777777" w:rsidR="00893DE8" w:rsidRPr="00453849" w:rsidRDefault="00893DE8" w:rsidP="00D52714">
            <w:pPr>
              <w:rPr>
                <w:rFonts w:ascii="GHEA Grapalat" w:hAnsi="GHEA Grapalat"/>
                <w:sz w:val="20"/>
                <w:szCs w:val="20"/>
              </w:rPr>
            </w:pPr>
          </w:p>
        </w:tc>
        <w:tc>
          <w:tcPr>
            <w:tcW w:w="1046" w:type="dxa"/>
            <w:gridSpan w:val="4"/>
            <w:vMerge/>
            <w:tcBorders>
              <w:top w:val="single" w:sz="4" w:space="0" w:color="auto"/>
              <w:left w:val="single" w:sz="4" w:space="0" w:color="auto"/>
              <w:bottom w:val="single" w:sz="4" w:space="0" w:color="auto"/>
              <w:right w:val="single" w:sz="4" w:space="0" w:color="auto"/>
            </w:tcBorders>
            <w:vAlign w:val="center"/>
            <w:hideMark/>
          </w:tcPr>
          <w:p w14:paraId="78143FA5" w14:textId="77777777" w:rsidR="00893DE8" w:rsidRPr="00453849" w:rsidRDefault="00893DE8" w:rsidP="00D52714">
            <w:pPr>
              <w:rPr>
                <w:rFonts w:ascii="GHEA Grapalat" w:hAnsi="GHEA Grapalat"/>
                <w:sz w:val="20"/>
                <w:szCs w:val="20"/>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14:paraId="3BDA8758" w14:textId="77777777" w:rsidR="00893DE8" w:rsidRPr="00453849" w:rsidRDefault="00893DE8" w:rsidP="00D52714">
            <w:pPr>
              <w:rPr>
                <w:rFonts w:ascii="GHEA Grapalat" w:hAnsi="GHEA Grapalat"/>
                <w:sz w:val="20"/>
                <w:szCs w:val="20"/>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498702D3" w14:textId="77777777" w:rsidR="00893DE8" w:rsidRPr="00453849" w:rsidRDefault="00893DE8" w:rsidP="00D52714">
            <w:pPr>
              <w:rPr>
                <w:rFonts w:ascii="GHEA Grapalat" w:hAnsi="GHEA Grapalat"/>
                <w:sz w:val="20"/>
                <w:szCs w:val="20"/>
              </w:rPr>
            </w:pPr>
          </w:p>
        </w:tc>
      </w:tr>
      <w:tr w:rsidR="00893DE8" w:rsidRPr="00453849" w14:paraId="30CCFD6A" w14:textId="77777777" w:rsidTr="005D0873">
        <w:trPr>
          <w:gridAfter w:val="1"/>
          <w:wAfter w:w="10" w:type="dxa"/>
          <w:trHeight w:val="268"/>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7AAE70A4" w14:textId="77777777" w:rsidR="00893DE8" w:rsidRPr="00453849" w:rsidRDefault="00893DE8" w:rsidP="00D52714">
            <w:pPr>
              <w:rPr>
                <w:rFonts w:ascii="GHEA Grapalat" w:hAnsi="GHEA Grapalat"/>
                <w:sz w:val="20"/>
                <w:szCs w:val="20"/>
              </w:rPr>
            </w:pPr>
          </w:p>
        </w:tc>
        <w:tc>
          <w:tcPr>
            <w:tcW w:w="5321" w:type="dxa"/>
            <w:gridSpan w:val="2"/>
            <w:vMerge/>
            <w:tcBorders>
              <w:top w:val="single" w:sz="4" w:space="0" w:color="auto"/>
              <w:left w:val="single" w:sz="4" w:space="0" w:color="auto"/>
              <w:bottom w:val="single" w:sz="4" w:space="0" w:color="auto"/>
              <w:right w:val="single" w:sz="4" w:space="0" w:color="auto"/>
            </w:tcBorders>
            <w:vAlign w:val="center"/>
            <w:hideMark/>
          </w:tcPr>
          <w:p w14:paraId="11242AFB" w14:textId="77777777" w:rsidR="00893DE8" w:rsidRPr="00453849" w:rsidRDefault="00893DE8" w:rsidP="00D52714">
            <w:pPr>
              <w:rPr>
                <w:rFonts w:ascii="GHEA Grapalat" w:hAnsi="GHEA Grapalat"/>
                <w:sz w:val="20"/>
                <w:szCs w:val="20"/>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14:paraId="3391AC23" w14:textId="77777777" w:rsidR="00893DE8" w:rsidRPr="00453849" w:rsidRDefault="00893DE8" w:rsidP="00D52714">
            <w:pPr>
              <w:rPr>
                <w:rFonts w:ascii="GHEA Grapalat" w:hAnsi="GHEA Grapalat"/>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76858318" w14:textId="77777777" w:rsidR="00893DE8" w:rsidRPr="00453849" w:rsidRDefault="00893DE8" w:rsidP="00D52714">
            <w:pPr>
              <w:rPr>
                <w:rFonts w:ascii="GHEA Grapalat" w:hAnsi="GHEA Grapalat"/>
                <w:sz w:val="20"/>
                <w:szCs w:val="20"/>
              </w:rPr>
            </w:pPr>
          </w:p>
        </w:tc>
        <w:tc>
          <w:tcPr>
            <w:tcW w:w="1046" w:type="dxa"/>
            <w:gridSpan w:val="4"/>
            <w:vMerge/>
            <w:tcBorders>
              <w:top w:val="single" w:sz="4" w:space="0" w:color="auto"/>
              <w:left w:val="single" w:sz="4" w:space="0" w:color="auto"/>
              <w:bottom w:val="single" w:sz="4" w:space="0" w:color="auto"/>
              <w:right w:val="single" w:sz="4" w:space="0" w:color="auto"/>
            </w:tcBorders>
            <w:vAlign w:val="center"/>
            <w:hideMark/>
          </w:tcPr>
          <w:p w14:paraId="7B031B63" w14:textId="77777777" w:rsidR="00893DE8" w:rsidRPr="00453849" w:rsidRDefault="00893DE8" w:rsidP="00D52714">
            <w:pPr>
              <w:rPr>
                <w:rFonts w:ascii="GHEA Grapalat" w:hAnsi="GHEA Grapalat"/>
                <w:sz w:val="20"/>
                <w:szCs w:val="20"/>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14:paraId="413EA5EB" w14:textId="77777777" w:rsidR="00893DE8" w:rsidRPr="00453849" w:rsidRDefault="00893DE8" w:rsidP="00D52714">
            <w:pPr>
              <w:rPr>
                <w:rFonts w:ascii="GHEA Grapalat" w:hAnsi="GHEA Grapalat"/>
                <w:sz w:val="20"/>
                <w:szCs w:val="20"/>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1B6FF314" w14:textId="77777777" w:rsidR="00893DE8" w:rsidRPr="00453849" w:rsidRDefault="00893DE8" w:rsidP="00D52714">
            <w:pPr>
              <w:rPr>
                <w:rFonts w:ascii="GHEA Grapalat" w:hAnsi="GHEA Grapalat"/>
                <w:sz w:val="20"/>
                <w:szCs w:val="20"/>
              </w:rPr>
            </w:pPr>
          </w:p>
        </w:tc>
      </w:tr>
      <w:tr w:rsidR="00893DE8" w:rsidRPr="00453849" w14:paraId="1087E0C1" w14:textId="77777777" w:rsidTr="005D0873">
        <w:trPr>
          <w:gridAfter w:val="1"/>
          <w:wAfter w:w="10" w:type="dxa"/>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4322995C"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1</w:t>
            </w:r>
          </w:p>
        </w:tc>
        <w:tc>
          <w:tcPr>
            <w:tcW w:w="5321" w:type="dxa"/>
            <w:gridSpan w:val="2"/>
            <w:tcBorders>
              <w:top w:val="nil"/>
              <w:left w:val="nil"/>
              <w:bottom w:val="single" w:sz="4" w:space="0" w:color="auto"/>
              <w:right w:val="single" w:sz="4" w:space="0" w:color="auto"/>
            </w:tcBorders>
            <w:shd w:val="clear" w:color="auto" w:fill="auto"/>
            <w:noWrap/>
            <w:vAlign w:val="bottom"/>
            <w:hideMark/>
          </w:tcPr>
          <w:p w14:paraId="21622DB3"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2</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E7FE63F"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4</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BB0DDE6"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6</w:t>
            </w:r>
          </w:p>
        </w:tc>
        <w:tc>
          <w:tcPr>
            <w:tcW w:w="1046" w:type="dxa"/>
            <w:gridSpan w:val="4"/>
            <w:tcBorders>
              <w:top w:val="nil"/>
              <w:left w:val="nil"/>
              <w:bottom w:val="single" w:sz="4" w:space="0" w:color="auto"/>
              <w:right w:val="single" w:sz="4" w:space="0" w:color="auto"/>
            </w:tcBorders>
            <w:shd w:val="clear" w:color="auto" w:fill="auto"/>
            <w:noWrap/>
            <w:vAlign w:val="bottom"/>
            <w:hideMark/>
          </w:tcPr>
          <w:p w14:paraId="6B3D8051"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7</w:t>
            </w:r>
          </w:p>
        </w:tc>
        <w:tc>
          <w:tcPr>
            <w:tcW w:w="1260" w:type="dxa"/>
            <w:gridSpan w:val="3"/>
            <w:tcBorders>
              <w:top w:val="nil"/>
              <w:left w:val="nil"/>
              <w:bottom w:val="single" w:sz="4" w:space="0" w:color="auto"/>
              <w:right w:val="single" w:sz="4" w:space="0" w:color="auto"/>
            </w:tcBorders>
            <w:shd w:val="clear" w:color="auto" w:fill="auto"/>
            <w:noWrap/>
            <w:vAlign w:val="bottom"/>
            <w:hideMark/>
          </w:tcPr>
          <w:p w14:paraId="3170935F"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8</w:t>
            </w:r>
          </w:p>
        </w:tc>
        <w:tc>
          <w:tcPr>
            <w:tcW w:w="954" w:type="dxa"/>
            <w:tcBorders>
              <w:top w:val="nil"/>
              <w:left w:val="nil"/>
              <w:bottom w:val="single" w:sz="4" w:space="0" w:color="auto"/>
              <w:right w:val="single" w:sz="4" w:space="0" w:color="auto"/>
            </w:tcBorders>
            <w:shd w:val="clear" w:color="auto" w:fill="auto"/>
            <w:noWrap/>
            <w:vAlign w:val="bottom"/>
            <w:hideMark/>
          </w:tcPr>
          <w:p w14:paraId="46D26560"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9</w:t>
            </w:r>
          </w:p>
        </w:tc>
      </w:tr>
      <w:tr w:rsidR="00893DE8" w:rsidRPr="00453849" w14:paraId="1401BD7A" w14:textId="77777777" w:rsidTr="00893DE8">
        <w:trPr>
          <w:gridAfter w:val="1"/>
          <w:wAfter w:w="10" w:type="dxa"/>
          <w:trHeight w:val="285"/>
        </w:trPr>
        <w:tc>
          <w:tcPr>
            <w:tcW w:w="11046" w:type="dxa"/>
            <w:gridSpan w:val="15"/>
            <w:tcBorders>
              <w:top w:val="nil"/>
              <w:left w:val="single" w:sz="4" w:space="0" w:color="auto"/>
              <w:bottom w:val="single" w:sz="4" w:space="0" w:color="auto"/>
              <w:right w:val="single" w:sz="4" w:space="0" w:color="auto"/>
            </w:tcBorders>
            <w:shd w:val="clear" w:color="auto" w:fill="auto"/>
            <w:noWrap/>
          </w:tcPr>
          <w:p w14:paraId="47C60D87" w14:textId="77777777" w:rsidR="00893DE8" w:rsidRPr="00453849" w:rsidRDefault="00893DE8" w:rsidP="00D52714">
            <w:pPr>
              <w:jc w:val="center"/>
              <w:rPr>
                <w:rFonts w:ascii="Courier New" w:hAnsi="Courier New" w:cs="Courier New"/>
                <w:sz w:val="20"/>
                <w:szCs w:val="20"/>
              </w:rPr>
            </w:pPr>
            <w:r w:rsidRPr="00453849">
              <w:rPr>
                <w:rFonts w:ascii="GHEA Grapalat" w:hAnsi="GHEA Grapalat"/>
                <w:b/>
                <w:bCs/>
              </w:rPr>
              <w:t>Դդմաշեն բնակավայրի 3-րդ , 4-րդ փողոցների հիմնանորոգում</w:t>
            </w:r>
          </w:p>
        </w:tc>
      </w:tr>
      <w:tr w:rsidR="00893DE8" w:rsidRPr="00453849" w14:paraId="22FD59D6" w14:textId="77777777" w:rsidTr="005D0873">
        <w:trPr>
          <w:gridAfter w:val="1"/>
          <w:wAfter w:w="10" w:type="dxa"/>
          <w:trHeight w:val="285"/>
        </w:trPr>
        <w:tc>
          <w:tcPr>
            <w:tcW w:w="630" w:type="dxa"/>
            <w:tcBorders>
              <w:top w:val="nil"/>
              <w:left w:val="single" w:sz="4" w:space="0" w:color="auto"/>
              <w:bottom w:val="single" w:sz="4" w:space="0" w:color="auto"/>
              <w:right w:val="single" w:sz="4" w:space="0" w:color="auto"/>
            </w:tcBorders>
            <w:shd w:val="clear" w:color="auto" w:fill="auto"/>
            <w:noWrap/>
            <w:hideMark/>
          </w:tcPr>
          <w:p w14:paraId="21CEA519"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5321" w:type="dxa"/>
            <w:gridSpan w:val="2"/>
            <w:tcBorders>
              <w:top w:val="nil"/>
              <w:left w:val="nil"/>
              <w:bottom w:val="single" w:sz="4" w:space="0" w:color="auto"/>
              <w:right w:val="single" w:sz="4" w:space="0" w:color="auto"/>
            </w:tcBorders>
            <w:shd w:val="clear" w:color="auto" w:fill="auto"/>
            <w:hideMark/>
          </w:tcPr>
          <w:p w14:paraId="0FA07744" w14:textId="77777777" w:rsidR="00893DE8" w:rsidRPr="00453849" w:rsidRDefault="00893DE8" w:rsidP="00D52714">
            <w:pPr>
              <w:rPr>
                <w:rFonts w:ascii="GHEA Grapalat" w:hAnsi="GHEA Grapalat"/>
                <w:b/>
                <w:bCs/>
                <w:sz w:val="20"/>
                <w:szCs w:val="20"/>
              </w:rPr>
            </w:pPr>
            <w:r w:rsidRPr="00453849">
              <w:rPr>
                <w:rFonts w:ascii="GHEA Grapalat" w:hAnsi="GHEA Grapalat"/>
                <w:b/>
                <w:bCs/>
                <w:sz w:val="20"/>
                <w:szCs w:val="20"/>
              </w:rPr>
              <w:t>Հողային աշխատանքներ</w:t>
            </w:r>
          </w:p>
        </w:tc>
        <w:tc>
          <w:tcPr>
            <w:tcW w:w="843" w:type="dxa"/>
            <w:gridSpan w:val="2"/>
            <w:tcBorders>
              <w:top w:val="nil"/>
              <w:left w:val="nil"/>
              <w:bottom w:val="single" w:sz="4" w:space="0" w:color="auto"/>
              <w:right w:val="single" w:sz="4" w:space="0" w:color="auto"/>
            </w:tcBorders>
            <w:shd w:val="clear" w:color="auto" w:fill="auto"/>
            <w:noWrap/>
            <w:hideMark/>
          </w:tcPr>
          <w:p w14:paraId="1A0C349C"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614B1465"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185A4AB9"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5AF1617D"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7935E0C8"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r>
      <w:tr w:rsidR="00893DE8" w:rsidRPr="00453849" w14:paraId="085977F9" w14:textId="77777777" w:rsidTr="005D0873">
        <w:trPr>
          <w:gridAfter w:val="1"/>
          <w:wAfter w:w="10" w:type="dxa"/>
          <w:trHeight w:val="540"/>
        </w:trPr>
        <w:tc>
          <w:tcPr>
            <w:tcW w:w="630" w:type="dxa"/>
            <w:tcBorders>
              <w:top w:val="nil"/>
              <w:left w:val="single" w:sz="4" w:space="0" w:color="auto"/>
              <w:bottom w:val="single" w:sz="4" w:space="0" w:color="auto"/>
              <w:right w:val="single" w:sz="4" w:space="0" w:color="auto"/>
            </w:tcBorders>
            <w:shd w:val="clear" w:color="auto" w:fill="auto"/>
            <w:noWrap/>
            <w:hideMark/>
          </w:tcPr>
          <w:p w14:paraId="6C6C1FE9"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1</w:t>
            </w:r>
          </w:p>
        </w:tc>
        <w:tc>
          <w:tcPr>
            <w:tcW w:w="5321" w:type="dxa"/>
            <w:gridSpan w:val="2"/>
            <w:tcBorders>
              <w:top w:val="nil"/>
              <w:left w:val="nil"/>
              <w:bottom w:val="single" w:sz="4" w:space="0" w:color="auto"/>
              <w:right w:val="single" w:sz="4" w:space="0" w:color="auto"/>
            </w:tcBorders>
            <w:shd w:val="clear" w:color="auto" w:fill="auto"/>
            <w:hideMark/>
          </w:tcPr>
          <w:p w14:paraId="0B111E31"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 xml:space="preserve">10еIV կարգի բնահողի մշակում և տեղափոխում բուլդոզերով լիցք 50մ </w:t>
            </w:r>
          </w:p>
        </w:tc>
        <w:tc>
          <w:tcPr>
            <w:tcW w:w="843" w:type="dxa"/>
            <w:gridSpan w:val="2"/>
            <w:tcBorders>
              <w:top w:val="nil"/>
              <w:left w:val="nil"/>
              <w:bottom w:val="single" w:sz="4" w:space="0" w:color="auto"/>
              <w:right w:val="single" w:sz="4" w:space="0" w:color="auto"/>
            </w:tcBorders>
            <w:shd w:val="clear" w:color="auto" w:fill="auto"/>
            <w:hideMark/>
          </w:tcPr>
          <w:p w14:paraId="2ABFEAAF"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hideMark/>
          </w:tcPr>
          <w:p w14:paraId="1F9B0DD9"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70</w:t>
            </w:r>
          </w:p>
        </w:tc>
        <w:tc>
          <w:tcPr>
            <w:tcW w:w="992" w:type="dxa"/>
            <w:gridSpan w:val="2"/>
            <w:tcBorders>
              <w:top w:val="nil"/>
              <w:left w:val="nil"/>
              <w:bottom w:val="single" w:sz="4" w:space="0" w:color="auto"/>
              <w:right w:val="single" w:sz="4" w:space="0" w:color="auto"/>
            </w:tcBorders>
            <w:shd w:val="clear" w:color="auto" w:fill="auto"/>
            <w:noWrap/>
            <w:hideMark/>
          </w:tcPr>
          <w:p w14:paraId="1A6F023F"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2FB5D825"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6E31D230"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03CBCA22" w14:textId="77777777" w:rsidTr="005D0873">
        <w:trPr>
          <w:gridAfter w:val="1"/>
          <w:wAfter w:w="10" w:type="dxa"/>
          <w:trHeight w:val="540"/>
        </w:trPr>
        <w:tc>
          <w:tcPr>
            <w:tcW w:w="630" w:type="dxa"/>
            <w:tcBorders>
              <w:top w:val="nil"/>
              <w:left w:val="single" w:sz="4" w:space="0" w:color="auto"/>
              <w:bottom w:val="single" w:sz="4" w:space="0" w:color="auto"/>
              <w:right w:val="single" w:sz="4" w:space="0" w:color="auto"/>
            </w:tcBorders>
            <w:shd w:val="clear" w:color="auto" w:fill="auto"/>
            <w:noWrap/>
            <w:hideMark/>
          </w:tcPr>
          <w:p w14:paraId="6B5C3ABC"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2</w:t>
            </w:r>
          </w:p>
        </w:tc>
        <w:tc>
          <w:tcPr>
            <w:tcW w:w="5321" w:type="dxa"/>
            <w:gridSpan w:val="2"/>
            <w:tcBorders>
              <w:top w:val="nil"/>
              <w:left w:val="nil"/>
              <w:bottom w:val="single" w:sz="4" w:space="0" w:color="auto"/>
              <w:right w:val="single" w:sz="4" w:space="0" w:color="auto"/>
            </w:tcBorders>
            <w:shd w:val="clear" w:color="auto" w:fill="auto"/>
            <w:hideMark/>
          </w:tcPr>
          <w:p w14:paraId="4C462FBD"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10eIV կարգի բնահողի մշակում և բարձում էքս.1.0մ3 շ.տ. ա/ի վրա, տեղափոխում լցակույտ 1.5կմ</w:t>
            </w:r>
          </w:p>
        </w:tc>
        <w:tc>
          <w:tcPr>
            <w:tcW w:w="843" w:type="dxa"/>
            <w:gridSpan w:val="2"/>
            <w:tcBorders>
              <w:top w:val="nil"/>
              <w:left w:val="nil"/>
              <w:bottom w:val="single" w:sz="4" w:space="0" w:color="auto"/>
              <w:right w:val="single" w:sz="4" w:space="0" w:color="auto"/>
            </w:tcBorders>
            <w:shd w:val="clear" w:color="auto" w:fill="auto"/>
            <w:hideMark/>
          </w:tcPr>
          <w:p w14:paraId="3BA23FCD"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hideMark/>
          </w:tcPr>
          <w:p w14:paraId="5A7662A7"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2260</w:t>
            </w:r>
          </w:p>
        </w:tc>
        <w:tc>
          <w:tcPr>
            <w:tcW w:w="992" w:type="dxa"/>
            <w:gridSpan w:val="2"/>
            <w:tcBorders>
              <w:top w:val="nil"/>
              <w:left w:val="nil"/>
              <w:bottom w:val="single" w:sz="4" w:space="0" w:color="auto"/>
              <w:right w:val="single" w:sz="4" w:space="0" w:color="auto"/>
            </w:tcBorders>
            <w:shd w:val="clear" w:color="auto" w:fill="auto"/>
            <w:noWrap/>
            <w:hideMark/>
          </w:tcPr>
          <w:p w14:paraId="0AB38FF1"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25A5B9EA"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61DA03AC"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5FC766E0" w14:textId="77777777" w:rsidTr="005D0873">
        <w:trPr>
          <w:gridAfter w:val="1"/>
          <w:wAfter w:w="10" w:type="dxa"/>
          <w:trHeight w:val="540"/>
        </w:trPr>
        <w:tc>
          <w:tcPr>
            <w:tcW w:w="630" w:type="dxa"/>
            <w:tcBorders>
              <w:top w:val="nil"/>
              <w:left w:val="single" w:sz="4" w:space="0" w:color="auto"/>
              <w:bottom w:val="single" w:sz="4" w:space="0" w:color="auto"/>
              <w:right w:val="single" w:sz="4" w:space="0" w:color="auto"/>
            </w:tcBorders>
            <w:shd w:val="clear" w:color="auto" w:fill="auto"/>
            <w:noWrap/>
            <w:hideMark/>
          </w:tcPr>
          <w:p w14:paraId="3C163C5D"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3</w:t>
            </w:r>
          </w:p>
        </w:tc>
        <w:tc>
          <w:tcPr>
            <w:tcW w:w="5321" w:type="dxa"/>
            <w:gridSpan w:val="2"/>
            <w:tcBorders>
              <w:top w:val="nil"/>
              <w:left w:val="nil"/>
              <w:bottom w:val="single" w:sz="4" w:space="0" w:color="auto"/>
              <w:right w:val="single" w:sz="4" w:space="0" w:color="auto"/>
            </w:tcBorders>
            <w:shd w:val="clear" w:color="auto" w:fill="auto"/>
            <w:hideMark/>
          </w:tcPr>
          <w:p w14:paraId="3C169699"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Լիցքի խտացում պնևմոգլդոնով մեկ հետքով 6 անցումով 30սմ շերտի հաստությամբ, ջրի տարածումով</w:t>
            </w:r>
          </w:p>
        </w:tc>
        <w:tc>
          <w:tcPr>
            <w:tcW w:w="843" w:type="dxa"/>
            <w:gridSpan w:val="2"/>
            <w:tcBorders>
              <w:top w:val="nil"/>
              <w:left w:val="nil"/>
              <w:bottom w:val="single" w:sz="4" w:space="0" w:color="auto"/>
              <w:right w:val="single" w:sz="4" w:space="0" w:color="auto"/>
            </w:tcBorders>
            <w:shd w:val="clear" w:color="auto" w:fill="auto"/>
            <w:hideMark/>
          </w:tcPr>
          <w:p w14:paraId="499C4B1E"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hideMark/>
          </w:tcPr>
          <w:p w14:paraId="0BFA8815"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70</w:t>
            </w:r>
          </w:p>
        </w:tc>
        <w:tc>
          <w:tcPr>
            <w:tcW w:w="992" w:type="dxa"/>
            <w:gridSpan w:val="2"/>
            <w:tcBorders>
              <w:top w:val="nil"/>
              <w:left w:val="nil"/>
              <w:bottom w:val="single" w:sz="4" w:space="0" w:color="auto"/>
              <w:right w:val="single" w:sz="4" w:space="0" w:color="auto"/>
            </w:tcBorders>
            <w:shd w:val="clear" w:color="auto" w:fill="auto"/>
            <w:noWrap/>
            <w:hideMark/>
          </w:tcPr>
          <w:p w14:paraId="25433A5D"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1F22C61F"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14175FEB"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0CD776B4" w14:textId="77777777" w:rsidTr="005D0873">
        <w:trPr>
          <w:gridAfter w:val="1"/>
          <w:wAfter w:w="10" w:type="dxa"/>
          <w:trHeight w:val="285"/>
        </w:trPr>
        <w:tc>
          <w:tcPr>
            <w:tcW w:w="630" w:type="dxa"/>
            <w:tcBorders>
              <w:top w:val="nil"/>
              <w:left w:val="single" w:sz="4" w:space="0" w:color="auto"/>
              <w:bottom w:val="single" w:sz="4" w:space="0" w:color="auto"/>
              <w:right w:val="single" w:sz="4" w:space="0" w:color="auto"/>
            </w:tcBorders>
            <w:shd w:val="clear" w:color="auto" w:fill="auto"/>
            <w:noWrap/>
            <w:hideMark/>
          </w:tcPr>
          <w:p w14:paraId="7FC29B87"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5321" w:type="dxa"/>
            <w:gridSpan w:val="2"/>
            <w:tcBorders>
              <w:top w:val="nil"/>
              <w:left w:val="nil"/>
              <w:bottom w:val="single" w:sz="4" w:space="0" w:color="auto"/>
              <w:right w:val="single" w:sz="4" w:space="0" w:color="auto"/>
            </w:tcBorders>
            <w:shd w:val="clear" w:color="auto" w:fill="auto"/>
            <w:hideMark/>
          </w:tcPr>
          <w:p w14:paraId="67D5896B" w14:textId="77777777" w:rsidR="00893DE8" w:rsidRPr="00453849" w:rsidRDefault="00893DE8" w:rsidP="00D52714">
            <w:pPr>
              <w:rPr>
                <w:rFonts w:ascii="GHEA Grapalat" w:hAnsi="GHEA Grapalat"/>
                <w:b/>
                <w:bCs/>
                <w:sz w:val="20"/>
                <w:szCs w:val="20"/>
              </w:rPr>
            </w:pPr>
            <w:r w:rsidRPr="00453849">
              <w:rPr>
                <w:rFonts w:ascii="GHEA Grapalat" w:hAnsi="GHEA Grapalat"/>
                <w:b/>
                <w:bCs/>
                <w:sz w:val="20"/>
                <w:szCs w:val="20"/>
              </w:rPr>
              <w:t>Ճանապարհային պատվածք</w:t>
            </w:r>
          </w:p>
        </w:tc>
        <w:tc>
          <w:tcPr>
            <w:tcW w:w="843" w:type="dxa"/>
            <w:gridSpan w:val="2"/>
            <w:tcBorders>
              <w:top w:val="nil"/>
              <w:left w:val="nil"/>
              <w:bottom w:val="single" w:sz="4" w:space="0" w:color="auto"/>
              <w:right w:val="single" w:sz="4" w:space="0" w:color="auto"/>
            </w:tcBorders>
            <w:shd w:val="clear" w:color="auto" w:fill="auto"/>
            <w:noWrap/>
            <w:hideMark/>
          </w:tcPr>
          <w:p w14:paraId="0605C5FC"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26890E8B"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72FFB499"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56C04412"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2900555C"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37CA0128" w14:textId="77777777" w:rsidTr="005D0873">
        <w:trPr>
          <w:gridAfter w:val="1"/>
          <w:wAfter w:w="10" w:type="dxa"/>
          <w:trHeight w:val="330"/>
        </w:trPr>
        <w:tc>
          <w:tcPr>
            <w:tcW w:w="630" w:type="dxa"/>
            <w:tcBorders>
              <w:top w:val="nil"/>
              <w:left w:val="single" w:sz="4" w:space="0" w:color="auto"/>
              <w:bottom w:val="single" w:sz="4" w:space="0" w:color="auto"/>
              <w:right w:val="single" w:sz="4" w:space="0" w:color="auto"/>
            </w:tcBorders>
            <w:shd w:val="clear" w:color="auto" w:fill="auto"/>
            <w:noWrap/>
            <w:hideMark/>
          </w:tcPr>
          <w:p w14:paraId="40F1876C"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1</w:t>
            </w:r>
          </w:p>
        </w:tc>
        <w:tc>
          <w:tcPr>
            <w:tcW w:w="5321" w:type="dxa"/>
            <w:gridSpan w:val="2"/>
            <w:tcBorders>
              <w:top w:val="nil"/>
              <w:left w:val="nil"/>
              <w:bottom w:val="single" w:sz="4" w:space="0" w:color="auto"/>
              <w:right w:val="single" w:sz="4" w:space="0" w:color="auto"/>
            </w:tcBorders>
            <w:shd w:val="clear" w:color="auto" w:fill="auto"/>
            <w:hideMark/>
          </w:tcPr>
          <w:p w14:paraId="0CE4FE46"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Ավազակոպճային  շերտ h=10սմ</w:t>
            </w:r>
          </w:p>
        </w:tc>
        <w:tc>
          <w:tcPr>
            <w:tcW w:w="843" w:type="dxa"/>
            <w:gridSpan w:val="2"/>
            <w:tcBorders>
              <w:top w:val="nil"/>
              <w:left w:val="nil"/>
              <w:bottom w:val="single" w:sz="4" w:space="0" w:color="auto"/>
              <w:right w:val="single" w:sz="4" w:space="0" w:color="auto"/>
            </w:tcBorders>
            <w:shd w:val="clear" w:color="auto" w:fill="auto"/>
            <w:hideMark/>
          </w:tcPr>
          <w:p w14:paraId="47FB7435"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hideMark/>
          </w:tcPr>
          <w:p w14:paraId="14A5F89D"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501,6</w:t>
            </w:r>
          </w:p>
        </w:tc>
        <w:tc>
          <w:tcPr>
            <w:tcW w:w="992" w:type="dxa"/>
            <w:gridSpan w:val="2"/>
            <w:tcBorders>
              <w:top w:val="nil"/>
              <w:left w:val="nil"/>
              <w:bottom w:val="single" w:sz="4" w:space="0" w:color="auto"/>
              <w:right w:val="single" w:sz="4" w:space="0" w:color="auto"/>
            </w:tcBorders>
            <w:shd w:val="clear" w:color="auto" w:fill="auto"/>
            <w:noWrap/>
            <w:hideMark/>
          </w:tcPr>
          <w:p w14:paraId="3E3F4CF7"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1D7886D6"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33D970D2"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75A35ECE" w14:textId="77777777" w:rsidTr="005D0873">
        <w:trPr>
          <w:gridAfter w:val="1"/>
          <w:wAfter w:w="10" w:type="dxa"/>
          <w:trHeight w:val="540"/>
        </w:trPr>
        <w:tc>
          <w:tcPr>
            <w:tcW w:w="630" w:type="dxa"/>
            <w:tcBorders>
              <w:top w:val="nil"/>
              <w:left w:val="single" w:sz="4" w:space="0" w:color="auto"/>
              <w:bottom w:val="single" w:sz="4" w:space="0" w:color="auto"/>
              <w:right w:val="single" w:sz="4" w:space="0" w:color="auto"/>
            </w:tcBorders>
            <w:shd w:val="clear" w:color="auto" w:fill="auto"/>
            <w:noWrap/>
            <w:hideMark/>
          </w:tcPr>
          <w:p w14:paraId="5B9B1F57"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2</w:t>
            </w:r>
          </w:p>
        </w:tc>
        <w:tc>
          <w:tcPr>
            <w:tcW w:w="5321" w:type="dxa"/>
            <w:gridSpan w:val="2"/>
            <w:tcBorders>
              <w:top w:val="nil"/>
              <w:left w:val="nil"/>
              <w:bottom w:val="single" w:sz="4" w:space="0" w:color="auto"/>
              <w:right w:val="single" w:sz="4" w:space="0" w:color="auto"/>
            </w:tcBorders>
            <w:shd w:val="clear" w:color="auto" w:fill="auto"/>
            <w:hideMark/>
          </w:tcPr>
          <w:p w14:paraId="690E3534"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hideMark/>
          </w:tcPr>
          <w:p w14:paraId="611BFB9B"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hideMark/>
          </w:tcPr>
          <w:p w14:paraId="099062D9"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5016</w:t>
            </w:r>
          </w:p>
        </w:tc>
        <w:tc>
          <w:tcPr>
            <w:tcW w:w="992" w:type="dxa"/>
            <w:gridSpan w:val="2"/>
            <w:tcBorders>
              <w:top w:val="nil"/>
              <w:left w:val="nil"/>
              <w:bottom w:val="single" w:sz="4" w:space="0" w:color="auto"/>
              <w:right w:val="single" w:sz="4" w:space="0" w:color="auto"/>
            </w:tcBorders>
            <w:shd w:val="clear" w:color="auto" w:fill="auto"/>
            <w:noWrap/>
            <w:hideMark/>
          </w:tcPr>
          <w:p w14:paraId="032CC3C7"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675F4B75"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4DDEC11D"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07D99A28" w14:textId="77777777" w:rsidTr="005D0873">
        <w:trPr>
          <w:gridAfter w:val="1"/>
          <w:wAfter w:w="10" w:type="dxa"/>
          <w:trHeight w:val="330"/>
        </w:trPr>
        <w:tc>
          <w:tcPr>
            <w:tcW w:w="630" w:type="dxa"/>
            <w:tcBorders>
              <w:top w:val="nil"/>
              <w:left w:val="single" w:sz="4" w:space="0" w:color="auto"/>
              <w:bottom w:val="single" w:sz="4" w:space="0" w:color="auto"/>
              <w:right w:val="single" w:sz="4" w:space="0" w:color="auto"/>
            </w:tcBorders>
            <w:shd w:val="clear" w:color="auto" w:fill="auto"/>
            <w:noWrap/>
            <w:hideMark/>
          </w:tcPr>
          <w:p w14:paraId="17790CE9"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3</w:t>
            </w:r>
          </w:p>
        </w:tc>
        <w:tc>
          <w:tcPr>
            <w:tcW w:w="5321" w:type="dxa"/>
            <w:gridSpan w:val="2"/>
            <w:tcBorders>
              <w:top w:val="nil"/>
              <w:left w:val="nil"/>
              <w:bottom w:val="single" w:sz="4" w:space="0" w:color="auto"/>
              <w:right w:val="single" w:sz="4" w:space="0" w:color="auto"/>
            </w:tcBorders>
            <w:shd w:val="clear" w:color="auto" w:fill="auto"/>
            <w:hideMark/>
          </w:tcPr>
          <w:p w14:paraId="19F0F4BA"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hideMark/>
          </w:tcPr>
          <w:p w14:paraId="4BE9523F"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hideMark/>
          </w:tcPr>
          <w:p w14:paraId="51050A16"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5016</w:t>
            </w:r>
          </w:p>
        </w:tc>
        <w:tc>
          <w:tcPr>
            <w:tcW w:w="992" w:type="dxa"/>
            <w:gridSpan w:val="2"/>
            <w:tcBorders>
              <w:top w:val="nil"/>
              <w:left w:val="nil"/>
              <w:bottom w:val="single" w:sz="4" w:space="0" w:color="auto"/>
              <w:right w:val="single" w:sz="4" w:space="0" w:color="auto"/>
            </w:tcBorders>
            <w:shd w:val="clear" w:color="auto" w:fill="auto"/>
            <w:noWrap/>
            <w:hideMark/>
          </w:tcPr>
          <w:p w14:paraId="4960C79B"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20D66871"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5C717670"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03922EED" w14:textId="77777777" w:rsidTr="005D0873">
        <w:trPr>
          <w:gridAfter w:val="1"/>
          <w:wAfter w:w="10" w:type="dxa"/>
          <w:trHeight w:val="285"/>
        </w:trPr>
        <w:tc>
          <w:tcPr>
            <w:tcW w:w="630" w:type="dxa"/>
            <w:tcBorders>
              <w:top w:val="nil"/>
              <w:left w:val="single" w:sz="4" w:space="0" w:color="auto"/>
              <w:bottom w:val="single" w:sz="4" w:space="0" w:color="auto"/>
              <w:right w:val="single" w:sz="4" w:space="0" w:color="auto"/>
            </w:tcBorders>
            <w:shd w:val="clear" w:color="auto" w:fill="auto"/>
            <w:noWrap/>
            <w:hideMark/>
          </w:tcPr>
          <w:p w14:paraId="41FBA07C"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5321" w:type="dxa"/>
            <w:gridSpan w:val="2"/>
            <w:tcBorders>
              <w:top w:val="nil"/>
              <w:left w:val="nil"/>
              <w:bottom w:val="single" w:sz="4" w:space="0" w:color="auto"/>
              <w:right w:val="single" w:sz="4" w:space="0" w:color="auto"/>
            </w:tcBorders>
            <w:shd w:val="clear" w:color="auto" w:fill="auto"/>
            <w:hideMark/>
          </w:tcPr>
          <w:p w14:paraId="6D489879" w14:textId="77777777" w:rsidR="00893DE8" w:rsidRPr="00453849" w:rsidRDefault="00893DE8" w:rsidP="00D52714">
            <w:pPr>
              <w:rPr>
                <w:rFonts w:ascii="GHEA Grapalat" w:hAnsi="GHEA Grapalat"/>
                <w:b/>
                <w:bCs/>
                <w:sz w:val="20"/>
                <w:szCs w:val="20"/>
              </w:rPr>
            </w:pPr>
            <w:r w:rsidRPr="00453849">
              <w:rPr>
                <w:rFonts w:ascii="GHEA Grapalat" w:hAnsi="GHEA Grapalat"/>
                <w:b/>
                <w:bCs/>
                <w:sz w:val="20"/>
                <w:szCs w:val="20"/>
              </w:rPr>
              <w:t>Ուղիներ և մուտքեր</w:t>
            </w:r>
          </w:p>
        </w:tc>
        <w:tc>
          <w:tcPr>
            <w:tcW w:w="843" w:type="dxa"/>
            <w:gridSpan w:val="2"/>
            <w:tcBorders>
              <w:top w:val="nil"/>
              <w:left w:val="nil"/>
              <w:bottom w:val="single" w:sz="4" w:space="0" w:color="auto"/>
              <w:right w:val="single" w:sz="4" w:space="0" w:color="auto"/>
            </w:tcBorders>
            <w:shd w:val="clear" w:color="auto" w:fill="auto"/>
            <w:noWrap/>
            <w:hideMark/>
          </w:tcPr>
          <w:p w14:paraId="150E5B96"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62DC4642"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378037BB"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4CE6CE09"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4D7B0596"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6206973F" w14:textId="77777777" w:rsidTr="005D0873">
        <w:trPr>
          <w:gridAfter w:val="1"/>
          <w:wAfter w:w="10" w:type="dxa"/>
          <w:trHeight w:val="540"/>
        </w:trPr>
        <w:tc>
          <w:tcPr>
            <w:tcW w:w="630" w:type="dxa"/>
            <w:tcBorders>
              <w:top w:val="nil"/>
              <w:left w:val="single" w:sz="4" w:space="0" w:color="auto"/>
              <w:bottom w:val="single" w:sz="4" w:space="0" w:color="auto"/>
              <w:right w:val="single" w:sz="4" w:space="0" w:color="auto"/>
            </w:tcBorders>
            <w:shd w:val="clear" w:color="auto" w:fill="auto"/>
            <w:noWrap/>
            <w:hideMark/>
          </w:tcPr>
          <w:p w14:paraId="1A1EEF00"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1</w:t>
            </w:r>
          </w:p>
        </w:tc>
        <w:tc>
          <w:tcPr>
            <w:tcW w:w="5321" w:type="dxa"/>
            <w:gridSpan w:val="2"/>
            <w:tcBorders>
              <w:top w:val="nil"/>
              <w:left w:val="nil"/>
              <w:bottom w:val="single" w:sz="4" w:space="0" w:color="auto"/>
              <w:right w:val="single" w:sz="4" w:space="0" w:color="auto"/>
            </w:tcBorders>
            <w:shd w:val="clear" w:color="auto" w:fill="auto"/>
            <w:hideMark/>
          </w:tcPr>
          <w:p w14:paraId="2FC38F9E"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hideMark/>
          </w:tcPr>
          <w:p w14:paraId="7C697836"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hideMark/>
          </w:tcPr>
          <w:p w14:paraId="7535AB52"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952,0</w:t>
            </w:r>
          </w:p>
        </w:tc>
        <w:tc>
          <w:tcPr>
            <w:tcW w:w="992" w:type="dxa"/>
            <w:gridSpan w:val="2"/>
            <w:tcBorders>
              <w:top w:val="nil"/>
              <w:left w:val="nil"/>
              <w:bottom w:val="single" w:sz="4" w:space="0" w:color="auto"/>
              <w:right w:val="single" w:sz="4" w:space="0" w:color="auto"/>
            </w:tcBorders>
            <w:shd w:val="clear" w:color="auto" w:fill="auto"/>
            <w:noWrap/>
            <w:hideMark/>
          </w:tcPr>
          <w:p w14:paraId="26FA64CC"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6EF9B143"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7C12384B"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180801D2" w14:textId="77777777" w:rsidTr="005D0873">
        <w:trPr>
          <w:gridAfter w:val="1"/>
          <w:wAfter w:w="10" w:type="dxa"/>
          <w:trHeight w:val="330"/>
        </w:trPr>
        <w:tc>
          <w:tcPr>
            <w:tcW w:w="630" w:type="dxa"/>
            <w:tcBorders>
              <w:top w:val="nil"/>
              <w:left w:val="single" w:sz="4" w:space="0" w:color="auto"/>
              <w:bottom w:val="single" w:sz="4" w:space="0" w:color="auto"/>
              <w:right w:val="single" w:sz="4" w:space="0" w:color="auto"/>
            </w:tcBorders>
            <w:shd w:val="clear" w:color="auto" w:fill="auto"/>
            <w:noWrap/>
            <w:hideMark/>
          </w:tcPr>
          <w:p w14:paraId="31E52B6C"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2</w:t>
            </w:r>
          </w:p>
        </w:tc>
        <w:tc>
          <w:tcPr>
            <w:tcW w:w="5321" w:type="dxa"/>
            <w:gridSpan w:val="2"/>
            <w:tcBorders>
              <w:top w:val="nil"/>
              <w:left w:val="nil"/>
              <w:bottom w:val="single" w:sz="4" w:space="0" w:color="auto"/>
              <w:right w:val="single" w:sz="4" w:space="0" w:color="auto"/>
            </w:tcBorders>
            <w:shd w:val="clear" w:color="auto" w:fill="auto"/>
            <w:hideMark/>
          </w:tcPr>
          <w:p w14:paraId="3FBF986A"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hideMark/>
          </w:tcPr>
          <w:p w14:paraId="3446ED9B"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hideMark/>
          </w:tcPr>
          <w:p w14:paraId="201617A5"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952,0</w:t>
            </w:r>
          </w:p>
        </w:tc>
        <w:tc>
          <w:tcPr>
            <w:tcW w:w="992" w:type="dxa"/>
            <w:gridSpan w:val="2"/>
            <w:tcBorders>
              <w:top w:val="nil"/>
              <w:left w:val="nil"/>
              <w:bottom w:val="single" w:sz="4" w:space="0" w:color="auto"/>
              <w:right w:val="single" w:sz="4" w:space="0" w:color="auto"/>
            </w:tcBorders>
            <w:shd w:val="clear" w:color="auto" w:fill="auto"/>
            <w:noWrap/>
            <w:hideMark/>
          </w:tcPr>
          <w:p w14:paraId="0A95E199"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32FC5717"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15A5E327"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27AEC66B" w14:textId="77777777" w:rsidTr="005D0873">
        <w:trPr>
          <w:gridAfter w:val="1"/>
          <w:wAfter w:w="10" w:type="dxa"/>
          <w:trHeight w:val="330"/>
        </w:trPr>
        <w:tc>
          <w:tcPr>
            <w:tcW w:w="630" w:type="dxa"/>
            <w:tcBorders>
              <w:top w:val="nil"/>
              <w:left w:val="single" w:sz="4" w:space="0" w:color="auto"/>
              <w:bottom w:val="single" w:sz="4" w:space="0" w:color="auto"/>
              <w:right w:val="single" w:sz="4" w:space="0" w:color="auto"/>
            </w:tcBorders>
            <w:shd w:val="clear" w:color="auto" w:fill="auto"/>
            <w:noWrap/>
            <w:hideMark/>
          </w:tcPr>
          <w:p w14:paraId="063AA70A"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3</w:t>
            </w:r>
          </w:p>
        </w:tc>
        <w:tc>
          <w:tcPr>
            <w:tcW w:w="5321" w:type="dxa"/>
            <w:gridSpan w:val="2"/>
            <w:tcBorders>
              <w:top w:val="nil"/>
              <w:left w:val="nil"/>
              <w:bottom w:val="single" w:sz="4" w:space="0" w:color="auto"/>
              <w:right w:val="single" w:sz="4" w:space="0" w:color="auto"/>
            </w:tcBorders>
            <w:shd w:val="clear" w:color="auto" w:fill="auto"/>
            <w:hideMark/>
          </w:tcPr>
          <w:p w14:paraId="1326E4A1"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 xml:space="preserve">Ավազակոպճային շերտի տեղադրում h=10սմ </w:t>
            </w:r>
          </w:p>
        </w:tc>
        <w:tc>
          <w:tcPr>
            <w:tcW w:w="843" w:type="dxa"/>
            <w:gridSpan w:val="2"/>
            <w:tcBorders>
              <w:top w:val="nil"/>
              <w:left w:val="nil"/>
              <w:bottom w:val="single" w:sz="4" w:space="0" w:color="auto"/>
              <w:right w:val="single" w:sz="4" w:space="0" w:color="auto"/>
            </w:tcBorders>
            <w:shd w:val="clear" w:color="auto" w:fill="auto"/>
            <w:hideMark/>
          </w:tcPr>
          <w:p w14:paraId="561DBE97"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hideMark/>
          </w:tcPr>
          <w:p w14:paraId="4E259958"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8,91</w:t>
            </w:r>
          </w:p>
        </w:tc>
        <w:tc>
          <w:tcPr>
            <w:tcW w:w="992" w:type="dxa"/>
            <w:gridSpan w:val="2"/>
            <w:tcBorders>
              <w:top w:val="nil"/>
              <w:left w:val="nil"/>
              <w:bottom w:val="single" w:sz="4" w:space="0" w:color="auto"/>
              <w:right w:val="single" w:sz="4" w:space="0" w:color="auto"/>
            </w:tcBorders>
            <w:shd w:val="clear" w:color="auto" w:fill="auto"/>
            <w:noWrap/>
            <w:hideMark/>
          </w:tcPr>
          <w:p w14:paraId="1378B3CA"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189618AA"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513CE1C9"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42D7AAEB" w14:textId="77777777" w:rsidTr="005D0873">
        <w:trPr>
          <w:gridAfter w:val="1"/>
          <w:wAfter w:w="10" w:type="dxa"/>
          <w:trHeight w:val="540"/>
        </w:trPr>
        <w:tc>
          <w:tcPr>
            <w:tcW w:w="630" w:type="dxa"/>
            <w:tcBorders>
              <w:top w:val="nil"/>
              <w:left w:val="single" w:sz="4" w:space="0" w:color="auto"/>
              <w:bottom w:val="single" w:sz="4" w:space="0" w:color="auto"/>
              <w:right w:val="single" w:sz="4" w:space="0" w:color="auto"/>
            </w:tcBorders>
            <w:shd w:val="clear" w:color="auto" w:fill="auto"/>
            <w:noWrap/>
            <w:hideMark/>
          </w:tcPr>
          <w:p w14:paraId="76FECE02"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4</w:t>
            </w:r>
          </w:p>
        </w:tc>
        <w:tc>
          <w:tcPr>
            <w:tcW w:w="5321" w:type="dxa"/>
            <w:gridSpan w:val="2"/>
            <w:tcBorders>
              <w:top w:val="nil"/>
              <w:left w:val="nil"/>
              <w:bottom w:val="single" w:sz="4" w:space="0" w:color="auto"/>
              <w:right w:val="single" w:sz="4" w:space="0" w:color="auto"/>
            </w:tcBorders>
            <w:shd w:val="clear" w:color="auto" w:fill="auto"/>
            <w:hideMark/>
          </w:tcPr>
          <w:p w14:paraId="28322C72"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Մետաղական խողովակի տեղադրում  d=325մմ; 1գծ.մ=39.5կգ; δ=5մմ</w:t>
            </w:r>
          </w:p>
        </w:tc>
        <w:tc>
          <w:tcPr>
            <w:tcW w:w="843" w:type="dxa"/>
            <w:gridSpan w:val="2"/>
            <w:tcBorders>
              <w:top w:val="nil"/>
              <w:left w:val="nil"/>
              <w:bottom w:val="single" w:sz="4" w:space="0" w:color="auto"/>
              <w:right w:val="single" w:sz="4" w:space="0" w:color="auto"/>
            </w:tcBorders>
            <w:shd w:val="clear" w:color="auto" w:fill="auto"/>
            <w:hideMark/>
          </w:tcPr>
          <w:p w14:paraId="27DFE5DC"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hideMark/>
          </w:tcPr>
          <w:p w14:paraId="5381F799"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137,13</w:t>
            </w:r>
          </w:p>
        </w:tc>
        <w:tc>
          <w:tcPr>
            <w:tcW w:w="992" w:type="dxa"/>
            <w:gridSpan w:val="2"/>
            <w:tcBorders>
              <w:top w:val="nil"/>
              <w:left w:val="nil"/>
              <w:bottom w:val="single" w:sz="4" w:space="0" w:color="auto"/>
              <w:right w:val="single" w:sz="4" w:space="0" w:color="auto"/>
            </w:tcBorders>
            <w:shd w:val="clear" w:color="auto" w:fill="auto"/>
            <w:noWrap/>
            <w:hideMark/>
          </w:tcPr>
          <w:p w14:paraId="3C0477C8"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12740D46"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092DF333"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6DDA55E8" w14:textId="77777777" w:rsidTr="005D0873">
        <w:trPr>
          <w:gridAfter w:val="1"/>
          <w:wAfter w:w="10" w:type="dxa"/>
          <w:trHeight w:val="330"/>
        </w:trPr>
        <w:tc>
          <w:tcPr>
            <w:tcW w:w="630" w:type="dxa"/>
            <w:tcBorders>
              <w:top w:val="nil"/>
              <w:left w:val="single" w:sz="4" w:space="0" w:color="auto"/>
              <w:bottom w:val="single" w:sz="4" w:space="0" w:color="auto"/>
              <w:right w:val="single" w:sz="4" w:space="0" w:color="auto"/>
            </w:tcBorders>
            <w:shd w:val="clear" w:color="auto" w:fill="auto"/>
            <w:noWrap/>
            <w:hideMark/>
          </w:tcPr>
          <w:p w14:paraId="66C4C678"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5</w:t>
            </w:r>
          </w:p>
        </w:tc>
        <w:tc>
          <w:tcPr>
            <w:tcW w:w="5321" w:type="dxa"/>
            <w:gridSpan w:val="2"/>
            <w:tcBorders>
              <w:top w:val="nil"/>
              <w:left w:val="nil"/>
              <w:bottom w:val="single" w:sz="4" w:space="0" w:color="auto"/>
              <w:right w:val="single" w:sz="4" w:space="0" w:color="auto"/>
            </w:tcBorders>
            <w:shd w:val="clear" w:color="auto" w:fill="auto"/>
            <w:hideMark/>
          </w:tcPr>
          <w:p w14:paraId="25FEE647"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 xml:space="preserve">Միաձույլ բետոնե գլխամասի կառուցում B 20 </w:t>
            </w:r>
          </w:p>
        </w:tc>
        <w:tc>
          <w:tcPr>
            <w:tcW w:w="843" w:type="dxa"/>
            <w:gridSpan w:val="2"/>
            <w:tcBorders>
              <w:top w:val="nil"/>
              <w:left w:val="nil"/>
              <w:bottom w:val="single" w:sz="4" w:space="0" w:color="auto"/>
              <w:right w:val="single" w:sz="4" w:space="0" w:color="auto"/>
            </w:tcBorders>
            <w:shd w:val="clear" w:color="auto" w:fill="auto"/>
            <w:hideMark/>
          </w:tcPr>
          <w:p w14:paraId="3ED4EEDC"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hideMark/>
          </w:tcPr>
          <w:p w14:paraId="09DC4930"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14,00</w:t>
            </w:r>
          </w:p>
        </w:tc>
        <w:tc>
          <w:tcPr>
            <w:tcW w:w="992" w:type="dxa"/>
            <w:gridSpan w:val="2"/>
            <w:tcBorders>
              <w:top w:val="nil"/>
              <w:left w:val="nil"/>
              <w:bottom w:val="single" w:sz="4" w:space="0" w:color="auto"/>
              <w:right w:val="single" w:sz="4" w:space="0" w:color="auto"/>
            </w:tcBorders>
            <w:shd w:val="clear" w:color="auto" w:fill="auto"/>
            <w:noWrap/>
            <w:hideMark/>
          </w:tcPr>
          <w:p w14:paraId="62F0730D"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3D7AB7E7"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27EDEE43"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09DEFB50" w14:textId="77777777" w:rsidTr="005D0873">
        <w:trPr>
          <w:gridAfter w:val="1"/>
          <w:wAfter w:w="10" w:type="dxa"/>
          <w:trHeight w:val="540"/>
        </w:trPr>
        <w:tc>
          <w:tcPr>
            <w:tcW w:w="630" w:type="dxa"/>
            <w:tcBorders>
              <w:top w:val="nil"/>
              <w:left w:val="single" w:sz="4" w:space="0" w:color="auto"/>
              <w:bottom w:val="single" w:sz="4" w:space="0" w:color="auto"/>
              <w:right w:val="single" w:sz="4" w:space="0" w:color="auto"/>
            </w:tcBorders>
            <w:shd w:val="clear" w:color="auto" w:fill="auto"/>
            <w:noWrap/>
            <w:hideMark/>
          </w:tcPr>
          <w:p w14:paraId="6C1E8FC1"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6</w:t>
            </w:r>
          </w:p>
        </w:tc>
        <w:tc>
          <w:tcPr>
            <w:tcW w:w="5321" w:type="dxa"/>
            <w:gridSpan w:val="2"/>
            <w:tcBorders>
              <w:top w:val="nil"/>
              <w:left w:val="nil"/>
              <w:bottom w:val="single" w:sz="4" w:space="0" w:color="auto"/>
              <w:right w:val="single" w:sz="4" w:space="0" w:color="auto"/>
            </w:tcBorders>
            <w:shd w:val="clear" w:color="auto" w:fill="auto"/>
            <w:hideMark/>
          </w:tcPr>
          <w:p w14:paraId="6B7DBD4C"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Բետոնի ջրամեկուսացում երկշերտ տաք բիտումով</w:t>
            </w:r>
          </w:p>
        </w:tc>
        <w:tc>
          <w:tcPr>
            <w:tcW w:w="843" w:type="dxa"/>
            <w:gridSpan w:val="2"/>
            <w:tcBorders>
              <w:top w:val="nil"/>
              <w:left w:val="nil"/>
              <w:bottom w:val="single" w:sz="4" w:space="0" w:color="auto"/>
              <w:right w:val="single" w:sz="4" w:space="0" w:color="auto"/>
            </w:tcBorders>
            <w:shd w:val="clear" w:color="auto" w:fill="auto"/>
            <w:hideMark/>
          </w:tcPr>
          <w:p w14:paraId="51D3F2E3"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hideMark/>
          </w:tcPr>
          <w:p w14:paraId="4B19C60E"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52,5</w:t>
            </w:r>
          </w:p>
        </w:tc>
        <w:tc>
          <w:tcPr>
            <w:tcW w:w="992" w:type="dxa"/>
            <w:gridSpan w:val="2"/>
            <w:tcBorders>
              <w:top w:val="nil"/>
              <w:left w:val="nil"/>
              <w:bottom w:val="single" w:sz="4" w:space="0" w:color="auto"/>
              <w:right w:val="single" w:sz="4" w:space="0" w:color="auto"/>
            </w:tcBorders>
            <w:shd w:val="clear" w:color="auto" w:fill="auto"/>
            <w:noWrap/>
            <w:hideMark/>
          </w:tcPr>
          <w:p w14:paraId="36CFEDE3"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61E5FF65"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4F83AF0A"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6FAE507D" w14:textId="77777777" w:rsidTr="005D0873">
        <w:trPr>
          <w:gridAfter w:val="1"/>
          <w:wAfter w:w="10" w:type="dxa"/>
          <w:trHeight w:val="825"/>
        </w:trPr>
        <w:tc>
          <w:tcPr>
            <w:tcW w:w="630" w:type="dxa"/>
            <w:tcBorders>
              <w:top w:val="nil"/>
              <w:left w:val="single" w:sz="4" w:space="0" w:color="auto"/>
              <w:bottom w:val="single" w:sz="4" w:space="0" w:color="auto"/>
              <w:right w:val="single" w:sz="4" w:space="0" w:color="auto"/>
            </w:tcBorders>
            <w:shd w:val="clear" w:color="auto" w:fill="auto"/>
            <w:noWrap/>
            <w:hideMark/>
          </w:tcPr>
          <w:p w14:paraId="4A5BD606"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7</w:t>
            </w:r>
          </w:p>
        </w:tc>
        <w:tc>
          <w:tcPr>
            <w:tcW w:w="5321" w:type="dxa"/>
            <w:gridSpan w:val="2"/>
            <w:tcBorders>
              <w:top w:val="nil"/>
              <w:left w:val="nil"/>
              <w:bottom w:val="single" w:sz="4" w:space="0" w:color="auto"/>
              <w:right w:val="single" w:sz="4" w:space="0" w:color="auto"/>
            </w:tcBorders>
            <w:shd w:val="clear" w:color="auto" w:fill="auto"/>
            <w:hideMark/>
          </w:tcPr>
          <w:p w14:paraId="402E733B"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d=325մմ խողովակի ջրամեկուսացում  երկշերտ տաք բիտումով</w:t>
            </w:r>
          </w:p>
        </w:tc>
        <w:tc>
          <w:tcPr>
            <w:tcW w:w="843" w:type="dxa"/>
            <w:gridSpan w:val="2"/>
            <w:tcBorders>
              <w:top w:val="nil"/>
              <w:left w:val="nil"/>
              <w:bottom w:val="single" w:sz="4" w:space="0" w:color="auto"/>
              <w:right w:val="single" w:sz="4" w:space="0" w:color="auto"/>
            </w:tcBorders>
            <w:shd w:val="clear" w:color="auto" w:fill="auto"/>
            <w:hideMark/>
          </w:tcPr>
          <w:p w14:paraId="51076A1C"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hideMark/>
          </w:tcPr>
          <w:p w14:paraId="247E9F8C"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118,68</w:t>
            </w:r>
          </w:p>
        </w:tc>
        <w:tc>
          <w:tcPr>
            <w:tcW w:w="992" w:type="dxa"/>
            <w:gridSpan w:val="2"/>
            <w:tcBorders>
              <w:top w:val="nil"/>
              <w:left w:val="nil"/>
              <w:bottom w:val="single" w:sz="4" w:space="0" w:color="auto"/>
              <w:right w:val="single" w:sz="4" w:space="0" w:color="auto"/>
            </w:tcBorders>
            <w:shd w:val="clear" w:color="auto" w:fill="auto"/>
            <w:noWrap/>
            <w:hideMark/>
          </w:tcPr>
          <w:p w14:paraId="28BB7C80"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3BA40EA5"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1FD2A91C"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36F41B42" w14:textId="77777777" w:rsidTr="005D0873">
        <w:trPr>
          <w:gridAfter w:val="1"/>
          <w:wAfter w:w="10" w:type="dxa"/>
          <w:trHeight w:val="285"/>
        </w:trPr>
        <w:tc>
          <w:tcPr>
            <w:tcW w:w="630" w:type="dxa"/>
            <w:tcBorders>
              <w:top w:val="nil"/>
              <w:left w:val="single" w:sz="4" w:space="0" w:color="auto"/>
              <w:bottom w:val="single" w:sz="4" w:space="0" w:color="auto"/>
              <w:right w:val="single" w:sz="4" w:space="0" w:color="auto"/>
            </w:tcBorders>
            <w:shd w:val="clear" w:color="auto" w:fill="auto"/>
            <w:noWrap/>
            <w:hideMark/>
          </w:tcPr>
          <w:p w14:paraId="0D52C9E4"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5321" w:type="dxa"/>
            <w:gridSpan w:val="2"/>
            <w:tcBorders>
              <w:top w:val="nil"/>
              <w:left w:val="nil"/>
              <w:bottom w:val="single" w:sz="4" w:space="0" w:color="auto"/>
              <w:right w:val="single" w:sz="4" w:space="0" w:color="auto"/>
            </w:tcBorders>
            <w:shd w:val="clear" w:color="auto" w:fill="auto"/>
            <w:hideMark/>
          </w:tcPr>
          <w:p w14:paraId="3C17FAAF" w14:textId="77777777" w:rsidR="00893DE8" w:rsidRPr="00453849" w:rsidRDefault="00893DE8" w:rsidP="00D52714">
            <w:pPr>
              <w:rPr>
                <w:rFonts w:ascii="GHEA Grapalat" w:hAnsi="GHEA Grapalat"/>
                <w:b/>
                <w:bCs/>
                <w:sz w:val="20"/>
                <w:szCs w:val="20"/>
              </w:rPr>
            </w:pPr>
            <w:r w:rsidRPr="00453849">
              <w:rPr>
                <w:rFonts w:ascii="GHEA Grapalat" w:hAnsi="GHEA Grapalat"/>
                <w:b/>
                <w:bCs/>
                <w:sz w:val="20"/>
                <w:szCs w:val="20"/>
              </w:rPr>
              <w:t>Բետոնե վաքեր 30x34 սմ</w:t>
            </w:r>
          </w:p>
        </w:tc>
        <w:tc>
          <w:tcPr>
            <w:tcW w:w="843" w:type="dxa"/>
            <w:gridSpan w:val="2"/>
            <w:tcBorders>
              <w:top w:val="nil"/>
              <w:left w:val="nil"/>
              <w:bottom w:val="single" w:sz="4" w:space="0" w:color="auto"/>
              <w:right w:val="single" w:sz="4" w:space="0" w:color="auto"/>
            </w:tcBorders>
            <w:shd w:val="clear" w:color="auto" w:fill="auto"/>
            <w:noWrap/>
            <w:hideMark/>
          </w:tcPr>
          <w:p w14:paraId="7EF8D0A8"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2A69A901"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32855B76"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41129E60"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0252A0EB"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6478B40A" w14:textId="77777777" w:rsidTr="005D0873">
        <w:trPr>
          <w:gridAfter w:val="1"/>
          <w:wAfter w:w="10" w:type="dxa"/>
          <w:trHeight w:val="330"/>
        </w:trPr>
        <w:tc>
          <w:tcPr>
            <w:tcW w:w="630" w:type="dxa"/>
            <w:tcBorders>
              <w:top w:val="nil"/>
              <w:left w:val="single" w:sz="4" w:space="0" w:color="auto"/>
              <w:bottom w:val="single" w:sz="4" w:space="0" w:color="auto"/>
              <w:right w:val="single" w:sz="4" w:space="0" w:color="auto"/>
            </w:tcBorders>
            <w:shd w:val="clear" w:color="auto" w:fill="auto"/>
            <w:noWrap/>
            <w:hideMark/>
          </w:tcPr>
          <w:p w14:paraId="4DC67C2F"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1</w:t>
            </w:r>
          </w:p>
        </w:tc>
        <w:tc>
          <w:tcPr>
            <w:tcW w:w="5321" w:type="dxa"/>
            <w:gridSpan w:val="2"/>
            <w:tcBorders>
              <w:top w:val="nil"/>
              <w:left w:val="nil"/>
              <w:bottom w:val="single" w:sz="4" w:space="0" w:color="auto"/>
              <w:right w:val="single" w:sz="4" w:space="0" w:color="auto"/>
            </w:tcBorders>
            <w:shd w:val="clear" w:color="auto" w:fill="auto"/>
            <w:hideMark/>
          </w:tcPr>
          <w:p w14:paraId="5296F34F"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Ավազակոպճային հիմքի իրականացում h=10սմ</w:t>
            </w:r>
          </w:p>
        </w:tc>
        <w:tc>
          <w:tcPr>
            <w:tcW w:w="843" w:type="dxa"/>
            <w:gridSpan w:val="2"/>
            <w:tcBorders>
              <w:top w:val="nil"/>
              <w:left w:val="nil"/>
              <w:bottom w:val="single" w:sz="4" w:space="0" w:color="auto"/>
              <w:right w:val="single" w:sz="4" w:space="0" w:color="auto"/>
            </w:tcBorders>
            <w:shd w:val="clear" w:color="auto" w:fill="auto"/>
            <w:hideMark/>
          </w:tcPr>
          <w:p w14:paraId="04010E8C"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hideMark/>
          </w:tcPr>
          <w:p w14:paraId="3797B31A"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105,95</w:t>
            </w:r>
          </w:p>
        </w:tc>
        <w:tc>
          <w:tcPr>
            <w:tcW w:w="992" w:type="dxa"/>
            <w:gridSpan w:val="2"/>
            <w:tcBorders>
              <w:top w:val="nil"/>
              <w:left w:val="nil"/>
              <w:bottom w:val="single" w:sz="4" w:space="0" w:color="auto"/>
              <w:right w:val="single" w:sz="4" w:space="0" w:color="auto"/>
            </w:tcBorders>
            <w:shd w:val="clear" w:color="auto" w:fill="auto"/>
            <w:noWrap/>
            <w:hideMark/>
          </w:tcPr>
          <w:p w14:paraId="51BEC6A9"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1ED80F8C"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61D932A4"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51762D7D" w14:textId="77777777" w:rsidTr="005D0873">
        <w:trPr>
          <w:gridAfter w:val="1"/>
          <w:wAfter w:w="10" w:type="dxa"/>
          <w:trHeight w:val="330"/>
        </w:trPr>
        <w:tc>
          <w:tcPr>
            <w:tcW w:w="630" w:type="dxa"/>
            <w:tcBorders>
              <w:top w:val="nil"/>
              <w:left w:val="single" w:sz="4" w:space="0" w:color="auto"/>
              <w:bottom w:val="single" w:sz="4" w:space="0" w:color="auto"/>
              <w:right w:val="single" w:sz="4" w:space="0" w:color="auto"/>
            </w:tcBorders>
            <w:shd w:val="clear" w:color="auto" w:fill="auto"/>
            <w:noWrap/>
            <w:hideMark/>
          </w:tcPr>
          <w:p w14:paraId="059FC425"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2</w:t>
            </w:r>
          </w:p>
        </w:tc>
        <w:tc>
          <w:tcPr>
            <w:tcW w:w="5321" w:type="dxa"/>
            <w:gridSpan w:val="2"/>
            <w:tcBorders>
              <w:top w:val="nil"/>
              <w:left w:val="nil"/>
              <w:bottom w:val="single" w:sz="4" w:space="0" w:color="auto"/>
              <w:right w:val="single" w:sz="4" w:space="0" w:color="auto"/>
            </w:tcBorders>
            <w:shd w:val="clear" w:color="auto" w:fill="auto"/>
            <w:hideMark/>
          </w:tcPr>
          <w:p w14:paraId="5D34711E"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Վաքերի ջրամեկուսացում երկշերտ տաք բիտումով</w:t>
            </w:r>
          </w:p>
        </w:tc>
        <w:tc>
          <w:tcPr>
            <w:tcW w:w="843" w:type="dxa"/>
            <w:gridSpan w:val="2"/>
            <w:tcBorders>
              <w:top w:val="nil"/>
              <w:left w:val="nil"/>
              <w:bottom w:val="single" w:sz="4" w:space="0" w:color="auto"/>
              <w:right w:val="single" w:sz="4" w:space="0" w:color="auto"/>
            </w:tcBorders>
            <w:shd w:val="clear" w:color="auto" w:fill="auto"/>
            <w:hideMark/>
          </w:tcPr>
          <w:p w14:paraId="3FE47626"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hideMark/>
          </w:tcPr>
          <w:p w14:paraId="3A955903"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2053,8</w:t>
            </w:r>
          </w:p>
        </w:tc>
        <w:tc>
          <w:tcPr>
            <w:tcW w:w="992" w:type="dxa"/>
            <w:gridSpan w:val="2"/>
            <w:tcBorders>
              <w:top w:val="nil"/>
              <w:left w:val="nil"/>
              <w:bottom w:val="single" w:sz="4" w:space="0" w:color="auto"/>
              <w:right w:val="single" w:sz="4" w:space="0" w:color="auto"/>
            </w:tcBorders>
            <w:shd w:val="clear" w:color="auto" w:fill="auto"/>
            <w:noWrap/>
            <w:hideMark/>
          </w:tcPr>
          <w:p w14:paraId="0E848D54"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0E2E7CB3"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2872A6CF"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4ED95355" w14:textId="77777777" w:rsidTr="005D0873">
        <w:trPr>
          <w:gridAfter w:val="1"/>
          <w:wAfter w:w="10" w:type="dxa"/>
          <w:trHeight w:val="810"/>
        </w:trPr>
        <w:tc>
          <w:tcPr>
            <w:tcW w:w="630" w:type="dxa"/>
            <w:tcBorders>
              <w:top w:val="nil"/>
              <w:left w:val="single" w:sz="4" w:space="0" w:color="auto"/>
              <w:bottom w:val="single" w:sz="4" w:space="0" w:color="auto"/>
              <w:right w:val="single" w:sz="4" w:space="0" w:color="auto"/>
            </w:tcBorders>
            <w:shd w:val="clear" w:color="auto" w:fill="auto"/>
            <w:noWrap/>
            <w:hideMark/>
          </w:tcPr>
          <w:p w14:paraId="3DBBE987"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lastRenderedPageBreak/>
              <w:t>3</w:t>
            </w:r>
          </w:p>
        </w:tc>
        <w:tc>
          <w:tcPr>
            <w:tcW w:w="5321" w:type="dxa"/>
            <w:gridSpan w:val="2"/>
            <w:tcBorders>
              <w:top w:val="nil"/>
              <w:left w:val="nil"/>
              <w:bottom w:val="single" w:sz="4" w:space="0" w:color="auto"/>
              <w:right w:val="single" w:sz="4" w:space="0" w:color="auto"/>
            </w:tcBorders>
            <w:shd w:val="clear" w:color="auto" w:fill="auto"/>
            <w:hideMark/>
          </w:tcPr>
          <w:p w14:paraId="6CFAC711"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 xml:space="preserve"> Ե/բ հավաքովի նոր վաքերի տեղադրում L=3.0մ; 34x30սմ</w:t>
            </w:r>
          </w:p>
        </w:tc>
        <w:tc>
          <w:tcPr>
            <w:tcW w:w="843" w:type="dxa"/>
            <w:gridSpan w:val="2"/>
            <w:tcBorders>
              <w:top w:val="nil"/>
              <w:left w:val="nil"/>
              <w:bottom w:val="single" w:sz="4" w:space="0" w:color="auto"/>
              <w:right w:val="single" w:sz="4" w:space="0" w:color="auto"/>
            </w:tcBorders>
            <w:shd w:val="clear" w:color="auto" w:fill="auto"/>
            <w:hideMark/>
          </w:tcPr>
          <w:p w14:paraId="6BB3CE02"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հատ</w:t>
            </w:r>
          </w:p>
        </w:tc>
        <w:tc>
          <w:tcPr>
            <w:tcW w:w="992" w:type="dxa"/>
            <w:gridSpan w:val="2"/>
            <w:tcBorders>
              <w:top w:val="nil"/>
              <w:left w:val="nil"/>
              <w:bottom w:val="single" w:sz="4" w:space="0" w:color="auto"/>
              <w:right w:val="single" w:sz="4" w:space="0" w:color="auto"/>
            </w:tcBorders>
            <w:shd w:val="clear" w:color="auto" w:fill="auto"/>
            <w:hideMark/>
          </w:tcPr>
          <w:p w14:paraId="6BF32639"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543,0</w:t>
            </w:r>
          </w:p>
        </w:tc>
        <w:tc>
          <w:tcPr>
            <w:tcW w:w="992" w:type="dxa"/>
            <w:gridSpan w:val="2"/>
            <w:tcBorders>
              <w:top w:val="nil"/>
              <w:left w:val="nil"/>
              <w:bottom w:val="single" w:sz="4" w:space="0" w:color="auto"/>
              <w:right w:val="single" w:sz="4" w:space="0" w:color="auto"/>
            </w:tcBorders>
            <w:shd w:val="clear" w:color="auto" w:fill="auto"/>
            <w:noWrap/>
            <w:hideMark/>
          </w:tcPr>
          <w:p w14:paraId="6A0E5084"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4233C2E0"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56C7ECEE"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54487231" w14:textId="77777777" w:rsidTr="005D0873">
        <w:trPr>
          <w:gridAfter w:val="1"/>
          <w:wAfter w:w="10" w:type="dxa"/>
          <w:trHeight w:val="330"/>
        </w:trPr>
        <w:tc>
          <w:tcPr>
            <w:tcW w:w="630" w:type="dxa"/>
            <w:tcBorders>
              <w:top w:val="nil"/>
              <w:left w:val="single" w:sz="4" w:space="0" w:color="auto"/>
              <w:bottom w:val="single" w:sz="4" w:space="0" w:color="auto"/>
              <w:right w:val="single" w:sz="4" w:space="0" w:color="auto"/>
            </w:tcBorders>
            <w:shd w:val="clear" w:color="auto" w:fill="auto"/>
            <w:noWrap/>
            <w:hideMark/>
          </w:tcPr>
          <w:p w14:paraId="025EBACD"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4</w:t>
            </w:r>
          </w:p>
        </w:tc>
        <w:tc>
          <w:tcPr>
            <w:tcW w:w="5321" w:type="dxa"/>
            <w:gridSpan w:val="2"/>
            <w:tcBorders>
              <w:top w:val="nil"/>
              <w:left w:val="nil"/>
              <w:bottom w:val="single" w:sz="4" w:space="0" w:color="auto"/>
              <w:right w:val="single" w:sz="4" w:space="0" w:color="auto"/>
            </w:tcBorders>
            <w:shd w:val="clear" w:color="auto" w:fill="auto"/>
            <w:hideMark/>
          </w:tcPr>
          <w:p w14:paraId="0730F290"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 xml:space="preserve">Հավաքովի բետոնե եզրաշար 15х30սմ </w:t>
            </w:r>
          </w:p>
        </w:tc>
        <w:tc>
          <w:tcPr>
            <w:tcW w:w="843" w:type="dxa"/>
            <w:gridSpan w:val="2"/>
            <w:tcBorders>
              <w:top w:val="nil"/>
              <w:left w:val="nil"/>
              <w:bottom w:val="single" w:sz="4" w:space="0" w:color="auto"/>
              <w:right w:val="single" w:sz="4" w:space="0" w:color="auto"/>
            </w:tcBorders>
            <w:shd w:val="clear" w:color="auto" w:fill="auto"/>
            <w:hideMark/>
          </w:tcPr>
          <w:p w14:paraId="7BD6389B"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hideMark/>
          </w:tcPr>
          <w:p w14:paraId="64468F47"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815</w:t>
            </w:r>
          </w:p>
        </w:tc>
        <w:tc>
          <w:tcPr>
            <w:tcW w:w="992" w:type="dxa"/>
            <w:gridSpan w:val="2"/>
            <w:tcBorders>
              <w:top w:val="nil"/>
              <w:left w:val="nil"/>
              <w:bottom w:val="single" w:sz="4" w:space="0" w:color="auto"/>
              <w:right w:val="single" w:sz="4" w:space="0" w:color="auto"/>
            </w:tcBorders>
            <w:shd w:val="clear" w:color="auto" w:fill="auto"/>
            <w:noWrap/>
            <w:hideMark/>
          </w:tcPr>
          <w:p w14:paraId="01F386F7"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768D61FB"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28F4D97E"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1EF7604D" w14:textId="77777777" w:rsidTr="005D0873">
        <w:trPr>
          <w:gridAfter w:val="1"/>
          <w:wAfter w:w="10" w:type="dxa"/>
          <w:trHeight w:val="570"/>
        </w:trPr>
        <w:tc>
          <w:tcPr>
            <w:tcW w:w="630" w:type="dxa"/>
            <w:tcBorders>
              <w:top w:val="nil"/>
              <w:left w:val="single" w:sz="4" w:space="0" w:color="auto"/>
              <w:bottom w:val="single" w:sz="4" w:space="0" w:color="auto"/>
              <w:right w:val="single" w:sz="4" w:space="0" w:color="auto"/>
            </w:tcBorders>
            <w:shd w:val="clear" w:color="auto" w:fill="auto"/>
            <w:noWrap/>
            <w:hideMark/>
          </w:tcPr>
          <w:p w14:paraId="7A519D36"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5321" w:type="dxa"/>
            <w:gridSpan w:val="2"/>
            <w:tcBorders>
              <w:top w:val="nil"/>
              <w:left w:val="nil"/>
              <w:bottom w:val="single" w:sz="4" w:space="0" w:color="auto"/>
              <w:right w:val="single" w:sz="4" w:space="0" w:color="auto"/>
            </w:tcBorders>
            <w:shd w:val="clear" w:color="auto" w:fill="auto"/>
            <w:hideMark/>
          </w:tcPr>
          <w:p w14:paraId="28091189" w14:textId="77777777" w:rsidR="00893DE8" w:rsidRPr="00453849" w:rsidRDefault="00893DE8" w:rsidP="00D52714">
            <w:pPr>
              <w:rPr>
                <w:rFonts w:ascii="GHEA Grapalat" w:hAnsi="GHEA Grapalat"/>
                <w:b/>
                <w:bCs/>
                <w:sz w:val="20"/>
                <w:szCs w:val="20"/>
              </w:rPr>
            </w:pPr>
            <w:r w:rsidRPr="00453849">
              <w:rPr>
                <w:rFonts w:ascii="GHEA Grapalat" w:hAnsi="GHEA Grapalat"/>
                <w:b/>
                <w:bCs/>
                <w:sz w:val="20"/>
                <w:szCs w:val="20"/>
              </w:rPr>
              <w:t>Գոյություն ունեցող  d=530մմ մետաղական խողովակների մաքրում, նորոգում/3 հատ/</w:t>
            </w:r>
          </w:p>
        </w:tc>
        <w:tc>
          <w:tcPr>
            <w:tcW w:w="843" w:type="dxa"/>
            <w:gridSpan w:val="2"/>
            <w:tcBorders>
              <w:top w:val="nil"/>
              <w:left w:val="nil"/>
              <w:bottom w:val="single" w:sz="4" w:space="0" w:color="auto"/>
              <w:right w:val="single" w:sz="4" w:space="0" w:color="auto"/>
            </w:tcBorders>
            <w:shd w:val="clear" w:color="auto" w:fill="auto"/>
            <w:noWrap/>
            <w:hideMark/>
          </w:tcPr>
          <w:p w14:paraId="7EF2846A"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38CED9EF"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728B7060"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6A6308CF"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7455E9CD"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0D9E6B00" w14:textId="77777777" w:rsidTr="005D0873">
        <w:trPr>
          <w:gridAfter w:val="1"/>
          <w:wAfter w:w="10" w:type="dxa"/>
          <w:trHeight w:val="140"/>
        </w:trPr>
        <w:tc>
          <w:tcPr>
            <w:tcW w:w="630" w:type="dxa"/>
            <w:tcBorders>
              <w:top w:val="nil"/>
              <w:left w:val="single" w:sz="4" w:space="0" w:color="auto"/>
              <w:bottom w:val="single" w:sz="4" w:space="0" w:color="auto"/>
              <w:right w:val="single" w:sz="4" w:space="0" w:color="auto"/>
            </w:tcBorders>
            <w:shd w:val="clear" w:color="auto" w:fill="auto"/>
            <w:noWrap/>
            <w:hideMark/>
          </w:tcPr>
          <w:p w14:paraId="13362325"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1</w:t>
            </w:r>
          </w:p>
        </w:tc>
        <w:tc>
          <w:tcPr>
            <w:tcW w:w="5321" w:type="dxa"/>
            <w:gridSpan w:val="2"/>
            <w:tcBorders>
              <w:top w:val="nil"/>
              <w:left w:val="nil"/>
              <w:bottom w:val="single" w:sz="4" w:space="0" w:color="auto"/>
              <w:right w:val="single" w:sz="4" w:space="0" w:color="auto"/>
            </w:tcBorders>
            <w:shd w:val="clear" w:color="auto" w:fill="auto"/>
            <w:hideMark/>
          </w:tcPr>
          <w:p w14:paraId="1EEF0C9F"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Խողովակի մուտքի և ելքի մաքրում գրունտից/8вIII/ էքս /0.65մ3/,բարձում  տեղափոխում լցակույտ 1.5կմ</w:t>
            </w:r>
          </w:p>
        </w:tc>
        <w:tc>
          <w:tcPr>
            <w:tcW w:w="843" w:type="dxa"/>
            <w:gridSpan w:val="2"/>
            <w:tcBorders>
              <w:top w:val="nil"/>
              <w:left w:val="nil"/>
              <w:bottom w:val="single" w:sz="4" w:space="0" w:color="auto"/>
              <w:right w:val="single" w:sz="4" w:space="0" w:color="auto"/>
            </w:tcBorders>
            <w:shd w:val="clear" w:color="auto" w:fill="auto"/>
            <w:hideMark/>
          </w:tcPr>
          <w:p w14:paraId="53C402DB"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hideMark/>
          </w:tcPr>
          <w:p w14:paraId="21AE7642"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10,5</w:t>
            </w:r>
          </w:p>
        </w:tc>
        <w:tc>
          <w:tcPr>
            <w:tcW w:w="992" w:type="dxa"/>
            <w:gridSpan w:val="2"/>
            <w:tcBorders>
              <w:top w:val="nil"/>
              <w:left w:val="nil"/>
              <w:bottom w:val="single" w:sz="4" w:space="0" w:color="auto"/>
              <w:right w:val="single" w:sz="4" w:space="0" w:color="auto"/>
            </w:tcBorders>
            <w:shd w:val="clear" w:color="auto" w:fill="auto"/>
            <w:noWrap/>
            <w:hideMark/>
          </w:tcPr>
          <w:p w14:paraId="3CFB8EA1"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199B895D"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7EF16436"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07A9E3B9" w14:textId="77777777" w:rsidTr="005D0873">
        <w:trPr>
          <w:gridAfter w:val="1"/>
          <w:wAfter w:w="10" w:type="dxa"/>
          <w:trHeight w:val="161"/>
        </w:trPr>
        <w:tc>
          <w:tcPr>
            <w:tcW w:w="630" w:type="dxa"/>
            <w:tcBorders>
              <w:top w:val="nil"/>
              <w:left w:val="single" w:sz="4" w:space="0" w:color="auto"/>
              <w:bottom w:val="single" w:sz="4" w:space="0" w:color="auto"/>
              <w:right w:val="single" w:sz="4" w:space="0" w:color="auto"/>
            </w:tcBorders>
            <w:shd w:val="clear" w:color="auto" w:fill="auto"/>
            <w:noWrap/>
            <w:hideMark/>
          </w:tcPr>
          <w:p w14:paraId="117B8A63"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2</w:t>
            </w:r>
          </w:p>
        </w:tc>
        <w:tc>
          <w:tcPr>
            <w:tcW w:w="5321" w:type="dxa"/>
            <w:gridSpan w:val="2"/>
            <w:tcBorders>
              <w:top w:val="nil"/>
              <w:left w:val="nil"/>
              <w:bottom w:val="single" w:sz="4" w:space="0" w:color="auto"/>
              <w:right w:val="single" w:sz="4" w:space="0" w:color="auto"/>
            </w:tcBorders>
            <w:shd w:val="clear" w:color="auto" w:fill="auto"/>
            <w:hideMark/>
          </w:tcPr>
          <w:p w14:paraId="4B78B1F5"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Խողովակի միջի մաքրում գրունտից/8вIII/ձեռքով, բարձում  տեղափոխում լցակույտ 1.5 կմ</w:t>
            </w:r>
          </w:p>
        </w:tc>
        <w:tc>
          <w:tcPr>
            <w:tcW w:w="843" w:type="dxa"/>
            <w:gridSpan w:val="2"/>
            <w:tcBorders>
              <w:top w:val="nil"/>
              <w:left w:val="nil"/>
              <w:bottom w:val="single" w:sz="4" w:space="0" w:color="auto"/>
              <w:right w:val="single" w:sz="4" w:space="0" w:color="auto"/>
            </w:tcBorders>
            <w:shd w:val="clear" w:color="auto" w:fill="auto"/>
            <w:hideMark/>
          </w:tcPr>
          <w:p w14:paraId="704FF478"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hideMark/>
          </w:tcPr>
          <w:p w14:paraId="46629216"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4,5</w:t>
            </w:r>
          </w:p>
        </w:tc>
        <w:tc>
          <w:tcPr>
            <w:tcW w:w="992" w:type="dxa"/>
            <w:gridSpan w:val="2"/>
            <w:tcBorders>
              <w:top w:val="nil"/>
              <w:left w:val="nil"/>
              <w:bottom w:val="single" w:sz="4" w:space="0" w:color="auto"/>
              <w:right w:val="single" w:sz="4" w:space="0" w:color="auto"/>
            </w:tcBorders>
            <w:shd w:val="clear" w:color="auto" w:fill="auto"/>
            <w:noWrap/>
            <w:hideMark/>
          </w:tcPr>
          <w:p w14:paraId="4E8B1E73"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4A1BEE0E"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2C88657B"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72768A87" w14:textId="77777777" w:rsidTr="005D0873">
        <w:trPr>
          <w:gridAfter w:val="1"/>
          <w:wAfter w:w="10" w:type="dxa"/>
          <w:trHeight w:val="330"/>
        </w:trPr>
        <w:tc>
          <w:tcPr>
            <w:tcW w:w="630" w:type="dxa"/>
            <w:tcBorders>
              <w:top w:val="nil"/>
              <w:left w:val="single" w:sz="4" w:space="0" w:color="auto"/>
              <w:bottom w:val="single" w:sz="4" w:space="0" w:color="auto"/>
              <w:right w:val="single" w:sz="4" w:space="0" w:color="auto"/>
            </w:tcBorders>
            <w:shd w:val="clear" w:color="auto" w:fill="auto"/>
            <w:noWrap/>
            <w:hideMark/>
          </w:tcPr>
          <w:p w14:paraId="1B91E0FD"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3</w:t>
            </w:r>
          </w:p>
        </w:tc>
        <w:tc>
          <w:tcPr>
            <w:tcW w:w="5321" w:type="dxa"/>
            <w:gridSpan w:val="2"/>
            <w:tcBorders>
              <w:top w:val="nil"/>
              <w:left w:val="nil"/>
              <w:bottom w:val="single" w:sz="4" w:space="0" w:color="auto"/>
              <w:right w:val="single" w:sz="4" w:space="0" w:color="auto"/>
            </w:tcBorders>
            <w:shd w:val="clear" w:color="auto" w:fill="auto"/>
            <w:hideMark/>
          </w:tcPr>
          <w:p w14:paraId="467106E7"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Ջրհորների միաձույլ բետոն B20</w:t>
            </w:r>
          </w:p>
        </w:tc>
        <w:tc>
          <w:tcPr>
            <w:tcW w:w="843" w:type="dxa"/>
            <w:gridSpan w:val="2"/>
            <w:tcBorders>
              <w:top w:val="nil"/>
              <w:left w:val="nil"/>
              <w:bottom w:val="single" w:sz="4" w:space="0" w:color="auto"/>
              <w:right w:val="single" w:sz="4" w:space="0" w:color="auto"/>
            </w:tcBorders>
            <w:shd w:val="clear" w:color="auto" w:fill="auto"/>
            <w:hideMark/>
          </w:tcPr>
          <w:p w14:paraId="7922A036"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hideMark/>
          </w:tcPr>
          <w:p w14:paraId="40691EB8"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5,48</w:t>
            </w:r>
          </w:p>
        </w:tc>
        <w:tc>
          <w:tcPr>
            <w:tcW w:w="992" w:type="dxa"/>
            <w:gridSpan w:val="2"/>
            <w:tcBorders>
              <w:top w:val="nil"/>
              <w:left w:val="nil"/>
              <w:bottom w:val="single" w:sz="4" w:space="0" w:color="auto"/>
              <w:right w:val="single" w:sz="4" w:space="0" w:color="auto"/>
            </w:tcBorders>
            <w:shd w:val="clear" w:color="auto" w:fill="auto"/>
            <w:noWrap/>
            <w:hideMark/>
          </w:tcPr>
          <w:p w14:paraId="1BCC504A"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0830D963"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55106EC6"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0357B9DA" w14:textId="77777777" w:rsidTr="005D0873">
        <w:trPr>
          <w:gridAfter w:val="1"/>
          <w:wAfter w:w="10" w:type="dxa"/>
          <w:trHeight w:val="330"/>
        </w:trPr>
        <w:tc>
          <w:tcPr>
            <w:tcW w:w="630" w:type="dxa"/>
            <w:tcBorders>
              <w:top w:val="nil"/>
              <w:left w:val="single" w:sz="4" w:space="0" w:color="auto"/>
              <w:bottom w:val="single" w:sz="4" w:space="0" w:color="auto"/>
              <w:right w:val="single" w:sz="4" w:space="0" w:color="auto"/>
            </w:tcBorders>
            <w:shd w:val="clear" w:color="auto" w:fill="auto"/>
            <w:noWrap/>
            <w:hideMark/>
          </w:tcPr>
          <w:p w14:paraId="48AD4CC3"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5321" w:type="dxa"/>
            <w:gridSpan w:val="2"/>
            <w:tcBorders>
              <w:top w:val="nil"/>
              <w:left w:val="nil"/>
              <w:bottom w:val="single" w:sz="4" w:space="0" w:color="auto"/>
              <w:right w:val="single" w:sz="4" w:space="0" w:color="auto"/>
            </w:tcBorders>
            <w:shd w:val="clear" w:color="auto" w:fill="auto"/>
            <w:hideMark/>
          </w:tcPr>
          <w:p w14:paraId="3B66A816"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Ամրան  14 AI  1գծմ-1.208կգ</w:t>
            </w:r>
          </w:p>
        </w:tc>
        <w:tc>
          <w:tcPr>
            <w:tcW w:w="843" w:type="dxa"/>
            <w:gridSpan w:val="2"/>
            <w:tcBorders>
              <w:top w:val="nil"/>
              <w:left w:val="nil"/>
              <w:bottom w:val="single" w:sz="4" w:space="0" w:color="auto"/>
              <w:right w:val="single" w:sz="4" w:space="0" w:color="auto"/>
            </w:tcBorders>
            <w:shd w:val="clear" w:color="auto" w:fill="auto"/>
            <w:hideMark/>
          </w:tcPr>
          <w:p w14:paraId="6C4B2643"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տոն</w:t>
            </w:r>
          </w:p>
        </w:tc>
        <w:tc>
          <w:tcPr>
            <w:tcW w:w="992" w:type="dxa"/>
            <w:gridSpan w:val="2"/>
            <w:tcBorders>
              <w:top w:val="nil"/>
              <w:left w:val="nil"/>
              <w:bottom w:val="single" w:sz="4" w:space="0" w:color="auto"/>
              <w:right w:val="single" w:sz="4" w:space="0" w:color="auto"/>
            </w:tcBorders>
            <w:shd w:val="clear" w:color="auto" w:fill="auto"/>
            <w:hideMark/>
          </w:tcPr>
          <w:p w14:paraId="1A07C31E"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0,00225</w:t>
            </w:r>
          </w:p>
        </w:tc>
        <w:tc>
          <w:tcPr>
            <w:tcW w:w="992" w:type="dxa"/>
            <w:gridSpan w:val="2"/>
            <w:tcBorders>
              <w:top w:val="nil"/>
              <w:left w:val="nil"/>
              <w:bottom w:val="single" w:sz="4" w:space="0" w:color="auto"/>
              <w:right w:val="single" w:sz="4" w:space="0" w:color="auto"/>
            </w:tcBorders>
            <w:shd w:val="clear" w:color="auto" w:fill="auto"/>
            <w:noWrap/>
            <w:hideMark/>
          </w:tcPr>
          <w:p w14:paraId="36D5033B"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24E9C427"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3716DE37"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7128C235" w14:textId="77777777" w:rsidTr="005D0873">
        <w:trPr>
          <w:gridAfter w:val="1"/>
          <w:wAfter w:w="10" w:type="dxa"/>
          <w:trHeight w:val="330"/>
        </w:trPr>
        <w:tc>
          <w:tcPr>
            <w:tcW w:w="630" w:type="dxa"/>
            <w:vMerge w:val="restart"/>
            <w:tcBorders>
              <w:top w:val="nil"/>
              <w:left w:val="single" w:sz="4" w:space="0" w:color="auto"/>
              <w:bottom w:val="single" w:sz="4" w:space="0" w:color="000000"/>
              <w:right w:val="single" w:sz="4" w:space="0" w:color="auto"/>
            </w:tcBorders>
            <w:shd w:val="clear" w:color="auto" w:fill="auto"/>
            <w:noWrap/>
            <w:hideMark/>
          </w:tcPr>
          <w:p w14:paraId="578199D0"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4</w:t>
            </w:r>
          </w:p>
        </w:tc>
        <w:tc>
          <w:tcPr>
            <w:tcW w:w="5321" w:type="dxa"/>
            <w:gridSpan w:val="2"/>
            <w:tcBorders>
              <w:top w:val="nil"/>
              <w:left w:val="nil"/>
              <w:bottom w:val="single" w:sz="4" w:space="0" w:color="auto"/>
              <w:right w:val="single" w:sz="4" w:space="0" w:color="auto"/>
            </w:tcBorders>
            <w:shd w:val="clear" w:color="auto" w:fill="auto"/>
            <w:hideMark/>
          </w:tcPr>
          <w:p w14:paraId="21F6B48E"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Մետաղական  ցանց</w:t>
            </w:r>
          </w:p>
        </w:tc>
        <w:tc>
          <w:tcPr>
            <w:tcW w:w="843" w:type="dxa"/>
            <w:gridSpan w:val="2"/>
            <w:tcBorders>
              <w:top w:val="nil"/>
              <w:left w:val="nil"/>
              <w:bottom w:val="single" w:sz="4" w:space="0" w:color="auto"/>
              <w:right w:val="single" w:sz="4" w:space="0" w:color="auto"/>
            </w:tcBorders>
            <w:shd w:val="clear" w:color="auto" w:fill="auto"/>
            <w:hideMark/>
          </w:tcPr>
          <w:p w14:paraId="107965F5"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տոն</w:t>
            </w:r>
          </w:p>
        </w:tc>
        <w:tc>
          <w:tcPr>
            <w:tcW w:w="992" w:type="dxa"/>
            <w:gridSpan w:val="2"/>
            <w:tcBorders>
              <w:top w:val="nil"/>
              <w:left w:val="nil"/>
              <w:bottom w:val="single" w:sz="4" w:space="0" w:color="auto"/>
              <w:right w:val="single" w:sz="4" w:space="0" w:color="auto"/>
            </w:tcBorders>
            <w:shd w:val="clear" w:color="auto" w:fill="auto"/>
            <w:hideMark/>
          </w:tcPr>
          <w:p w14:paraId="1C492E97"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0,2145</w:t>
            </w:r>
          </w:p>
        </w:tc>
        <w:tc>
          <w:tcPr>
            <w:tcW w:w="992" w:type="dxa"/>
            <w:gridSpan w:val="2"/>
            <w:tcBorders>
              <w:top w:val="nil"/>
              <w:left w:val="nil"/>
              <w:bottom w:val="single" w:sz="4" w:space="0" w:color="auto"/>
              <w:right w:val="single" w:sz="4" w:space="0" w:color="auto"/>
            </w:tcBorders>
            <w:shd w:val="clear" w:color="auto" w:fill="auto"/>
            <w:noWrap/>
            <w:hideMark/>
          </w:tcPr>
          <w:p w14:paraId="3E8D0E61"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446D6991"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3477C0B5"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53340820" w14:textId="77777777" w:rsidTr="005D0873">
        <w:trPr>
          <w:gridAfter w:val="1"/>
          <w:wAfter w:w="10" w:type="dxa"/>
          <w:trHeight w:val="330"/>
        </w:trPr>
        <w:tc>
          <w:tcPr>
            <w:tcW w:w="630" w:type="dxa"/>
            <w:vMerge/>
            <w:tcBorders>
              <w:top w:val="nil"/>
              <w:left w:val="single" w:sz="4" w:space="0" w:color="auto"/>
              <w:bottom w:val="single" w:sz="4" w:space="0" w:color="000000"/>
              <w:right w:val="single" w:sz="4" w:space="0" w:color="auto"/>
            </w:tcBorders>
            <w:vAlign w:val="center"/>
            <w:hideMark/>
          </w:tcPr>
          <w:p w14:paraId="43AF5F05" w14:textId="77777777" w:rsidR="00893DE8" w:rsidRPr="00453849" w:rsidRDefault="00893DE8" w:rsidP="00D52714">
            <w:pPr>
              <w:rPr>
                <w:rFonts w:ascii="GHEA Grapalat" w:hAnsi="GHEA Grapalat"/>
                <w:sz w:val="20"/>
                <w:szCs w:val="20"/>
              </w:rPr>
            </w:pPr>
          </w:p>
        </w:tc>
        <w:tc>
          <w:tcPr>
            <w:tcW w:w="5321" w:type="dxa"/>
            <w:gridSpan w:val="2"/>
            <w:tcBorders>
              <w:top w:val="nil"/>
              <w:left w:val="nil"/>
              <w:bottom w:val="single" w:sz="4" w:space="0" w:color="auto"/>
              <w:right w:val="single" w:sz="4" w:space="0" w:color="auto"/>
            </w:tcBorders>
            <w:shd w:val="clear" w:color="auto" w:fill="auto"/>
            <w:hideMark/>
          </w:tcPr>
          <w:p w14:paraId="39DD0EB8"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L45x45x3մմ ուղղանկյուն անկյունակ 1գծմ-2.08 կգ</w:t>
            </w:r>
          </w:p>
        </w:tc>
        <w:tc>
          <w:tcPr>
            <w:tcW w:w="843" w:type="dxa"/>
            <w:gridSpan w:val="2"/>
            <w:tcBorders>
              <w:top w:val="nil"/>
              <w:left w:val="nil"/>
              <w:bottom w:val="single" w:sz="4" w:space="0" w:color="auto"/>
              <w:right w:val="single" w:sz="4" w:space="0" w:color="auto"/>
            </w:tcBorders>
            <w:shd w:val="clear" w:color="auto" w:fill="auto"/>
            <w:hideMark/>
          </w:tcPr>
          <w:p w14:paraId="708A82C1"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hideMark/>
          </w:tcPr>
          <w:p w14:paraId="0CC7251F"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21,00</w:t>
            </w:r>
          </w:p>
        </w:tc>
        <w:tc>
          <w:tcPr>
            <w:tcW w:w="992" w:type="dxa"/>
            <w:gridSpan w:val="2"/>
            <w:tcBorders>
              <w:top w:val="nil"/>
              <w:left w:val="nil"/>
              <w:bottom w:val="single" w:sz="4" w:space="0" w:color="auto"/>
              <w:right w:val="single" w:sz="4" w:space="0" w:color="auto"/>
            </w:tcBorders>
            <w:shd w:val="clear" w:color="auto" w:fill="auto"/>
            <w:noWrap/>
            <w:hideMark/>
          </w:tcPr>
          <w:p w14:paraId="4EE7C53E"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2C86B118"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4644A9D4"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6DD9E372" w14:textId="77777777" w:rsidTr="005D0873">
        <w:trPr>
          <w:gridAfter w:val="1"/>
          <w:wAfter w:w="10" w:type="dxa"/>
          <w:trHeight w:val="330"/>
        </w:trPr>
        <w:tc>
          <w:tcPr>
            <w:tcW w:w="630" w:type="dxa"/>
            <w:vMerge/>
            <w:tcBorders>
              <w:top w:val="nil"/>
              <w:left w:val="single" w:sz="4" w:space="0" w:color="auto"/>
              <w:bottom w:val="single" w:sz="4" w:space="0" w:color="000000"/>
              <w:right w:val="single" w:sz="4" w:space="0" w:color="auto"/>
            </w:tcBorders>
            <w:vAlign w:val="center"/>
            <w:hideMark/>
          </w:tcPr>
          <w:p w14:paraId="0E2892DD" w14:textId="77777777" w:rsidR="00893DE8" w:rsidRPr="00453849" w:rsidRDefault="00893DE8" w:rsidP="00D52714">
            <w:pPr>
              <w:rPr>
                <w:rFonts w:ascii="GHEA Grapalat" w:hAnsi="GHEA Grapalat"/>
                <w:sz w:val="20"/>
                <w:szCs w:val="20"/>
              </w:rPr>
            </w:pPr>
          </w:p>
        </w:tc>
        <w:tc>
          <w:tcPr>
            <w:tcW w:w="5321" w:type="dxa"/>
            <w:gridSpan w:val="2"/>
            <w:tcBorders>
              <w:top w:val="nil"/>
              <w:left w:val="nil"/>
              <w:bottom w:val="single" w:sz="4" w:space="0" w:color="auto"/>
              <w:right w:val="single" w:sz="4" w:space="0" w:color="auto"/>
            </w:tcBorders>
            <w:shd w:val="clear" w:color="auto" w:fill="auto"/>
            <w:hideMark/>
          </w:tcPr>
          <w:p w14:paraId="4596D697"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L36x36x3մմ ուղղանկյուն անկյունակ 1գծմ-1.65կգ</w:t>
            </w:r>
          </w:p>
        </w:tc>
        <w:tc>
          <w:tcPr>
            <w:tcW w:w="843" w:type="dxa"/>
            <w:gridSpan w:val="2"/>
            <w:tcBorders>
              <w:top w:val="nil"/>
              <w:left w:val="nil"/>
              <w:bottom w:val="single" w:sz="4" w:space="0" w:color="auto"/>
              <w:right w:val="single" w:sz="4" w:space="0" w:color="auto"/>
            </w:tcBorders>
            <w:shd w:val="clear" w:color="auto" w:fill="auto"/>
            <w:hideMark/>
          </w:tcPr>
          <w:p w14:paraId="46B3426F"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hideMark/>
          </w:tcPr>
          <w:p w14:paraId="66088586"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20,40</w:t>
            </w:r>
          </w:p>
        </w:tc>
        <w:tc>
          <w:tcPr>
            <w:tcW w:w="992" w:type="dxa"/>
            <w:gridSpan w:val="2"/>
            <w:tcBorders>
              <w:top w:val="nil"/>
              <w:left w:val="nil"/>
              <w:bottom w:val="single" w:sz="4" w:space="0" w:color="auto"/>
              <w:right w:val="single" w:sz="4" w:space="0" w:color="auto"/>
            </w:tcBorders>
            <w:shd w:val="clear" w:color="auto" w:fill="auto"/>
            <w:noWrap/>
            <w:hideMark/>
          </w:tcPr>
          <w:p w14:paraId="6FF7406A"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7B6F216F"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71629422"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3D0B4C35" w14:textId="77777777" w:rsidTr="005D0873">
        <w:trPr>
          <w:gridAfter w:val="1"/>
          <w:wAfter w:w="10" w:type="dxa"/>
          <w:trHeight w:val="270"/>
        </w:trPr>
        <w:tc>
          <w:tcPr>
            <w:tcW w:w="630" w:type="dxa"/>
            <w:vMerge/>
            <w:tcBorders>
              <w:top w:val="nil"/>
              <w:left w:val="single" w:sz="4" w:space="0" w:color="auto"/>
              <w:bottom w:val="single" w:sz="4" w:space="0" w:color="000000"/>
              <w:right w:val="single" w:sz="4" w:space="0" w:color="auto"/>
            </w:tcBorders>
            <w:vAlign w:val="center"/>
            <w:hideMark/>
          </w:tcPr>
          <w:p w14:paraId="5AF7796F" w14:textId="77777777" w:rsidR="00893DE8" w:rsidRPr="00453849" w:rsidRDefault="00893DE8" w:rsidP="00D52714">
            <w:pPr>
              <w:rPr>
                <w:rFonts w:ascii="GHEA Grapalat" w:hAnsi="GHEA Grapalat"/>
                <w:sz w:val="20"/>
                <w:szCs w:val="20"/>
              </w:rPr>
            </w:pPr>
          </w:p>
        </w:tc>
        <w:tc>
          <w:tcPr>
            <w:tcW w:w="5321" w:type="dxa"/>
            <w:gridSpan w:val="2"/>
            <w:tcBorders>
              <w:top w:val="nil"/>
              <w:left w:val="nil"/>
              <w:bottom w:val="single" w:sz="4" w:space="0" w:color="auto"/>
              <w:right w:val="single" w:sz="4" w:space="0" w:color="auto"/>
            </w:tcBorders>
            <w:shd w:val="clear" w:color="auto" w:fill="auto"/>
            <w:hideMark/>
          </w:tcPr>
          <w:p w14:paraId="62FA7C40"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Ամրան  14 AI  1գծմ-1.208կգ</w:t>
            </w:r>
          </w:p>
        </w:tc>
        <w:tc>
          <w:tcPr>
            <w:tcW w:w="843" w:type="dxa"/>
            <w:gridSpan w:val="2"/>
            <w:tcBorders>
              <w:top w:val="nil"/>
              <w:left w:val="nil"/>
              <w:bottom w:val="single" w:sz="4" w:space="0" w:color="auto"/>
              <w:right w:val="single" w:sz="4" w:space="0" w:color="auto"/>
            </w:tcBorders>
            <w:shd w:val="clear" w:color="auto" w:fill="auto"/>
            <w:hideMark/>
          </w:tcPr>
          <w:p w14:paraId="3E7D96CA"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տոն</w:t>
            </w:r>
          </w:p>
        </w:tc>
        <w:tc>
          <w:tcPr>
            <w:tcW w:w="992" w:type="dxa"/>
            <w:gridSpan w:val="2"/>
            <w:tcBorders>
              <w:top w:val="nil"/>
              <w:left w:val="nil"/>
              <w:bottom w:val="single" w:sz="4" w:space="0" w:color="auto"/>
              <w:right w:val="single" w:sz="4" w:space="0" w:color="auto"/>
            </w:tcBorders>
            <w:shd w:val="clear" w:color="auto" w:fill="auto"/>
            <w:hideMark/>
          </w:tcPr>
          <w:p w14:paraId="730EA0AA"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0,13713</w:t>
            </w:r>
          </w:p>
        </w:tc>
        <w:tc>
          <w:tcPr>
            <w:tcW w:w="992" w:type="dxa"/>
            <w:gridSpan w:val="2"/>
            <w:tcBorders>
              <w:top w:val="nil"/>
              <w:left w:val="nil"/>
              <w:bottom w:val="single" w:sz="4" w:space="0" w:color="auto"/>
              <w:right w:val="single" w:sz="4" w:space="0" w:color="auto"/>
            </w:tcBorders>
            <w:shd w:val="clear" w:color="auto" w:fill="auto"/>
            <w:noWrap/>
            <w:hideMark/>
          </w:tcPr>
          <w:p w14:paraId="13369F6F"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318F1A99"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59FC3F0A"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756A830C" w14:textId="77777777" w:rsidTr="005D0873">
        <w:trPr>
          <w:gridAfter w:val="1"/>
          <w:wAfter w:w="10" w:type="dxa"/>
          <w:trHeight w:val="270"/>
        </w:trPr>
        <w:tc>
          <w:tcPr>
            <w:tcW w:w="630" w:type="dxa"/>
            <w:vMerge/>
            <w:tcBorders>
              <w:top w:val="nil"/>
              <w:left w:val="single" w:sz="4" w:space="0" w:color="auto"/>
              <w:bottom w:val="single" w:sz="4" w:space="0" w:color="000000"/>
              <w:right w:val="single" w:sz="4" w:space="0" w:color="auto"/>
            </w:tcBorders>
            <w:vAlign w:val="center"/>
            <w:hideMark/>
          </w:tcPr>
          <w:p w14:paraId="75776478" w14:textId="77777777" w:rsidR="00893DE8" w:rsidRPr="00453849" w:rsidRDefault="00893DE8" w:rsidP="00D52714">
            <w:pPr>
              <w:rPr>
                <w:rFonts w:ascii="GHEA Grapalat" w:hAnsi="GHEA Grapalat"/>
                <w:sz w:val="20"/>
                <w:szCs w:val="20"/>
              </w:rPr>
            </w:pPr>
          </w:p>
        </w:tc>
        <w:tc>
          <w:tcPr>
            <w:tcW w:w="5321" w:type="dxa"/>
            <w:gridSpan w:val="2"/>
            <w:tcBorders>
              <w:top w:val="nil"/>
              <w:left w:val="nil"/>
              <w:bottom w:val="single" w:sz="4" w:space="0" w:color="auto"/>
              <w:right w:val="single" w:sz="4" w:space="0" w:color="auto"/>
            </w:tcBorders>
            <w:shd w:val="clear" w:color="auto" w:fill="auto"/>
            <w:hideMark/>
          </w:tcPr>
          <w:p w14:paraId="005639EC"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ծխնիներ</w:t>
            </w:r>
          </w:p>
        </w:tc>
        <w:tc>
          <w:tcPr>
            <w:tcW w:w="843" w:type="dxa"/>
            <w:gridSpan w:val="2"/>
            <w:tcBorders>
              <w:top w:val="nil"/>
              <w:left w:val="nil"/>
              <w:bottom w:val="single" w:sz="4" w:space="0" w:color="auto"/>
              <w:right w:val="single" w:sz="4" w:space="0" w:color="auto"/>
            </w:tcBorders>
            <w:shd w:val="clear" w:color="auto" w:fill="auto"/>
            <w:hideMark/>
          </w:tcPr>
          <w:p w14:paraId="06F8BCA0"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հատ</w:t>
            </w:r>
          </w:p>
        </w:tc>
        <w:tc>
          <w:tcPr>
            <w:tcW w:w="992" w:type="dxa"/>
            <w:gridSpan w:val="2"/>
            <w:tcBorders>
              <w:top w:val="nil"/>
              <w:left w:val="nil"/>
              <w:bottom w:val="single" w:sz="4" w:space="0" w:color="auto"/>
              <w:right w:val="single" w:sz="4" w:space="0" w:color="auto"/>
            </w:tcBorders>
            <w:shd w:val="clear" w:color="auto" w:fill="auto"/>
            <w:hideMark/>
          </w:tcPr>
          <w:p w14:paraId="0F68E7D9"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12</w:t>
            </w:r>
          </w:p>
        </w:tc>
        <w:tc>
          <w:tcPr>
            <w:tcW w:w="992" w:type="dxa"/>
            <w:gridSpan w:val="2"/>
            <w:tcBorders>
              <w:top w:val="nil"/>
              <w:left w:val="nil"/>
              <w:bottom w:val="single" w:sz="4" w:space="0" w:color="auto"/>
              <w:right w:val="single" w:sz="4" w:space="0" w:color="auto"/>
            </w:tcBorders>
            <w:shd w:val="clear" w:color="auto" w:fill="auto"/>
            <w:noWrap/>
            <w:hideMark/>
          </w:tcPr>
          <w:p w14:paraId="469327A5"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1664BBE6"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31892559"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5882665E" w14:textId="77777777" w:rsidTr="005D0873">
        <w:trPr>
          <w:gridAfter w:val="1"/>
          <w:wAfter w:w="10" w:type="dxa"/>
          <w:trHeight w:val="570"/>
        </w:trPr>
        <w:tc>
          <w:tcPr>
            <w:tcW w:w="630" w:type="dxa"/>
            <w:tcBorders>
              <w:top w:val="nil"/>
              <w:left w:val="single" w:sz="4" w:space="0" w:color="auto"/>
              <w:bottom w:val="single" w:sz="4" w:space="0" w:color="auto"/>
              <w:right w:val="single" w:sz="4" w:space="0" w:color="auto"/>
            </w:tcBorders>
            <w:shd w:val="clear" w:color="auto" w:fill="auto"/>
            <w:noWrap/>
            <w:hideMark/>
          </w:tcPr>
          <w:p w14:paraId="12325AA6"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5321" w:type="dxa"/>
            <w:gridSpan w:val="2"/>
            <w:tcBorders>
              <w:top w:val="nil"/>
              <w:left w:val="nil"/>
              <w:bottom w:val="single" w:sz="4" w:space="0" w:color="auto"/>
              <w:right w:val="single" w:sz="4" w:space="0" w:color="auto"/>
            </w:tcBorders>
            <w:shd w:val="clear" w:color="auto" w:fill="auto"/>
            <w:hideMark/>
          </w:tcPr>
          <w:p w14:paraId="30CC4C60" w14:textId="77777777" w:rsidR="00893DE8" w:rsidRPr="00453849" w:rsidRDefault="00893DE8" w:rsidP="00D52714">
            <w:pPr>
              <w:rPr>
                <w:rFonts w:ascii="GHEA Grapalat" w:hAnsi="GHEA Grapalat"/>
                <w:b/>
                <w:bCs/>
                <w:sz w:val="20"/>
                <w:szCs w:val="20"/>
              </w:rPr>
            </w:pPr>
            <w:r w:rsidRPr="00453849">
              <w:rPr>
                <w:rFonts w:ascii="GHEA Grapalat" w:hAnsi="GHEA Grapalat"/>
                <w:b/>
                <w:bCs/>
                <w:sz w:val="20"/>
                <w:szCs w:val="20"/>
              </w:rPr>
              <w:t>Նոր մետաղական խողովակներ ՊԿ0+18; ՊԿ1+18; ՊԿ2+50; ՊԿ8+20</w:t>
            </w:r>
          </w:p>
        </w:tc>
        <w:tc>
          <w:tcPr>
            <w:tcW w:w="843" w:type="dxa"/>
            <w:gridSpan w:val="2"/>
            <w:tcBorders>
              <w:top w:val="nil"/>
              <w:left w:val="nil"/>
              <w:bottom w:val="single" w:sz="4" w:space="0" w:color="auto"/>
              <w:right w:val="single" w:sz="4" w:space="0" w:color="auto"/>
            </w:tcBorders>
            <w:shd w:val="clear" w:color="auto" w:fill="auto"/>
            <w:noWrap/>
            <w:hideMark/>
          </w:tcPr>
          <w:p w14:paraId="289ACFF3"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56286548"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66C26A59"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4B76C773"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26CE6EEE"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39D530D5" w14:textId="77777777" w:rsidTr="005D0873">
        <w:trPr>
          <w:gridAfter w:val="1"/>
          <w:wAfter w:w="10" w:type="dxa"/>
          <w:trHeight w:val="64"/>
        </w:trPr>
        <w:tc>
          <w:tcPr>
            <w:tcW w:w="630" w:type="dxa"/>
            <w:tcBorders>
              <w:top w:val="nil"/>
              <w:left w:val="single" w:sz="4" w:space="0" w:color="auto"/>
              <w:bottom w:val="single" w:sz="4" w:space="0" w:color="auto"/>
              <w:right w:val="single" w:sz="4" w:space="0" w:color="auto"/>
            </w:tcBorders>
            <w:shd w:val="clear" w:color="auto" w:fill="auto"/>
            <w:noWrap/>
            <w:hideMark/>
          </w:tcPr>
          <w:p w14:paraId="1D9E100C"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1</w:t>
            </w:r>
          </w:p>
        </w:tc>
        <w:tc>
          <w:tcPr>
            <w:tcW w:w="5321" w:type="dxa"/>
            <w:gridSpan w:val="2"/>
            <w:tcBorders>
              <w:top w:val="nil"/>
              <w:left w:val="nil"/>
              <w:bottom w:val="single" w:sz="4" w:space="0" w:color="auto"/>
              <w:right w:val="single" w:sz="4" w:space="0" w:color="auto"/>
            </w:tcBorders>
            <w:shd w:val="clear" w:color="auto" w:fill="auto"/>
            <w:hideMark/>
          </w:tcPr>
          <w:p w14:paraId="53DA656A"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 xml:space="preserve"> 10eIV գրունտի մշակում էքս</w:t>
            </w:r>
            <w:r w:rsidRPr="00453849">
              <w:rPr>
                <w:rFonts w:ascii="Cambria Math" w:hAnsi="Cambria Math" w:cs="Cambria Math"/>
                <w:sz w:val="20"/>
                <w:szCs w:val="20"/>
              </w:rPr>
              <w:t>․</w:t>
            </w:r>
            <w:r w:rsidRPr="00453849">
              <w:rPr>
                <w:rFonts w:ascii="GHEA Grapalat" w:hAnsi="GHEA Grapalat"/>
                <w:sz w:val="20"/>
                <w:szCs w:val="20"/>
              </w:rPr>
              <w:t xml:space="preserve"> 0.65</w:t>
            </w:r>
            <w:r w:rsidRPr="00453849">
              <w:rPr>
                <w:rFonts w:ascii="GHEA Grapalat" w:hAnsi="GHEA Grapalat" w:cs="GHEA Grapalat"/>
                <w:sz w:val="20"/>
                <w:szCs w:val="20"/>
              </w:rPr>
              <w:t>մ</w:t>
            </w:r>
            <w:r w:rsidRPr="00453849">
              <w:rPr>
                <w:rFonts w:ascii="GHEA Grapalat" w:hAnsi="GHEA Grapalat"/>
                <w:sz w:val="20"/>
                <w:szCs w:val="20"/>
              </w:rPr>
              <w:t xml:space="preserve">3 </w:t>
            </w:r>
            <w:r w:rsidRPr="00453849">
              <w:rPr>
                <w:rFonts w:ascii="GHEA Grapalat" w:hAnsi="GHEA Grapalat" w:cs="GHEA Grapalat"/>
                <w:sz w:val="20"/>
                <w:szCs w:val="20"/>
              </w:rPr>
              <w:t>շ</w:t>
            </w:r>
            <w:r w:rsidRPr="00453849">
              <w:rPr>
                <w:rFonts w:ascii="Cambria Math" w:hAnsi="Cambria Math" w:cs="Cambria Math"/>
                <w:sz w:val="20"/>
                <w:szCs w:val="20"/>
              </w:rPr>
              <w:t>․</w:t>
            </w:r>
            <w:r w:rsidRPr="00453849">
              <w:rPr>
                <w:rFonts w:ascii="GHEA Grapalat" w:hAnsi="GHEA Grapalat" w:cs="GHEA Grapalat"/>
                <w:sz w:val="20"/>
                <w:szCs w:val="20"/>
              </w:rPr>
              <w:t>տ</w:t>
            </w:r>
            <w:r w:rsidRPr="00453849">
              <w:rPr>
                <w:rFonts w:ascii="GHEA Grapalat" w:hAnsi="GHEA Grapalat"/>
                <w:sz w:val="20"/>
                <w:szCs w:val="20"/>
              </w:rPr>
              <w:t xml:space="preserve"> </w:t>
            </w:r>
            <w:r w:rsidRPr="00453849">
              <w:rPr>
                <w:rFonts w:ascii="GHEA Grapalat" w:hAnsi="GHEA Grapalat" w:cs="GHEA Grapalat"/>
                <w:sz w:val="20"/>
                <w:szCs w:val="20"/>
              </w:rPr>
              <w:t>կողքի</w:t>
            </w:r>
            <w:r w:rsidRPr="00453849">
              <w:rPr>
                <w:rFonts w:ascii="GHEA Grapalat" w:hAnsi="GHEA Grapalat"/>
                <w:sz w:val="20"/>
                <w:szCs w:val="20"/>
              </w:rPr>
              <w:t xml:space="preserve"> կուտակումով</w:t>
            </w:r>
          </w:p>
        </w:tc>
        <w:tc>
          <w:tcPr>
            <w:tcW w:w="843" w:type="dxa"/>
            <w:gridSpan w:val="2"/>
            <w:tcBorders>
              <w:top w:val="nil"/>
              <w:left w:val="nil"/>
              <w:bottom w:val="single" w:sz="4" w:space="0" w:color="auto"/>
              <w:right w:val="single" w:sz="4" w:space="0" w:color="auto"/>
            </w:tcBorders>
            <w:shd w:val="clear" w:color="auto" w:fill="auto"/>
            <w:hideMark/>
          </w:tcPr>
          <w:p w14:paraId="7C71712A"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hideMark/>
          </w:tcPr>
          <w:p w14:paraId="270F5A69"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70</w:t>
            </w:r>
          </w:p>
        </w:tc>
        <w:tc>
          <w:tcPr>
            <w:tcW w:w="992" w:type="dxa"/>
            <w:gridSpan w:val="2"/>
            <w:tcBorders>
              <w:top w:val="nil"/>
              <w:left w:val="nil"/>
              <w:bottom w:val="single" w:sz="4" w:space="0" w:color="auto"/>
              <w:right w:val="single" w:sz="4" w:space="0" w:color="auto"/>
            </w:tcBorders>
            <w:shd w:val="clear" w:color="auto" w:fill="auto"/>
            <w:noWrap/>
            <w:hideMark/>
          </w:tcPr>
          <w:p w14:paraId="130C3541"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5663C08D"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4BDEB511"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29F14588" w14:textId="77777777" w:rsidTr="005D0873">
        <w:trPr>
          <w:gridAfter w:val="1"/>
          <w:wAfter w:w="10" w:type="dxa"/>
          <w:trHeight w:val="330"/>
        </w:trPr>
        <w:tc>
          <w:tcPr>
            <w:tcW w:w="630" w:type="dxa"/>
            <w:tcBorders>
              <w:top w:val="nil"/>
              <w:left w:val="single" w:sz="4" w:space="0" w:color="auto"/>
              <w:bottom w:val="single" w:sz="4" w:space="0" w:color="auto"/>
              <w:right w:val="single" w:sz="4" w:space="0" w:color="auto"/>
            </w:tcBorders>
            <w:shd w:val="clear" w:color="auto" w:fill="auto"/>
            <w:noWrap/>
            <w:hideMark/>
          </w:tcPr>
          <w:p w14:paraId="42BF252F"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2</w:t>
            </w:r>
          </w:p>
        </w:tc>
        <w:tc>
          <w:tcPr>
            <w:tcW w:w="5321" w:type="dxa"/>
            <w:gridSpan w:val="2"/>
            <w:tcBorders>
              <w:top w:val="nil"/>
              <w:left w:val="nil"/>
              <w:bottom w:val="single" w:sz="4" w:space="0" w:color="auto"/>
              <w:right w:val="single" w:sz="4" w:space="0" w:color="auto"/>
            </w:tcBorders>
            <w:shd w:val="clear" w:color="auto" w:fill="auto"/>
            <w:hideMark/>
          </w:tcPr>
          <w:p w14:paraId="3A0252B1"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Նույնը ձեռքով</w:t>
            </w:r>
          </w:p>
        </w:tc>
        <w:tc>
          <w:tcPr>
            <w:tcW w:w="843" w:type="dxa"/>
            <w:gridSpan w:val="2"/>
            <w:tcBorders>
              <w:top w:val="nil"/>
              <w:left w:val="nil"/>
              <w:bottom w:val="single" w:sz="4" w:space="0" w:color="auto"/>
              <w:right w:val="single" w:sz="4" w:space="0" w:color="auto"/>
            </w:tcBorders>
            <w:shd w:val="clear" w:color="auto" w:fill="auto"/>
            <w:hideMark/>
          </w:tcPr>
          <w:p w14:paraId="062B293F"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hideMark/>
          </w:tcPr>
          <w:p w14:paraId="40D9FA4D"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40</w:t>
            </w:r>
          </w:p>
        </w:tc>
        <w:tc>
          <w:tcPr>
            <w:tcW w:w="992" w:type="dxa"/>
            <w:gridSpan w:val="2"/>
            <w:tcBorders>
              <w:top w:val="nil"/>
              <w:left w:val="nil"/>
              <w:bottom w:val="single" w:sz="4" w:space="0" w:color="auto"/>
              <w:right w:val="single" w:sz="4" w:space="0" w:color="auto"/>
            </w:tcBorders>
            <w:shd w:val="clear" w:color="auto" w:fill="auto"/>
            <w:noWrap/>
            <w:hideMark/>
          </w:tcPr>
          <w:p w14:paraId="05644075"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72096BDE"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6E7C19A8"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2B2C0F8F" w14:textId="77777777" w:rsidTr="005D0873">
        <w:trPr>
          <w:gridAfter w:val="1"/>
          <w:wAfter w:w="10" w:type="dxa"/>
          <w:trHeight w:val="330"/>
        </w:trPr>
        <w:tc>
          <w:tcPr>
            <w:tcW w:w="630" w:type="dxa"/>
            <w:tcBorders>
              <w:top w:val="nil"/>
              <w:left w:val="single" w:sz="4" w:space="0" w:color="auto"/>
              <w:bottom w:val="single" w:sz="4" w:space="0" w:color="auto"/>
              <w:right w:val="single" w:sz="4" w:space="0" w:color="auto"/>
            </w:tcBorders>
            <w:shd w:val="clear" w:color="auto" w:fill="auto"/>
            <w:noWrap/>
            <w:hideMark/>
          </w:tcPr>
          <w:p w14:paraId="280543DB"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3</w:t>
            </w:r>
          </w:p>
        </w:tc>
        <w:tc>
          <w:tcPr>
            <w:tcW w:w="5321" w:type="dxa"/>
            <w:gridSpan w:val="2"/>
            <w:tcBorders>
              <w:top w:val="nil"/>
              <w:left w:val="nil"/>
              <w:bottom w:val="single" w:sz="4" w:space="0" w:color="auto"/>
              <w:right w:val="single" w:sz="4" w:space="0" w:color="auto"/>
            </w:tcBorders>
            <w:shd w:val="clear" w:color="auto" w:fill="auto"/>
            <w:hideMark/>
          </w:tcPr>
          <w:p w14:paraId="6D08ED0A"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Ավազակոպճային շերտ h=10սմ</w:t>
            </w:r>
          </w:p>
        </w:tc>
        <w:tc>
          <w:tcPr>
            <w:tcW w:w="843" w:type="dxa"/>
            <w:gridSpan w:val="2"/>
            <w:tcBorders>
              <w:top w:val="nil"/>
              <w:left w:val="nil"/>
              <w:bottom w:val="single" w:sz="4" w:space="0" w:color="auto"/>
              <w:right w:val="single" w:sz="4" w:space="0" w:color="auto"/>
            </w:tcBorders>
            <w:shd w:val="clear" w:color="auto" w:fill="auto"/>
            <w:hideMark/>
          </w:tcPr>
          <w:p w14:paraId="0A7A9997"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hideMark/>
          </w:tcPr>
          <w:p w14:paraId="1C62DA33"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2,16</w:t>
            </w:r>
          </w:p>
        </w:tc>
        <w:tc>
          <w:tcPr>
            <w:tcW w:w="992" w:type="dxa"/>
            <w:gridSpan w:val="2"/>
            <w:tcBorders>
              <w:top w:val="nil"/>
              <w:left w:val="nil"/>
              <w:bottom w:val="single" w:sz="4" w:space="0" w:color="auto"/>
              <w:right w:val="single" w:sz="4" w:space="0" w:color="auto"/>
            </w:tcBorders>
            <w:shd w:val="clear" w:color="auto" w:fill="auto"/>
            <w:noWrap/>
            <w:hideMark/>
          </w:tcPr>
          <w:p w14:paraId="17598DAD"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619CF3B2"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5D3DE94D"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0D2778EA" w14:textId="77777777" w:rsidTr="005D0873">
        <w:trPr>
          <w:gridAfter w:val="1"/>
          <w:wAfter w:w="10" w:type="dxa"/>
          <w:trHeight w:val="330"/>
        </w:trPr>
        <w:tc>
          <w:tcPr>
            <w:tcW w:w="630" w:type="dxa"/>
            <w:tcBorders>
              <w:top w:val="nil"/>
              <w:left w:val="single" w:sz="4" w:space="0" w:color="auto"/>
              <w:bottom w:val="single" w:sz="4" w:space="0" w:color="auto"/>
              <w:right w:val="single" w:sz="4" w:space="0" w:color="auto"/>
            </w:tcBorders>
            <w:shd w:val="clear" w:color="auto" w:fill="auto"/>
            <w:noWrap/>
            <w:hideMark/>
          </w:tcPr>
          <w:p w14:paraId="545D9998"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4</w:t>
            </w:r>
          </w:p>
        </w:tc>
        <w:tc>
          <w:tcPr>
            <w:tcW w:w="5321" w:type="dxa"/>
            <w:gridSpan w:val="2"/>
            <w:tcBorders>
              <w:top w:val="nil"/>
              <w:left w:val="nil"/>
              <w:bottom w:val="single" w:sz="4" w:space="0" w:color="auto"/>
              <w:right w:val="single" w:sz="4" w:space="0" w:color="auto"/>
            </w:tcBorders>
            <w:shd w:val="clear" w:color="auto" w:fill="auto"/>
            <w:hideMark/>
          </w:tcPr>
          <w:p w14:paraId="25DA4259"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Խճային հիմք h=20սմ</w:t>
            </w:r>
          </w:p>
        </w:tc>
        <w:tc>
          <w:tcPr>
            <w:tcW w:w="843" w:type="dxa"/>
            <w:gridSpan w:val="2"/>
            <w:tcBorders>
              <w:top w:val="nil"/>
              <w:left w:val="nil"/>
              <w:bottom w:val="single" w:sz="4" w:space="0" w:color="auto"/>
              <w:right w:val="single" w:sz="4" w:space="0" w:color="auto"/>
            </w:tcBorders>
            <w:shd w:val="clear" w:color="auto" w:fill="auto"/>
            <w:hideMark/>
          </w:tcPr>
          <w:p w14:paraId="413019E9"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hideMark/>
          </w:tcPr>
          <w:p w14:paraId="6D5EE7B8"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19,40</w:t>
            </w:r>
          </w:p>
        </w:tc>
        <w:tc>
          <w:tcPr>
            <w:tcW w:w="992" w:type="dxa"/>
            <w:gridSpan w:val="2"/>
            <w:tcBorders>
              <w:top w:val="nil"/>
              <w:left w:val="nil"/>
              <w:bottom w:val="single" w:sz="4" w:space="0" w:color="auto"/>
              <w:right w:val="single" w:sz="4" w:space="0" w:color="auto"/>
            </w:tcBorders>
            <w:shd w:val="clear" w:color="auto" w:fill="auto"/>
            <w:noWrap/>
            <w:hideMark/>
          </w:tcPr>
          <w:p w14:paraId="6CEC6325"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43A47276"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16C7E1A0"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5F38D311" w14:textId="77777777" w:rsidTr="005D0873">
        <w:trPr>
          <w:gridAfter w:val="1"/>
          <w:wAfter w:w="10" w:type="dxa"/>
          <w:trHeight w:val="302"/>
        </w:trPr>
        <w:tc>
          <w:tcPr>
            <w:tcW w:w="630" w:type="dxa"/>
            <w:tcBorders>
              <w:top w:val="nil"/>
              <w:left w:val="single" w:sz="4" w:space="0" w:color="auto"/>
              <w:bottom w:val="single" w:sz="4" w:space="0" w:color="auto"/>
              <w:right w:val="single" w:sz="4" w:space="0" w:color="auto"/>
            </w:tcBorders>
            <w:shd w:val="clear" w:color="auto" w:fill="auto"/>
            <w:noWrap/>
            <w:hideMark/>
          </w:tcPr>
          <w:p w14:paraId="3E566EEB"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5</w:t>
            </w:r>
          </w:p>
        </w:tc>
        <w:tc>
          <w:tcPr>
            <w:tcW w:w="5321" w:type="dxa"/>
            <w:gridSpan w:val="2"/>
            <w:tcBorders>
              <w:top w:val="nil"/>
              <w:left w:val="nil"/>
              <w:bottom w:val="single" w:sz="4" w:space="0" w:color="auto"/>
              <w:right w:val="single" w:sz="4" w:space="0" w:color="auto"/>
            </w:tcBorders>
            <w:shd w:val="clear" w:color="auto" w:fill="auto"/>
            <w:hideMark/>
          </w:tcPr>
          <w:p w14:paraId="14E9F2E8"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Մետաղական խողովակի տեղադրում  d=530մմ; 1գծ.մ=90.3կգ; δ=7մմ</w:t>
            </w:r>
          </w:p>
        </w:tc>
        <w:tc>
          <w:tcPr>
            <w:tcW w:w="843" w:type="dxa"/>
            <w:gridSpan w:val="2"/>
            <w:tcBorders>
              <w:top w:val="nil"/>
              <w:left w:val="nil"/>
              <w:bottom w:val="single" w:sz="4" w:space="0" w:color="auto"/>
              <w:right w:val="single" w:sz="4" w:space="0" w:color="auto"/>
            </w:tcBorders>
            <w:shd w:val="clear" w:color="auto" w:fill="auto"/>
            <w:hideMark/>
          </w:tcPr>
          <w:p w14:paraId="6E187755"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hideMark/>
          </w:tcPr>
          <w:p w14:paraId="3BA6FBE7"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61</w:t>
            </w:r>
          </w:p>
        </w:tc>
        <w:tc>
          <w:tcPr>
            <w:tcW w:w="992" w:type="dxa"/>
            <w:gridSpan w:val="2"/>
            <w:tcBorders>
              <w:top w:val="nil"/>
              <w:left w:val="nil"/>
              <w:bottom w:val="single" w:sz="4" w:space="0" w:color="auto"/>
              <w:right w:val="single" w:sz="4" w:space="0" w:color="auto"/>
            </w:tcBorders>
            <w:shd w:val="clear" w:color="auto" w:fill="auto"/>
            <w:noWrap/>
            <w:hideMark/>
          </w:tcPr>
          <w:p w14:paraId="101AA8DC"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69CCAE86"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6C504A21"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0A691847" w14:textId="77777777" w:rsidTr="005D0873">
        <w:trPr>
          <w:gridAfter w:val="1"/>
          <w:wAfter w:w="10" w:type="dxa"/>
          <w:trHeight w:val="330"/>
        </w:trPr>
        <w:tc>
          <w:tcPr>
            <w:tcW w:w="630" w:type="dxa"/>
            <w:tcBorders>
              <w:top w:val="nil"/>
              <w:left w:val="single" w:sz="4" w:space="0" w:color="auto"/>
              <w:bottom w:val="single" w:sz="4" w:space="0" w:color="auto"/>
              <w:right w:val="single" w:sz="4" w:space="0" w:color="auto"/>
            </w:tcBorders>
            <w:shd w:val="clear" w:color="auto" w:fill="auto"/>
            <w:noWrap/>
            <w:hideMark/>
          </w:tcPr>
          <w:p w14:paraId="22060F6A"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6</w:t>
            </w:r>
          </w:p>
        </w:tc>
        <w:tc>
          <w:tcPr>
            <w:tcW w:w="5321" w:type="dxa"/>
            <w:gridSpan w:val="2"/>
            <w:tcBorders>
              <w:top w:val="nil"/>
              <w:left w:val="nil"/>
              <w:bottom w:val="single" w:sz="4" w:space="0" w:color="auto"/>
              <w:right w:val="single" w:sz="4" w:space="0" w:color="auto"/>
            </w:tcBorders>
            <w:shd w:val="clear" w:color="auto" w:fill="auto"/>
            <w:hideMark/>
          </w:tcPr>
          <w:p w14:paraId="5D8A1FFC"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 xml:space="preserve">Խողովակների ջրամեկուսացում երկշերտ բիտումով </w:t>
            </w:r>
          </w:p>
        </w:tc>
        <w:tc>
          <w:tcPr>
            <w:tcW w:w="843" w:type="dxa"/>
            <w:gridSpan w:val="2"/>
            <w:tcBorders>
              <w:top w:val="nil"/>
              <w:left w:val="nil"/>
              <w:bottom w:val="single" w:sz="4" w:space="0" w:color="auto"/>
              <w:right w:val="single" w:sz="4" w:space="0" w:color="auto"/>
            </w:tcBorders>
            <w:shd w:val="clear" w:color="auto" w:fill="auto"/>
            <w:hideMark/>
          </w:tcPr>
          <w:p w14:paraId="16F9F585"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hideMark/>
          </w:tcPr>
          <w:p w14:paraId="0E4CA32C"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100,37</w:t>
            </w:r>
          </w:p>
        </w:tc>
        <w:tc>
          <w:tcPr>
            <w:tcW w:w="992" w:type="dxa"/>
            <w:gridSpan w:val="2"/>
            <w:tcBorders>
              <w:top w:val="nil"/>
              <w:left w:val="nil"/>
              <w:bottom w:val="single" w:sz="4" w:space="0" w:color="auto"/>
              <w:right w:val="single" w:sz="4" w:space="0" w:color="auto"/>
            </w:tcBorders>
            <w:shd w:val="clear" w:color="auto" w:fill="auto"/>
            <w:noWrap/>
            <w:hideMark/>
          </w:tcPr>
          <w:p w14:paraId="2D1C76C6"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38054EB7"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3EA99294"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0DF508BA" w14:textId="77777777" w:rsidTr="005D0873">
        <w:trPr>
          <w:gridAfter w:val="1"/>
          <w:wAfter w:w="10" w:type="dxa"/>
          <w:trHeight w:val="330"/>
        </w:trPr>
        <w:tc>
          <w:tcPr>
            <w:tcW w:w="630" w:type="dxa"/>
            <w:vMerge w:val="restart"/>
            <w:tcBorders>
              <w:top w:val="nil"/>
              <w:left w:val="single" w:sz="4" w:space="0" w:color="auto"/>
              <w:bottom w:val="single" w:sz="4" w:space="0" w:color="000000"/>
              <w:right w:val="single" w:sz="4" w:space="0" w:color="auto"/>
            </w:tcBorders>
            <w:shd w:val="clear" w:color="auto" w:fill="auto"/>
            <w:noWrap/>
            <w:hideMark/>
          </w:tcPr>
          <w:p w14:paraId="7CD50D78"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7</w:t>
            </w:r>
          </w:p>
        </w:tc>
        <w:tc>
          <w:tcPr>
            <w:tcW w:w="5321" w:type="dxa"/>
            <w:gridSpan w:val="2"/>
            <w:tcBorders>
              <w:top w:val="nil"/>
              <w:left w:val="nil"/>
              <w:bottom w:val="single" w:sz="4" w:space="0" w:color="auto"/>
              <w:right w:val="single" w:sz="4" w:space="0" w:color="auto"/>
            </w:tcBorders>
            <w:shd w:val="clear" w:color="auto" w:fill="auto"/>
            <w:hideMark/>
          </w:tcPr>
          <w:p w14:paraId="14729ED8"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Ջրհորների միաձույլ բետոն B20</w:t>
            </w:r>
          </w:p>
        </w:tc>
        <w:tc>
          <w:tcPr>
            <w:tcW w:w="843" w:type="dxa"/>
            <w:gridSpan w:val="2"/>
            <w:tcBorders>
              <w:top w:val="nil"/>
              <w:left w:val="nil"/>
              <w:bottom w:val="single" w:sz="4" w:space="0" w:color="auto"/>
              <w:right w:val="single" w:sz="4" w:space="0" w:color="auto"/>
            </w:tcBorders>
            <w:shd w:val="clear" w:color="auto" w:fill="auto"/>
            <w:hideMark/>
          </w:tcPr>
          <w:p w14:paraId="0C448DD4"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hideMark/>
          </w:tcPr>
          <w:p w14:paraId="3D01AAD3"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18,25</w:t>
            </w:r>
          </w:p>
        </w:tc>
        <w:tc>
          <w:tcPr>
            <w:tcW w:w="992" w:type="dxa"/>
            <w:gridSpan w:val="2"/>
            <w:tcBorders>
              <w:top w:val="nil"/>
              <w:left w:val="nil"/>
              <w:bottom w:val="single" w:sz="4" w:space="0" w:color="auto"/>
              <w:right w:val="single" w:sz="4" w:space="0" w:color="auto"/>
            </w:tcBorders>
            <w:shd w:val="clear" w:color="auto" w:fill="auto"/>
            <w:noWrap/>
            <w:hideMark/>
          </w:tcPr>
          <w:p w14:paraId="04032BF6"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08BA1E8A"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67324103"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1D55A204" w14:textId="77777777" w:rsidTr="005D0873">
        <w:trPr>
          <w:gridAfter w:val="1"/>
          <w:wAfter w:w="10" w:type="dxa"/>
          <w:trHeight w:val="330"/>
        </w:trPr>
        <w:tc>
          <w:tcPr>
            <w:tcW w:w="630" w:type="dxa"/>
            <w:vMerge/>
            <w:tcBorders>
              <w:top w:val="nil"/>
              <w:left w:val="single" w:sz="4" w:space="0" w:color="auto"/>
              <w:bottom w:val="single" w:sz="4" w:space="0" w:color="000000"/>
              <w:right w:val="single" w:sz="4" w:space="0" w:color="auto"/>
            </w:tcBorders>
            <w:vAlign w:val="center"/>
            <w:hideMark/>
          </w:tcPr>
          <w:p w14:paraId="0C5C8BFC" w14:textId="77777777" w:rsidR="00893DE8" w:rsidRPr="00453849" w:rsidRDefault="00893DE8" w:rsidP="00D52714">
            <w:pPr>
              <w:rPr>
                <w:rFonts w:ascii="GHEA Grapalat" w:hAnsi="GHEA Grapalat"/>
                <w:sz w:val="20"/>
                <w:szCs w:val="20"/>
              </w:rPr>
            </w:pPr>
          </w:p>
        </w:tc>
        <w:tc>
          <w:tcPr>
            <w:tcW w:w="5321" w:type="dxa"/>
            <w:gridSpan w:val="2"/>
            <w:tcBorders>
              <w:top w:val="nil"/>
              <w:left w:val="nil"/>
              <w:bottom w:val="single" w:sz="4" w:space="0" w:color="auto"/>
              <w:right w:val="single" w:sz="4" w:space="0" w:color="auto"/>
            </w:tcBorders>
            <w:shd w:val="clear" w:color="auto" w:fill="auto"/>
            <w:hideMark/>
          </w:tcPr>
          <w:p w14:paraId="5572EFCD"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Ամրան  14 AI  1գծմ-1.208կգ</w:t>
            </w:r>
          </w:p>
        </w:tc>
        <w:tc>
          <w:tcPr>
            <w:tcW w:w="843" w:type="dxa"/>
            <w:gridSpan w:val="2"/>
            <w:tcBorders>
              <w:top w:val="nil"/>
              <w:left w:val="nil"/>
              <w:bottom w:val="single" w:sz="4" w:space="0" w:color="auto"/>
              <w:right w:val="single" w:sz="4" w:space="0" w:color="auto"/>
            </w:tcBorders>
            <w:shd w:val="clear" w:color="auto" w:fill="auto"/>
            <w:hideMark/>
          </w:tcPr>
          <w:p w14:paraId="35668096"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տոն</w:t>
            </w:r>
          </w:p>
        </w:tc>
        <w:tc>
          <w:tcPr>
            <w:tcW w:w="992" w:type="dxa"/>
            <w:gridSpan w:val="2"/>
            <w:tcBorders>
              <w:top w:val="nil"/>
              <w:left w:val="nil"/>
              <w:bottom w:val="single" w:sz="4" w:space="0" w:color="auto"/>
              <w:right w:val="single" w:sz="4" w:space="0" w:color="auto"/>
            </w:tcBorders>
            <w:shd w:val="clear" w:color="auto" w:fill="auto"/>
            <w:hideMark/>
          </w:tcPr>
          <w:p w14:paraId="385FD0A9"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0,073</w:t>
            </w:r>
          </w:p>
        </w:tc>
        <w:tc>
          <w:tcPr>
            <w:tcW w:w="992" w:type="dxa"/>
            <w:gridSpan w:val="2"/>
            <w:tcBorders>
              <w:top w:val="nil"/>
              <w:left w:val="nil"/>
              <w:bottom w:val="single" w:sz="4" w:space="0" w:color="auto"/>
              <w:right w:val="single" w:sz="4" w:space="0" w:color="auto"/>
            </w:tcBorders>
            <w:shd w:val="clear" w:color="auto" w:fill="auto"/>
            <w:noWrap/>
            <w:hideMark/>
          </w:tcPr>
          <w:p w14:paraId="4ED4B8E3"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51C5BFF8"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2A626F54"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5A8F9506" w14:textId="77777777" w:rsidTr="005D0873">
        <w:trPr>
          <w:gridAfter w:val="1"/>
          <w:wAfter w:w="10" w:type="dxa"/>
          <w:trHeight w:val="330"/>
        </w:trPr>
        <w:tc>
          <w:tcPr>
            <w:tcW w:w="630" w:type="dxa"/>
            <w:tcBorders>
              <w:top w:val="nil"/>
              <w:left w:val="single" w:sz="4" w:space="0" w:color="auto"/>
              <w:bottom w:val="single" w:sz="4" w:space="0" w:color="auto"/>
              <w:right w:val="single" w:sz="4" w:space="0" w:color="auto"/>
            </w:tcBorders>
            <w:shd w:val="clear" w:color="auto" w:fill="auto"/>
            <w:noWrap/>
            <w:hideMark/>
          </w:tcPr>
          <w:p w14:paraId="79352547"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8</w:t>
            </w:r>
          </w:p>
        </w:tc>
        <w:tc>
          <w:tcPr>
            <w:tcW w:w="5321" w:type="dxa"/>
            <w:gridSpan w:val="2"/>
            <w:tcBorders>
              <w:top w:val="nil"/>
              <w:left w:val="nil"/>
              <w:bottom w:val="single" w:sz="4" w:space="0" w:color="auto"/>
              <w:right w:val="single" w:sz="4" w:space="0" w:color="auto"/>
            </w:tcBorders>
            <w:shd w:val="clear" w:color="auto" w:fill="auto"/>
            <w:hideMark/>
          </w:tcPr>
          <w:p w14:paraId="06E40CFB"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Հետադարձ լիցք բուլդոզերով</w:t>
            </w:r>
          </w:p>
        </w:tc>
        <w:tc>
          <w:tcPr>
            <w:tcW w:w="843" w:type="dxa"/>
            <w:gridSpan w:val="2"/>
            <w:tcBorders>
              <w:top w:val="nil"/>
              <w:left w:val="nil"/>
              <w:bottom w:val="single" w:sz="4" w:space="0" w:color="auto"/>
              <w:right w:val="single" w:sz="4" w:space="0" w:color="auto"/>
            </w:tcBorders>
            <w:shd w:val="clear" w:color="auto" w:fill="auto"/>
            <w:hideMark/>
          </w:tcPr>
          <w:p w14:paraId="75D2BA25"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hideMark/>
          </w:tcPr>
          <w:p w14:paraId="303C09CA"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70</w:t>
            </w:r>
          </w:p>
        </w:tc>
        <w:tc>
          <w:tcPr>
            <w:tcW w:w="992" w:type="dxa"/>
            <w:gridSpan w:val="2"/>
            <w:tcBorders>
              <w:top w:val="nil"/>
              <w:left w:val="nil"/>
              <w:bottom w:val="single" w:sz="4" w:space="0" w:color="auto"/>
              <w:right w:val="single" w:sz="4" w:space="0" w:color="auto"/>
            </w:tcBorders>
            <w:shd w:val="clear" w:color="auto" w:fill="auto"/>
            <w:noWrap/>
            <w:hideMark/>
          </w:tcPr>
          <w:p w14:paraId="0A50570A"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4727C724"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5C0F85DF"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7B9412D2" w14:textId="77777777" w:rsidTr="005D0873">
        <w:trPr>
          <w:gridAfter w:val="1"/>
          <w:wAfter w:w="10" w:type="dxa"/>
          <w:trHeight w:val="330"/>
        </w:trPr>
        <w:tc>
          <w:tcPr>
            <w:tcW w:w="630" w:type="dxa"/>
            <w:tcBorders>
              <w:top w:val="nil"/>
              <w:left w:val="single" w:sz="4" w:space="0" w:color="auto"/>
              <w:bottom w:val="single" w:sz="4" w:space="0" w:color="auto"/>
              <w:right w:val="single" w:sz="4" w:space="0" w:color="auto"/>
            </w:tcBorders>
            <w:shd w:val="clear" w:color="auto" w:fill="auto"/>
            <w:noWrap/>
            <w:hideMark/>
          </w:tcPr>
          <w:p w14:paraId="5154FF4A"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9</w:t>
            </w:r>
          </w:p>
        </w:tc>
        <w:tc>
          <w:tcPr>
            <w:tcW w:w="5321" w:type="dxa"/>
            <w:gridSpan w:val="2"/>
            <w:tcBorders>
              <w:top w:val="nil"/>
              <w:left w:val="nil"/>
              <w:bottom w:val="single" w:sz="4" w:space="0" w:color="auto"/>
              <w:right w:val="single" w:sz="4" w:space="0" w:color="auto"/>
            </w:tcBorders>
            <w:shd w:val="clear" w:color="auto" w:fill="auto"/>
            <w:hideMark/>
          </w:tcPr>
          <w:p w14:paraId="44D29A3E"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Նույնը ձեռքով</w:t>
            </w:r>
          </w:p>
        </w:tc>
        <w:tc>
          <w:tcPr>
            <w:tcW w:w="843" w:type="dxa"/>
            <w:gridSpan w:val="2"/>
            <w:tcBorders>
              <w:top w:val="nil"/>
              <w:left w:val="nil"/>
              <w:bottom w:val="single" w:sz="4" w:space="0" w:color="auto"/>
              <w:right w:val="single" w:sz="4" w:space="0" w:color="auto"/>
            </w:tcBorders>
            <w:shd w:val="clear" w:color="auto" w:fill="auto"/>
            <w:hideMark/>
          </w:tcPr>
          <w:p w14:paraId="5E7406A0"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hideMark/>
          </w:tcPr>
          <w:p w14:paraId="242F1A9E"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40</w:t>
            </w:r>
          </w:p>
        </w:tc>
        <w:tc>
          <w:tcPr>
            <w:tcW w:w="992" w:type="dxa"/>
            <w:gridSpan w:val="2"/>
            <w:tcBorders>
              <w:top w:val="nil"/>
              <w:left w:val="nil"/>
              <w:bottom w:val="single" w:sz="4" w:space="0" w:color="auto"/>
              <w:right w:val="single" w:sz="4" w:space="0" w:color="auto"/>
            </w:tcBorders>
            <w:shd w:val="clear" w:color="auto" w:fill="auto"/>
            <w:noWrap/>
            <w:hideMark/>
          </w:tcPr>
          <w:p w14:paraId="3E1CE7DB"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75F788D5"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34495023"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22F80758" w14:textId="77777777" w:rsidTr="005D0873">
        <w:trPr>
          <w:gridAfter w:val="1"/>
          <w:wAfter w:w="10" w:type="dxa"/>
          <w:trHeight w:val="330"/>
        </w:trPr>
        <w:tc>
          <w:tcPr>
            <w:tcW w:w="630" w:type="dxa"/>
            <w:vMerge w:val="restart"/>
            <w:tcBorders>
              <w:top w:val="nil"/>
              <w:left w:val="single" w:sz="4" w:space="0" w:color="auto"/>
              <w:bottom w:val="single" w:sz="4" w:space="0" w:color="000000"/>
              <w:right w:val="single" w:sz="4" w:space="0" w:color="auto"/>
            </w:tcBorders>
            <w:shd w:val="clear" w:color="auto" w:fill="auto"/>
            <w:noWrap/>
            <w:hideMark/>
          </w:tcPr>
          <w:p w14:paraId="7AA306C2"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10</w:t>
            </w:r>
          </w:p>
        </w:tc>
        <w:tc>
          <w:tcPr>
            <w:tcW w:w="5321" w:type="dxa"/>
            <w:gridSpan w:val="2"/>
            <w:tcBorders>
              <w:top w:val="nil"/>
              <w:left w:val="nil"/>
              <w:bottom w:val="single" w:sz="4" w:space="0" w:color="auto"/>
              <w:right w:val="single" w:sz="4" w:space="0" w:color="auto"/>
            </w:tcBorders>
            <w:shd w:val="clear" w:color="auto" w:fill="auto"/>
            <w:hideMark/>
          </w:tcPr>
          <w:p w14:paraId="5B474613"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Մետաղական  ցանց</w:t>
            </w:r>
          </w:p>
        </w:tc>
        <w:tc>
          <w:tcPr>
            <w:tcW w:w="843" w:type="dxa"/>
            <w:gridSpan w:val="2"/>
            <w:tcBorders>
              <w:top w:val="nil"/>
              <w:left w:val="nil"/>
              <w:bottom w:val="single" w:sz="4" w:space="0" w:color="auto"/>
              <w:right w:val="single" w:sz="4" w:space="0" w:color="auto"/>
            </w:tcBorders>
            <w:shd w:val="clear" w:color="auto" w:fill="auto"/>
            <w:hideMark/>
          </w:tcPr>
          <w:p w14:paraId="58581BA5"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տոն</w:t>
            </w:r>
          </w:p>
        </w:tc>
        <w:tc>
          <w:tcPr>
            <w:tcW w:w="992" w:type="dxa"/>
            <w:gridSpan w:val="2"/>
            <w:tcBorders>
              <w:top w:val="nil"/>
              <w:left w:val="nil"/>
              <w:bottom w:val="single" w:sz="4" w:space="0" w:color="auto"/>
              <w:right w:val="single" w:sz="4" w:space="0" w:color="auto"/>
            </w:tcBorders>
            <w:shd w:val="clear" w:color="auto" w:fill="auto"/>
            <w:hideMark/>
          </w:tcPr>
          <w:p w14:paraId="4729737D"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0,3575</w:t>
            </w:r>
          </w:p>
        </w:tc>
        <w:tc>
          <w:tcPr>
            <w:tcW w:w="992" w:type="dxa"/>
            <w:gridSpan w:val="2"/>
            <w:tcBorders>
              <w:top w:val="nil"/>
              <w:left w:val="nil"/>
              <w:bottom w:val="single" w:sz="4" w:space="0" w:color="auto"/>
              <w:right w:val="single" w:sz="4" w:space="0" w:color="auto"/>
            </w:tcBorders>
            <w:shd w:val="clear" w:color="auto" w:fill="auto"/>
            <w:noWrap/>
            <w:hideMark/>
          </w:tcPr>
          <w:p w14:paraId="1C40677E"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6DCF0185"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397A46B9"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7C8CF3FC" w14:textId="77777777" w:rsidTr="005D0873">
        <w:trPr>
          <w:gridAfter w:val="1"/>
          <w:wAfter w:w="10" w:type="dxa"/>
          <w:trHeight w:val="330"/>
        </w:trPr>
        <w:tc>
          <w:tcPr>
            <w:tcW w:w="630" w:type="dxa"/>
            <w:vMerge/>
            <w:tcBorders>
              <w:top w:val="nil"/>
              <w:left w:val="single" w:sz="4" w:space="0" w:color="auto"/>
              <w:bottom w:val="single" w:sz="4" w:space="0" w:color="000000"/>
              <w:right w:val="single" w:sz="4" w:space="0" w:color="auto"/>
            </w:tcBorders>
            <w:vAlign w:val="center"/>
            <w:hideMark/>
          </w:tcPr>
          <w:p w14:paraId="203E702C" w14:textId="77777777" w:rsidR="00893DE8" w:rsidRPr="00453849" w:rsidRDefault="00893DE8" w:rsidP="00D52714">
            <w:pPr>
              <w:rPr>
                <w:rFonts w:ascii="GHEA Grapalat" w:hAnsi="GHEA Grapalat"/>
                <w:sz w:val="20"/>
                <w:szCs w:val="20"/>
              </w:rPr>
            </w:pPr>
          </w:p>
        </w:tc>
        <w:tc>
          <w:tcPr>
            <w:tcW w:w="5321" w:type="dxa"/>
            <w:gridSpan w:val="2"/>
            <w:tcBorders>
              <w:top w:val="nil"/>
              <w:left w:val="nil"/>
              <w:bottom w:val="single" w:sz="4" w:space="0" w:color="auto"/>
              <w:right w:val="single" w:sz="4" w:space="0" w:color="auto"/>
            </w:tcBorders>
            <w:shd w:val="clear" w:color="auto" w:fill="auto"/>
            <w:hideMark/>
          </w:tcPr>
          <w:p w14:paraId="1661FA1D"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L45x45x3մմ ուղղանկյուն անկյունակ 1գծմ-2.08 կգ</w:t>
            </w:r>
          </w:p>
        </w:tc>
        <w:tc>
          <w:tcPr>
            <w:tcW w:w="843" w:type="dxa"/>
            <w:gridSpan w:val="2"/>
            <w:tcBorders>
              <w:top w:val="nil"/>
              <w:left w:val="nil"/>
              <w:bottom w:val="single" w:sz="4" w:space="0" w:color="auto"/>
              <w:right w:val="single" w:sz="4" w:space="0" w:color="auto"/>
            </w:tcBorders>
            <w:shd w:val="clear" w:color="auto" w:fill="auto"/>
            <w:hideMark/>
          </w:tcPr>
          <w:p w14:paraId="47C4F1DE"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hideMark/>
          </w:tcPr>
          <w:p w14:paraId="697FA87D"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35,0</w:t>
            </w:r>
          </w:p>
        </w:tc>
        <w:tc>
          <w:tcPr>
            <w:tcW w:w="992" w:type="dxa"/>
            <w:gridSpan w:val="2"/>
            <w:tcBorders>
              <w:top w:val="nil"/>
              <w:left w:val="nil"/>
              <w:bottom w:val="single" w:sz="4" w:space="0" w:color="auto"/>
              <w:right w:val="single" w:sz="4" w:space="0" w:color="auto"/>
            </w:tcBorders>
            <w:shd w:val="clear" w:color="auto" w:fill="auto"/>
            <w:noWrap/>
            <w:hideMark/>
          </w:tcPr>
          <w:p w14:paraId="616FB141"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14EFEF65"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53BFB4EE"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0E80ADE7" w14:textId="77777777" w:rsidTr="005D0873">
        <w:trPr>
          <w:gridAfter w:val="1"/>
          <w:wAfter w:w="10" w:type="dxa"/>
          <w:trHeight w:val="330"/>
        </w:trPr>
        <w:tc>
          <w:tcPr>
            <w:tcW w:w="630" w:type="dxa"/>
            <w:vMerge/>
            <w:tcBorders>
              <w:top w:val="nil"/>
              <w:left w:val="single" w:sz="4" w:space="0" w:color="auto"/>
              <w:bottom w:val="single" w:sz="4" w:space="0" w:color="000000"/>
              <w:right w:val="single" w:sz="4" w:space="0" w:color="auto"/>
            </w:tcBorders>
            <w:vAlign w:val="center"/>
            <w:hideMark/>
          </w:tcPr>
          <w:p w14:paraId="46790F78" w14:textId="77777777" w:rsidR="00893DE8" w:rsidRPr="00453849" w:rsidRDefault="00893DE8" w:rsidP="00D52714">
            <w:pPr>
              <w:rPr>
                <w:rFonts w:ascii="GHEA Grapalat" w:hAnsi="GHEA Grapalat"/>
                <w:sz w:val="20"/>
                <w:szCs w:val="20"/>
              </w:rPr>
            </w:pPr>
          </w:p>
        </w:tc>
        <w:tc>
          <w:tcPr>
            <w:tcW w:w="5321" w:type="dxa"/>
            <w:gridSpan w:val="2"/>
            <w:tcBorders>
              <w:top w:val="nil"/>
              <w:left w:val="nil"/>
              <w:bottom w:val="single" w:sz="4" w:space="0" w:color="auto"/>
              <w:right w:val="single" w:sz="4" w:space="0" w:color="auto"/>
            </w:tcBorders>
            <w:shd w:val="clear" w:color="auto" w:fill="auto"/>
            <w:hideMark/>
          </w:tcPr>
          <w:p w14:paraId="2D53516D"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L36x36x3մմ ուղղանկյուն անկյունակ 1գծմ-1.65կգ</w:t>
            </w:r>
          </w:p>
        </w:tc>
        <w:tc>
          <w:tcPr>
            <w:tcW w:w="843" w:type="dxa"/>
            <w:gridSpan w:val="2"/>
            <w:tcBorders>
              <w:top w:val="nil"/>
              <w:left w:val="nil"/>
              <w:bottom w:val="single" w:sz="4" w:space="0" w:color="auto"/>
              <w:right w:val="single" w:sz="4" w:space="0" w:color="auto"/>
            </w:tcBorders>
            <w:shd w:val="clear" w:color="auto" w:fill="auto"/>
            <w:hideMark/>
          </w:tcPr>
          <w:p w14:paraId="70678C79"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hideMark/>
          </w:tcPr>
          <w:p w14:paraId="4F8501E8"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34,00</w:t>
            </w:r>
          </w:p>
        </w:tc>
        <w:tc>
          <w:tcPr>
            <w:tcW w:w="992" w:type="dxa"/>
            <w:gridSpan w:val="2"/>
            <w:tcBorders>
              <w:top w:val="nil"/>
              <w:left w:val="nil"/>
              <w:bottom w:val="single" w:sz="4" w:space="0" w:color="auto"/>
              <w:right w:val="single" w:sz="4" w:space="0" w:color="auto"/>
            </w:tcBorders>
            <w:shd w:val="clear" w:color="auto" w:fill="auto"/>
            <w:noWrap/>
            <w:hideMark/>
          </w:tcPr>
          <w:p w14:paraId="3CA6F62D"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6C3EEE77"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454F4E6E"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2463E4D6" w14:textId="77777777" w:rsidTr="005D0873">
        <w:trPr>
          <w:gridAfter w:val="1"/>
          <w:wAfter w:w="10" w:type="dxa"/>
          <w:trHeight w:val="270"/>
        </w:trPr>
        <w:tc>
          <w:tcPr>
            <w:tcW w:w="630" w:type="dxa"/>
            <w:vMerge/>
            <w:tcBorders>
              <w:top w:val="nil"/>
              <w:left w:val="single" w:sz="4" w:space="0" w:color="auto"/>
              <w:bottom w:val="single" w:sz="4" w:space="0" w:color="000000"/>
              <w:right w:val="single" w:sz="4" w:space="0" w:color="auto"/>
            </w:tcBorders>
            <w:vAlign w:val="center"/>
            <w:hideMark/>
          </w:tcPr>
          <w:p w14:paraId="799C2585" w14:textId="77777777" w:rsidR="00893DE8" w:rsidRPr="00453849" w:rsidRDefault="00893DE8" w:rsidP="00D52714">
            <w:pPr>
              <w:rPr>
                <w:rFonts w:ascii="GHEA Grapalat" w:hAnsi="GHEA Grapalat"/>
                <w:sz w:val="20"/>
                <w:szCs w:val="20"/>
              </w:rPr>
            </w:pPr>
          </w:p>
        </w:tc>
        <w:tc>
          <w:tcPr>
            <w:tcW w:w="5321" w:type="dxa"/>
            <w:gridSpan w:val="2"/>
            <w:tcBorders>
              <w:top w:val="nil"/>
              <w:left w:val="nil"/>
              <w:bottom w:val="single" w:sz="4" w:space="0" w:color="auto"/>
              <w:right w:val="single" w:sz="4" w:space="0" w:color="auto"/>
            </w:tcBorders>
            <w:shd w:val="clear" w:color="auto" w:fill="auto"/>
            <w:hideMark/>
          </w:tcPr>
          <w:p w14:paraId="76585EC4"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Ամրան  14 AI  1գծմ-1.208կգ</w:t>
            </w:r>
          </w:p>
        </w:tc>
        <w:tc>
          <w:tcPr>
            <w:tcW w:w="843" w:type="dxa"/>
            <w:gridSpan w:val="2"/>
            <w:tcBorders>
              <w:top w:val="nil"/>
              <w:left w:val="nil"/>
              <w:bottom w:val="single" w:sz="4" w:space="0" w:color="auto"/>
              <w:right w:val="single" w:sz="4" w:space="0" w:color="auto"/>
            </w:tcBorders>
            <w:shd w:val="clear" w:color="auto" w:fill="auto"/>
            <w:hideMark/>
          </w:tcPr>
          <w:p w14:paraId="3738845B"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տոն</w:t>
            </w:r>
          </w:p>
        </w:tc>
        <w:tc>
          <w:tcPr>
            <w:tcW w:w="992" w:type="dxa"/>
            <w:gridSpan w:val="2"/>
            <w:tcBorders>
              <w:top w:val="nil"/>
              <w:left w:val="nil"/>
              <w:bottom w:val="single" w:sz="4" w:space="0" w:color="auto"/>
              <w:right w:val="single" w:sz="4" w:space="0" w:color="auto"/>
            </w:tcBorders>
            <w:shd w:val="clear" w:color="auto" w:fill="auto"/>
            <w:hideMark/>
          </w:tcPr>
          <w:p w14:paraId="0E3A7A58"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0,229</w:t>
            </w:r>
          </w:p>
        </w:tc>
        <w:tc>
          <w:tcPr>
            <w:tcW w:w="992" w:type="dxa"/>
            <w:gridSpan w:val="2"/>
            <w:tcBorders>
              <w:top w:val="nil"/>
              <w:left w:val="nil"/>
              <w:bottom w:val="single" w:sz="4" w:space="0" w:color="auto"/>
              <w:right w:val="single" w:sz="4" w:space="0" w:color="auto"/>
            </w:tcBorders>
            <w:shd w:val="clear" w:color="auto" w:fill="auto"/>
            <w:noWrap/>
            <w:hideMark/>
          </w:tcPr>
          <w:p w14:paraId="747428EE"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27531DAF"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3AA699B7"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557CE351" w14:textId="77777777" w:rsidTr="005D0873">
        <w:trPr>
          <w:gridAfter w:val="1"/>
          <w:wAfter w:w="10" w:type="dxa"/>
          <w:trHeight w:val="270"/>
        </w:trPr>
        <w:tc>
          <w:tcPr>
            <w:tcW w:w="630" w:type="dxa"/>
            <w:vMerge/>
            <w:tcBorders>
              <w:top w:val="nil"/>
              <w:left w:val="single" w:sz="4" w:space="0" w:color="auto"/>
              <w:bottom w:val="single" w:sz="4" w:space="0" w:color="000000"/>
              <w:right w:val="single" w:sz="4" w:space="0" w:color="auto"/>
            </w:tcBorders>
            <w:vAlign w:val="center"/>
            <w:hideMark/>
          </w:tcPr>
          <w:p w14:paraId="274EBA0A" w14:textId="77777777" w:rsidR="00893DE8" w:rsidRPr="00453849" w:rsidRDefault="00893DE8" w:rsidP="00D52714">
            <w:pPr>
              <w:rPr>
                <w:rFonts w:ascii="GHEA Grapalat" w:hAnsi="GHEA Grapalat"/>
                <w:sz w:val="20"/>
                <w:szCs w:val="20"/>
              </w:rPr>
            </w:pPr>
          </w:p>
        </w:tc>
        <w:tc>
          <w:tcPr>
            <w:tcW w:w="5321" w:type="dxa"/>
            <w:gridSpan w:val="2"/>
            <w:tcBorders>
              <w:top w:val="nil"/>
              <w:left w:val="nil"/>
              <w:bottom w:val="single" w:sz="4" w:space="0" w:color="auto"/>
              <w:right w:val="single" w:sz="4" w:space="0" w:color="auto"/>
            </w:tcBorders>
            <w:shd w:val="clear" w:color="auto" w:fill="auto"/>
            <w:hideMark/>
          </w:tcPr>
          <w:p w14:paraId="1243D260"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ծխնիներ</w:t>
            </w:r>
          </w:p>
        </w:tc>
        <w:tc>
          <w:tcPr>
            <w:tcW w:w="843" w:type="dxa"/>
            <w:gridSpan w:val="2"/>
            <w:tcBorders>
              <w:top w:val="nil"/>
              <w:left w:val="nil"/>
              <w:bottom w:val="single" w:sz="4" w:space="0" w:color="auto"/>
              <w:right w:val="single" w:sz="4" w:space="0" w:color="auto"/>
            </w:tcBorders>
            <w:shd w:val="clear" w:color="auto" w:fill="auto"/>
            <w:hideMark/>
          </w:tcPr>
          <w:p w14:paraId="4EEA5DF4"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հատ</w:t>
            </w:r>
          </w:p>
        </w:tc>
        <w:tc>
          <w:tcPr>
            <w:tcW w:w="992" w:type="dxa"/>
            <w:gridSpan w:val="2"/>
            <w:tcBorders>
              <w:top w:val="nil"/>
              <w:left w:val="nil"/>
              <w:bottom w:val="single" w:sz="4" w:space="0" w:color="auto"/>
              <w:right w:val="single" w:sz="4" w:space="0" w:color="auto"/>
            </w:tcBorders>
            <w:shd w:val="clear" w:color="auto" w:fill="auto"/>
            <w:hideMark/>
          </w:tcPr>
          <w:p w14:paraId="10233282"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4,0</w:t>
            </w:r>
          </w:p>
        </w:tc>
        <w:tc>
          <w:tcPr>
            <w:tcW w:w="992" w:type="dxa"/>
            <w:gridSpan w:val="2"/>
            <w:tcBorders>
              <w:top w:val="nil"/>
              <w:left w:val="nil"/>
              <w:bottom w:val="single" w:sz="4" w:space="0" w:color="auto"/>
              <w:right w:val="single" w:sz="4" w:space="0" w:color="auto"/>
            </w:tcBorders>
            <w:shd w:val="clear" w:color="auto" w:fill="auto"/>
            <w:noWrap/>
            <w:hideMark/>
          </w:tcPr>
          <w:p w14:paraId="3155690A"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34AB66DF"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2E96425E"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1AB08089" w14:textId="77777777" w:rsidTr="005D0873">
        <w:trPr>
          <w:gridAfter w:val="1"/>
          <w:wAfter w:w="10" w:type="dxa"/>
          <w:trHeight w:val="840"/>
        </w:trPr>
        <w:tc>
          <w:tcPr>
            <w:tcW w:w="630" w:type="dxa"/>
            <w:tcBorders>
              <w:top w:val="nil"/>
              <w:left w:val="single" w:sz="4" w:space="0" w:color="auto"/>
              <w:bottom w:val="single" w:sz="4" w:space="0" w:color="auto"/>
              <w:right w:val="single" w:sz="4" w:space="0" w:color="auto"/>
            </w:tcBorders>
            <w:shd w:val="clear" w:color="auto" w:fill="auto"/>
            <w:noWrap/>
            <w:hideMark/>
          </w:tcPr>
          <w:p w14:paraId="33298C18"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11</w:t>
            </w:r>
          </w:p>
        </w:tc>
        <w:tc>
          <w:tcPr>
            <w:tcW w:w="5321" w:type="dxa"/>
            <w:gridSpan w:val="2"/>
            <w:tcBorders>
              <w:top w:val="nil"/>
              <w:left w:val="nil"/>
              <w:bottom w:val="single" w:sz="4" w:space="0" w:color="auto"/>
              <w:right w:val="single" w:sz="4" w:space="0" w:color="auto"/>
            </w:tcBorders>
            <w:shd w:val="clear" w:color="auto" w:fill="auto"/>
            <w:hideMark/>
          </w:tcPr>
          <w:p w14:paraId="5BF03D3F"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Ավելորդ գրունտի բարձում էքս/10eIV/ էքս /0.65մ3/, տեղափոխում լցակույտ 1.5կմ</w:t>
            </w:r>
          </w:p>
        </w:tc>
        <w:tc>
          <w:tcPr>
            <w:tcW w:w="843" w:type="dxa"/>
            <w:gridSpan w:val="2"/>
            <w:tcBorders>
              <w:top w:val="nil"/>
              <w:left w:val="nil"/>
              <w:bottom w:val="single" w:sz="4" w:space="0" w:color="auto"/>
              <w:right w:val="single" w:sz="4" w:space="0" w:color="auto"/>
            </w:tcBorders>
            <w:shd w:val="clear" w:color="auto" w:fill="auto"/>
            <w:hideMark/>
          </w:tcPr>
          <w:p w14:paraId="2A6A937F"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hideMark/>
          </w:tcPr>
          <w:p w14:paraId="55A94168"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98</w:t>
            </w:r>
          </w:p>
        </w:tc>
        <w:tc>
          <w:tcPr>
            <w:tcW w:w="992" w:type="dxa"/>
            <w:gridSpan w:val="2"/>
            <w:tcBorders>
              <w:top w:val="nil"/>
              <w:left w:val="nil"/>
              <w:bottom w:val="single" w:sz="4" w:space="0" w:color="auto"/>
              <w:right w:val="single" w:sz="4" w:space="0" w:color="auto"/>
            </w:tcBorders>
            <w:shd w:val="clear" w:color="auto" w:fill="auto"/>
            <w:noWrap/>
            <w:hideMark/>
          </w:tcPr>
          <w:p w14:paraId="593F1D8E"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655DA434"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54715401"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378753F5" w14:textId="77777777" w:rsidTr="005D0873">
        <w:trPr>
          <w:gridAfter w:val="1"/>
          <w:wAfter w:w="10" w:type="dxa"/>
          <w:trHeight w:val="285"/>
        </w:trPr>
        <w:tc>
          <w:tcPr>
            <w:tcW w:w="630" w:type="dxa"/>
            <w:tcBorders>
              <w:top w:val="nil"/>
              <w:left w:val="single" w:sz="4" w:space="0" w:color="auto"/>
              <w:bottom w:val="single" w:sz="4" w:space="0" w:color="auto"/>
              <w:right w:val="single" w:sz="4" w:space="0" w:color="auto"/>
            </w:tcBorders>
            <w:shd w:val="clear" w:color="auto" w:fill="auto"/>
            <w:noWrap/>
            <w:hideMark/>
          </w:tcPr>
          <w:p w14:paraId="003FB6E7"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5321" w:type="dxa"/>
            <w:gridSpan w:val="2"/>
            <w:tcBorders>
              <w:top w:val="nil"/>
              <w:left w:val="nil"/>
              <w:bottom w:val="single" w:sz="4" w:space="0" w:color="auto"/>
              <w:right w:val="single" w:sz="4" w:space="0" w:color="auto"/>
            </w:tcBorders>
            <w:shd w:val="clear" w:color="auto" w:fill="auto"/>
            <w:hideMark/>
          </w:tcPr>
          <w:p w14:paraId="27587910" w14:textId="77777777" w:rsidR="00893DE8" w:rsidRPr="00453849" w:rsidRDefault="00893DE8" w:rsidP="00D52714">
            <w:pPr>
              <w:rPr>
                <w:rFonts w:ascii="GHEA Grapalat" w:hAnsi="GHEA Grapalat"/>
                <w:b/>
                <w:bCs/>
                <w:sz w:val="20"/>
                <w:szCs w:val="20"/>
              </w:rPr>
            </w:pPr>
            <w:r w:rsidRPr="00453849">
              <w:rPr>
                <w:rFonts w:ascii="GHEA Grapalat" w:hAnsi="GHEA Grapalat"/>
                <w:b/>
                <w:bCs/>
                <w:sz w:val="20"/>
                <w:szCs w:val="20"/>
              </w:rPr>
              <w:t>Ջրհավաք հորի իրականացում ՊԿ5+20</w:t>
            </w:r>
          </w:p>
        </w:tc>
        <w:tc>
          <w:tcPr>
            <w:tcW w:w="843" w:type="dxa"/>
            <w:gridSpan w:val="2"/>
            <w:tcBorders>
              <w:top w:val="nil"/>
              <w:left w:val="nil"/>
              <w:bottom w:val="single" w:sz="4" w:space="0" w:color="auto"/>
              <w:right w:val="single" w:sz="4" w:space="0" w:color="auto"/>
            </w:tcBorders>
            <w:shd w:val="clear" w:color="auto" w:fill="auto"/>
            <w:noWrap/>
            <w:hideMark/>
          </w:tcPr>
          <w:p w14:paraId="082916AF"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2B57FE75"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69C9A1E6"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7754D4C2"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0C731F60"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29B74495" w14:textId="77777777" w:rsidTr="005D0873">
        <w:trPr>
          <w:gridAfter w:val="1"/>
          <w:wAfter w:w="10" w:type="dxa"/>
          <w:trHeight w:val="444"/>
        </w:trPr>
        <w:tc>
          <w:tcPr>
            <w:tcW w:w="630" w:type="dxa"/>
            <w:tcBorders>
              <w:top w:val="nil"/>
              <w:left w:val="single" w:sz="4" w:space="0" w:color="auto"/>
              <w:bottom w:val="single" w:sz="4" w:space="0" w:color="auto"/>
              <w:right w:val="single" w:sz="4" w:space="0" w:color="auto"/>
            </w:tcBorders>
            <w:shd w:val="clear" w:color="auto" w:fill="auto"/>
            <w:noWrap/>
            <w:hideMark/>
          </w:tcPr>
          <w:p w14:paraId="5DACACAD"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1</w:t>
            </w:r>
          </w:p>
        </w:tc>
        <w:tc>
          <w:tcPr>
            <w:tcW w:w="5321" w:type="dxa"/>
            <w:gridSpan w:val="2"/>
            <w:tcBorders>
              <w:top w:val="nil"/>
              <w:left w:val="nil"/>
              <w:bottom w:val="single" w:sz="4" w:space="0" w:color="auto"/>
              <w:right w:val="single" w:sz="4" w:space="0" w:color="auto"/>
            </w:tcBorders>
            <w:shd w:val="clear" w:color="auto" w:fill="auto"/>
            <w:hideMark/>
          </w:tcPr>
          <w:p w14:paraId="44695E69"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 xml:space="preserve"> գրունտի  մշակում բարձում էքս/10eIV/ էքս /0.65մ3/, տեղափոխում լցակույտ 1.5կմ</w:t>
            </w:r>
          </w:p>
        </w:tc>
        <w:tc>
          <w:tcPr>
            <w:tcW w:w="843" w:type="dxa"/>
            <w:gridSpan w:val="2"/>
            <w:tcBorders>
              <w:top w:val="nil"/>
              <w:left w:val="nil"/>
              <w:bottom w:val="single" w:sz="4" w:space="0" w:color="auto"/>
              <w:right w:val="single" w:sz="4" w:space="0" w:color="auto"/>
            </w:tcBorders>
            <w:shd w:val="clear" w:color="auto" w:fill="auto"/>
            <w:hideMark/>
          </w:tcPr>
          <w:p w14:paraId="1957BBC3"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hideMark/>
          </w:tcPr>
          <w:p w14:paraId="55CAE49B"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7</w:t>
            </w:r>
          </w:p>
        </w:tc>
        <w:tc>
          <w:tcPr>
            <w:tcW w:w="992" w:type="dxa"/>
            <w:gridSpan w:val="2"/>
            <w:tcBorders>
              <w:top w:val="nil"/>
              <w:left w:val="nil"/>
              <w:bottom w:val="single" w:sz="4" w:space="0" w:color="auto"/>
              <w:right w:val="single" w:sz="4" w:space="0" w:color="auto"/>
            </w:tcBorders>
            <w:shd w:val="clear" w:color="auto" w:fill="auto"/>
            <w:noWrap/>
            <w:hideMark/>
          </w:tcPr>
          <w:p w14:paraId="63B0F40F"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168FD6EB"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2734A554"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09217EC5" w14:textId="77777777" w:rsidTr="005D0873">
        <w:trPr>
          <w:gridAfter w:val="1"/>
          <w:wAfter w:w="10" w:type="dxa"/>
          <w:trHeight w:val="183"/>
        </w:trPr>
        <w:tc>
          <w:tcPr>
            <w:tcW w:w="630" w:type="dxa"/>
            <w:tcBorders>
              <w:top w:val="nil"/>
              <w:left w:val="single" w:sz="4" w:space="0" w:color="auto"/>
              <w:bottom w:val="single" w:sz="4" w:space="0" w:color="auto"/>
              <w:right w:val="single" w:sz="4" w:space="0" w:color="auto"/>
            </w:tcBorders>
            <w:shd w:val="clear" w:color="auto" w:fill="auto"/>
            <w:noWrap/>
            <w:hideMark/>
          </w:tcPr>
          <w:p w14:paraId="76CEE363"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2</w:t>
            </w:r>
          </w:p>
        </w:tc>
        <w:tc>
          <w:tcPr>
            <w:tcW w:w="5321" w:type="dxa"/>
            <w:gridSpan w:val="2"/>
            <w:tcBorders>
              <w:top w:val="nil"/>
              <w:left w:val="nil"/>
              <w:bottom w:val="single" w:sz="4" w:space="0" w:color="auto"/>
              <w:right w:val="single" w:sz="4" w:space="0" w:color="auto"/>
            </w:tcBorders>
            <w:shd w:val="clear" w:color="auto" w:fill="auto"/>
            <w:hideMark/>
          </w:tcPr>
          <w:p w14:paraId="79F6564E"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Խճի նախապատրաստական շերտի իրականացում h=60սմ հաստությամբ</w:t>
            </w:r>
          </w:p>
        </w:tc>
        <w:tc>
          <w:tcPr>
            <w:tcW w:w="843" w:type="dxa"/>
            <w:gridSpan w:val="2"/>
            <w:tcBorders>
              <w:top w:val="nil"/>
              <w:left w:val="nil"/>
              <w:bottom w:val="single" w:sz="4" w:space="0" w:color="auto"/>
              <w:right w:val="single" w:sz="4" w:space="0" w:color="auto"/>
            </w:tcBorders>
            <w:shd w:val="clear" w:color="auto" w:fill="auto"/>
            <w:hideMark/>
          </w:tcPr>
          <w:p w14:paraId="7A59EC96"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hideMark/>
          </w:tcPr>
          <w:p w14:paraId="66D6393D"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0,216</w:t>
            </w:r>
          </w:p>
        </w:tc>
        <w:tc>
          <w:tcPr>
            <w:tcW w:w="992" w:type="dxa"/>
            <w:gridSpan w:val="2"/>
            <w:tcBorders>
              <w:top w:val="nil"/>
              <w:left w:val="nil"/>
              <w:bottom w:val="single" w:sz="4" w:space="0" w:color="auto"/>
              <w:right w:val="single" w:sz="4" w:space="0" w:color="auto"/>
            </w:tcBorders>
            <w:shd w:val="clear" w:color="auto" w:fill="auto"/>
            <w:noWrap/>
            <w:hideMark/>
          </w:tcPr>
          <w:p w14:paraId="435ED804"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2891D8C9"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7E366DDC"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063AC0B2" w14:textId="77777777" w:rsidTr="005D0873">
        <w:trPr>
          <w:gridAfter w:val="1"/>
          <w:wAfter w:w="10" w:type="dxa"/>
          <w:trHeight w:val="330"/>
        </w:trPr>
        <w:tc>
          <w:tcPr>
            <w:tcW w:w="630" w:type="dxa"/>
            <w:vMerge w:val="restart"/>
            <w:tcBorders>
              <w:top w:val="nil"/>
              <w:left w:val="single" w:sz="4" w:space="0" w:color="auto"/>
              <w:bottom w:val="single" w:sz="4" w:space="0" w:color="auto"/>
              <w:right w:val="single" w:sz="4" w:space="0" w:color="auto"/>
            </w:tcBorders>
            <w:shd w:val="clear" w:color="auto" w:fill="auto"/>
            <w:noWrap/>
            <w:hideMark/>
          </w:tcPr>
          <w:p w14:paraId="65090A21"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3</w:t>
            </w:r>
          </w:p>
        </w:tc>
        <w:tc>
          <w:tcPr>
            <w:tcW w:w="5321" w:type="dxa"/>
            <w:gridSpan w:val="2"/>
            <w:tcBorders>
              <w:top w:val="nil"/>
              <w:left w:val="nil"/>
              <w:bottom w:val="single" w:sz="4" w:space="0" w:color="auto"/>
              <w:right w:val="single" w:sz="4" w:space="0" w:color="auto"/>
            </w:tcBorders>
            <w:shd w:val="clear" w:color="auto" w:fill="auto"/>
            <w:hideMark/>
          </w:tcPr>
          <w:p w14:paraId="26D68788"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դիտահորեր d=1.0մ</w:t>
            </w:r>
          </w:p>
        </w:tc>
        <w:tc>
          <w:tcPr>
            <w:tcW w:w="843" w:type="dxa"/>
            <w:gridSpan w:val="2"/>
            <w:tcBorders>
              <w:top w:val="nil"/>
              <w:left w:val="nil"/>
              <w:bottom w:val="single" w:sz="4" w:space="0" w:color="auto"/>
              <w:right w:val="single" w:sz="4" w:space="0" w:color="auto"/>
            </w:tcBorders>
            <w:shd w:val="clear" w:color="auto" w:fill="auto"/>
            <w:hideMark/>
          </w:tcPr>
          <w:p w14:paraId="0F1A2355"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hideMark/>
          </w:tcPr>
          <w:p w14:paraId="78CA2CD2"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0,68</w:t>
            </w:r>
          </w:p>
        </w:tc>
        <w:tc>
          <w:tcPr>
            <w:tcW w:w="992" w:type="dxa"/>
            <w:gridSpan w:val="2"/>
            <w:tcBorders>
              <w:top w:val="nil"/>
              <w:left w:val="nil"/>
              <w:bottom w:val="single" w:sz="4" w:space="0" w:color="auto"/>
              <w:right w:val="single" w:sz="4" w:space="0" w:color="auto"/>
            </w:tcBorders>
            <w:shd w:val="clear" w:color="auto" w:fill="auto"/>
            <w:noWrap/>
            <w:hideMark/>
          </w:tcPr>
          <w:p w14:paraId="7F267649"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0194D46C"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45A5D720"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633641E4" w14:textId="77777777" w:rsidTr="005D0873">
        <w:trPr>
          <w:gridAfter w:val="1"/>
          <w:wAfter w:w="10" w:type="dxa"/>
          <w:trHeight w:val="139"/>
        </w:trPr>
        <w:tc>
          <w:tcPr>
            <w:tcW w:w="630" w:type="dxa"/>
            <w:vMerge/>
            <w:tcBorders>
              <w:top w:val="nil"/>
              <w:left w:val="single" w:sz="4" w:space="0" w:color="auto"/>
              <w:bottom w:val="single" w:sz="4" w:space="0" w:color="auto"/>
              <w:right w:val="single" w:sz="4" w:space="0" w:color="auto"/>
            </w:tcBorders>
            <w:vAlign w:val="center"/>
            <w:hideMark/>
          </w:tcPr>
          <w:p w14:paraId="16FF11FB" w14:textId="77777777" w:rsidR="00893DE8" w:rsidRPr="00453849" w:rsidRDefault="00893DE8" w:rsidP="00D52714">
            <w:pPr>
              <w:rPr>
                <w:rFonts w:ascii="GHEA Grapalat" w:hAnsi="GHEA Grapalat"/>
                <w:sz w:val="20"/>
                <w:szCs w:val="20"/>
              </w:rPr>
            </w:pPr>
          </w:p>
        </w:tc>
        <w:tc>
          <w:tcPr>
            <w:tcW w:w="5321" w:type="dxa"/>
            <w:gridSpan w:val="2"/>
            <w:tcBorders>
              <w:top w:val="nil"/>
              <w:left w:val="nil"/>
              <w:bottom w:val="single" w:sz="4" w:space="0" w:color="auto"/>
              <w:right w:val="single" w:sz="4" w:space="0" w:color="auto"/>
            </w:tcBorders>
            <w:shd w:val="clear" w:color="auto" w:fill="auto"/>
            <w:hideMark/>
          </w:tcPr>
          <w:p w14:paraId="52618F31"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Պատի օղակ КЦ 10-6 տիպի, (1 հատի քաշը 0.4տ, բետոն B20-0.16մ3, ամրացանց-5.4կգ), մոնտաժումով</w:t>
            </w:r>
          </w:p>
        </w:tc>
        <w:tc>
          <w:tcPr>
            <w:tcW w:w="843" w:type="dxa"/>
            <w:gridSpan w:val="2"/>
            <w:tcBorders>
              <w:top w:val="nil"/>
              <w:left w:val="nil"/>
              <w:bottom w:val="single" w:sz="4" w:space="0" w:color="auto"/>
              <w:right w:val="single" w:sz="4" w:space="0" w:color="auto"/>
            </w:tcBorders>
            <w:shd w:val="clear" w:color="auto" w:fill="auto"/>
            <w:hideMark/>
          </w:tcPr>
          <w:p w14:paraId="03BF2FCF"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հատ</w:t>
            </w:r>
          </w:p>
        </w:tc>
        <w:tc>
          <w:tcPr>
            <w:tcW w:w="992" w:type="dxa"/>
            <w:gridSpan w:val="2"/>
            <w:tcBorders>
              <w:top w:val="nil"/>
              <w:left w:val="nil"/>
              <w:bottom w:val="single" w:sz="4" w:space="0" w:color="auto"/>
              <w:right w:val="single" w:sz="4" w:space="0" w:color="auto"/>
            </w:tcBorders>
            <w:shd w:val="clear" w:color="auto" w:fill="auto"/>
            <w:hideMark/>
          </w:tcPr>
          <w:p w14:paraId="5899C5FB"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3</w:t>
            </w:r>
          </w:p>
        </w:tc>
        <w:tc>
          <w:tcPr>
            <w:tcW w:w="992" w:type="dxa"/>
            <w:gridSpan w:val="2"/>
            <w:tcBorders>
              <w:top w:val="nil"/>
              <w:left w:val="nil"/>
              <w:bottom w:val="single" w:sz="4" w:space="0" w:color="auto"/>
              <w:right w:val="single" w:sz="4" w:space="0" w:color="auto"/>
            </w:tcBorders>
            <w:shd w:val="clear" w:color="auto" w:fill="auto"/>
            <w:noWrap/>
            <w:hideMark/>
          </w:tcPr>
          <w:p w14:paraId="1E4D075A"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0C1FC105"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393C8E92"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58A3C625" w14:textId="77777777" w:rsidTr="005D0873">
        <w:trPr>
          <w:gridAfter w:val="1"/>
          <w:wAfter w:w="10" w:type="dxa"/>
          <w:trHeight w:val="303"/>
        </w:trPr>
        <w:tc>
          <w:tcPr>
            <w:tcW w:w="630" w:type="dxa"/>
            <w:vMerge/>
            <w:tcBorders>
              <w:top w:val="nil"/>
              <w:left w:val="single" w:sz="4" w:space="0" w:color="auto"/>
              <w:bottom w:val="single" w:sz="4" w:space="0" w:color="auto"/>
              <w:right w:val="single" w:sz="4" w:space="0" w:color="auto"/>
            </w:tcBorders>
            <w:vAlign w:val="center"/>
            <w:hideMark/>
          </w:tcPr>
          <w:p w14:paraId="338AB347" w14:textId="77777777" w:rsidR="00893DE8" w:rsidRPr="00453849" w:rsidRDefault="00893DE8" w:rsidP="00D52714">
            <w:pPr>
              <w:rPr>
                <w:rFonts w:ascii="GHEA Grapalat" w:hAnsi="GHEA Grapalat"/>
                <w:sz w:val="20"/>
                <w:szCs w:val="20"/>
              </w:rPr>
            </w:pPr>
          </w:p>
        </w:tc>
        <w:tc>
          <w:tcPr>
            <w:tcW w:w="5321" w:type="dxa"/>
            <w:gridSpan w:val="2"/>
            <w:tcBorders>
              <w:top w:val="nil"/>
              <w:left w:val="nil"/>
              <w:bottom w:val="single" w:sz="4" w:space="0" w:color="auto"/>
              <w:right w:val="single" w:sz="4" w:space="0" w:color="auto"/>
            </w:tcBorders>
            <w:shd w:val="clear" w:color="auto" w:fill="auto"/>
            <w:hideMark/>
          </w:tcPr>
          <w:p w14:paraId="6B0C7066"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Ե/բ դիտահորի ծածկի սալ Փ1200մմ , h=200մմ, թուջե կափարիչով T տիպի (1 հատի քաշը 0.46 տ, բետոն B20-0.2մ3, ամրացանց-25,0կգ), մոնտաժումով</w:t>
            </w:r>
          </w:p>
        </w:tc>
        <w:tc>
          <w:tcPr>
            <w:tcW w:w="843" w:type="dxa"/>
            <w:gridSpan w:val="2"/>
            <w:tcBorders>
              <w:top w:val="nil"/>
              <w:left w:val="nil"/>
              <w:bottom w:val="single" w:sz="4" w:space="0" w:color="auto"/>
              <w:right w:val="single" w:sz="4" w:space="0" w:color="auto"/>
            </w:tcBorders>
            <w:shd w:val="clear" w:color="auto" w:fill="auto"/>
            <w:hideMark/>
          </w:tcPr>
          <w:p w14:paraId="5740EF71"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հատ</w:t>
            </w:r>
          </w:p>
        </w:tc>
        <w:tc>
          <w:tcPr>
            <w:tcW w:w="992" w:type="dxa"/>
            <w:gridSpan w:val="2"/>
            <w:tcBorders>
              <w:top w:val="nil"/>
              <w:left w:val="nil"/>
              <w:bottom w:val="single" w:sz="4" w:space="0" w:color="auto"/>
              <w:right w:val="single" w:sz="4" w:space="0" w:color="auto"/>
            </w:tcBorders>
            <w:shd w:val="clear" w:color="auto" w:fill="auto"/>
            <w:hideMark/>
          </w:tcPr>
          <w:p w14:paraId="712E9B96"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1</w:t>
            </w:r>
          </w:p>
        </w:tc>
        <w:tc>
          <w:tcPr>
            <w:tcW w:w="992" w:type="dxa"/>
            <w:gridSpan w:val="2"/>
            <w:tcBorders>
              <w:top w:val="nil"/>
              <w:left w:val="nil"/>
              <w:bottom w:val="single" w:sz="4" w:space="0" w:color="auto"/>
              <w:right w:val="single" w:sz="4" w:space="0" w:color="auto"/>
            </w:tcBorders>
            <w:shd w:val="clear" w:color="auto" w:fill="auto"/>
            <w:noWrap/>
            <w:hideMark/>
          </w:tcPr>
          <w:p w14:paraId="2413CC05"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26869F7B"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15A0E5FD"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28B35AED" w14:textId="77777777" w:rsidTr="005D0873">
        <w:trPr>
          <w:gridAfter w:val="1"/>
          <w:wAfter w:w="10" w:type="dxa"/>
          <w:trHeight w:val="330"/>
        </w:trPr>
        <w:tc>
          <w:tcPr>
            <w:tcW w:w="630" w:type="dxa"/>
            <w:tcBorders>
              <w:top w:val="nil"/>
              <w:left w:val="single" w:sz="4" w:space="0" w:color="auto"/>
              <w:bottom w:val="single" w:sz="4" w:space="0" w:color="auto"/>
              <w:right w:val="single" w:sz="4" w:space="0" w:color="auto"/>
            </w:tcBorders>
            <w:shd w:val="clear" w:color="auto" w:fill="auto"/>
            <w:noWrap/>
            <w:hideMark/>
          </w:tcPr>
          <w:p w14:paraId="1DF54BDD"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4</w:t>
            </w:r>
          </w:p>
        </w:tc>
        <w:tc>
          <w:tcPr>
            <w:tcW w:w="5321" w:type="dxa"/>
            <w:gridSpan w:val="2"/>
            <w:tcBorders>
              <w:top w:val="nil"/>
              <w:left w:val="nil"/>
              <w:bottom w:val="single" w:sz="4" w:space="0" w:color="auto"/>
              <w:right w:val="single" w:sz="4" w:space="0" w:color="auto"/>
            </w:tcBorders>
            <w:shd w:val="clear" w:color="auto" w:fill="auto"/>
            <w:hideMark/>
          </w:tcPr>
          <w:p w14:paraId="666C2FA1"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Փոսորակի ետլիցք բերովի ավազից՝ տոփանումով</w:t>
            </w:r>
          </w:p>
        </w:tc>
        <w:tc>
          <w:tcPr>
            <w:tcW w:w="843" w:type="dxa"/>
            <w:gridSpan w:val="2"/>
            <w:tcBorders>
              <w:top w:val="nil"/>
              <w:left w:val="nil"/>
              <w:bottom w:val="single" w:sz="4" w:space="0" w:color="auto"/>
              <w:right w:val="single" w:sz="4" w:space="0" w:color="auto"/>
            </w:tcBorders>
            <w:shd w:val="clear" w:color="auto" w:fill="auto"/>
            <w:hideMark/>
          </w:tcPr>
          <w:p w14:paraId="5F6C253A"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noWrap/>
            <w:hideMark/>
          </w:tcPr>
          <w:p w14:paraId="52DD17EF"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3,8</w:t>
            </w:r>
          </w:p>
        </w:tc>
        <w:tc>
          <w:tcPr>
            <w:tcW w:w="992" w:type="dxa"/>
            <w:gridSpan w:val="2"/>
            <w:tcBorders>
              <w:top w:val="nil"/>
              <w:left w:val="nil"/>
              <w:bottom w:val="single" w:sz="4" w:space="0" w:color="auto"/>
              <w:right w:val="single" w:sz="4" w:space="0" w:color="auto"/>
            </w:tcBorders>
            <w:shd w:val="clear" w:color="auto" w:fill="auto"/>
            <w:noWrap/>
            <w:hideMark/>
          </w:tcPr>
          <w:p w14:paraId="06EBFAF4"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26070EED"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77D45AFC"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5B282379" w14:textId="77777777" w:rsidTr="005D0873">
        <w:trPr>
          <w:gridAfter w:val="1"/>
          <w:wAfter w:w="10" w:type="dxa"/>
          <w:trHeight w:val="885"/>
        </w:trPr>
        <w:tc>
          <w:tcPr>
            <w:tcW w:w="630" w:type="dxa"/>
            <w:tcBorders>
              <w:top w:val="nil"/>
              <w:left w:val="single" w:sz="4" w:space="0" w:color="auto"/>
              <w:bottom w:val="single" w:sz="4" w:space="0" w:color="auto"/>
              <w:right w:val="single" w:sz="4" w:space="0" w:color="auto"/>
            </w:tcBorders>
            <w:shd w:val="clear" w:color="auto" w:fill="auto"/>
            <w:noWrap/>
            <w:hideMark/>
          </w:tcPr>
          <w:p w14:paraId="03B406CD"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lastRenderedPageBreak/>
              <w:t>5</w:t>
            </w:r>
          </w:p>
        </w:tc>
        <w:tc>
          <w:tcPr>
            <w:tcW w:w="5321" w:type="dxa"/>
            <w:gridSpan w:val="2"/>
            <w:tcBorders>
              <w:top w:val="nil"/>
              <w:left w:val="nil"/>
              <w:bottom w:val="single" w:sz="4" w:space="0" w:color="auto"/>
              <w:right w:val="single" w:sz="4" w:space="0" w:color="auto"/>
            </w:tcBorders>
            <w:shd w:val="clear" w:color="auto" w:fill="auto"/>
            <w:hideMark/>
          </w:tcPr>
          <w:p w14:paraId="2C758BA3"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10eIV կարգի բնահողի մշակում և բարձում էքս.1.0մ3 շ.տ. ա/ի վրա, տեղափոխում լցակույտ 1.5կմ</w:t>
            </w:r>
            <w:r w:rsidRPr="00453849">
              <w:rPr>
                <w:rFonts w:ascii="GHEA Grapalat" w:hAnsi="GHEA Grapalat"/>
                <w:sz w:val="20"/>
                <w:szCs w:val="20"/>
              </w:rPr>
              <w:br/>
              <w:t xml:space="preserve">Разработка и погрузка грунта 10eIVэкскаватором (1.0м3)   , с перевозкой в отвал 1.5км </w:t>
            </w:r>
          </w:p>
        </w:tc>
        <w:tc>
          <w:tcPr>
            <w:tcW w:w="843" w:type="dxa"/>
            <w:gridSpan w:val="2"/>
            <w:tcBorders>
              <w:top w:val="nil"/>
              <w:left w:val="nil"/>
              <w:bottom w:val="single" w:sz="4" w:space="0" w:color="auto"/>
              <w:right w:val="single" w:sz="4" w:space="0" w:color="auto"/>
            </w:tcBorders>
            <w:shd w:val="clear" w:color="auto" w:fill="auto"/>
            <w:hideMark/>
          </w:tcPr>
          <w:p w14:paraId="347AC9A7"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hideMark/>
          </w:tcPr>
          <w:p w14:paraId="6596D28C"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31</w:t>
            </w:r>
          </w:p>
        </w:tc>
        <w:tc>
          <w:tcPr>
            <w:tcW w:w="992" w:type="dxa"/>
            <w:gridSpan w:val="2"/>
            <w:tcBorders>
              <w:top w:val="nil"/>
              <w:left w:val="nil"/>
              <w:bottom w:val="single" w:sz="4" w:space="0" w:color="auto"/>
              <w:right w:val="single" w:sz="4" w:space="0" w:color="auto"/>
            </w:tcBorders>
            <w:shd w:val="clear" w:color="auto" w:fill="auto"/>
            <w:noWrap/>
            <w:hideMark/>
          </w:tcPr>
          <w:p w14:paraId="66183E9E"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4B27139B"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352803D7"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3C7D2D61" w14:textId="77777777" w:rsidTr="005D0873">
        <w:trPr>
          <w:gridAfter w:val="1"/>
          <w:wAfter w:w="10" w:type="dxa"/>
          <w:trHeight w:val="282"/>
        </w:trPr>
        <w:tc>
          <w:tcPr>
            <w:tcW w:w="630" w:type="dxa"/>
            <w:tcBorders>
              <w:top w:val="nil"/>
              <w:left w:val="single" w:sz="4" w:space="0" w:color="auto"/>
              <w:bottom w:val="single" w:sz="4" w:space="0" w:color="auto"/>
              <w:right w:val="single" w:sz="4" w:space="0" w:color="auto"/>
            </w:tcBorders>
            <w:shd w:val="clear" w:color="auto" w:fill="auto"/>
            <w:noWrap/>
            <w:hideMark/>
          </w:tcPr>
          <w:p w14:paraId="2DE5C707"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6</w:t>
            </w:r>
          </w:p>
        </w:tc>
        <w:tc>
          <w:tcPr>
            <w:tcW w:w="5321" w:type="dxa"/>
            <w:gridSpan w:val="2"/>
            <w:tcBorders>
              <w:top w:val="nil"/>
              <w:left w:val="nil"/>
              <w:bottom w:val="single" w:sz="4" w:space="0" w:color="auto"/>
              <w:right w:val="single" w:sz="4" w:space="0" w:color="auto"/>
            </w:tcBorders>
            <w:shd w:val="clear" w:color="auto" w:fill="auto"/>
            <w:hideMark/>
          </w:tcPr>
          <w:p w14:paraId="63112ADD"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Ավազի նախապատրաստական շերտի իրականացում h=10սմ հաստությամբ</w:t>
            </w:r>
          </w:p>
        </w:tc>
        <w:tc>
          <w:tcPr>
            <w:tcW w:w="843" w:type="dxa"/>
            <w:gridSpan w:val="2"/>
            <w:tcBorders>
              <w:top w:val="nil"/>
              <w:left w:val="nil"/>
              <w:bottom w:val="single" w:sz="4" w:space="0" w:color="auto"/>
              <w:right w:val="single" w:sz="4" w:space="0" w:color="auto"/>
            </w:tcBorders>
            <w:shd w:val="clear" w:color="auto" w:fill="auto"/>
            <w:hideMark/>
          </w:tcPr>
          <w:p w14:paraId="24A63987"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hideMark/>
          </w:tcPr>
          <w:p w14:paraId="17F9B056"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0,12</w:t>
            </w:r>
          </w:p>
        </w:tc>
        <w:tc>
          <w:tcPr>
            <w:tcW w:w="992" w:type="dxa"/>
            <w:gridSpan w:val="2"/>
            <w:tcBorders>
              <w:top w:val="nil"/>
              <w:left w:val="nil"/>
              <w:bottom w:val="single" w:sz="4" w:space="0" w:color="auto"/>
              <w:right w:val="single" w:sz="4" w:space="0" w:color="auto"/>
            </w:tcBorders>
            <w:shd w:val="clear" w:color="auto" w:fill="auto"/>
            <w:noWrap/>
            <w:hideMark/>
          </w:tcPr>
          <w:p w14:paraId="60EE80DF"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38D2DC9B"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0C65E7E0"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04970492" w14:textId="77777777" w:rsidTr="005D0873">
        <w:trPr>
          <w:gridAfter w:val="1"/>
          <w:wAfter w:w="10" w:type="dxa"/>
          <w:trHeight w:val="272"/>
        </w:trPr>
        <w:tc>
          <w:tcPr>
            <w:tcW w:w="630" w:type="dxa"/>
            <w:tcBorders>
              <w:top w:val="nil"/>
              <w:left w:val="single" w:sz="4" w:space="0" w:color="auto"/>
              <w:bottom w:val="single" w:sz="4" w:space="0" w:color="auto"/>
              <w:right w:val="single" w:sz="4" w:space="0" w:color="auto"/>
            </w:tcBorders>
            <w:shd w:val="clear" w:color="auto" w:fill="auto"/>
            <w:noWrap/>
            <w:hideMark/>
          </w:tcPr>
          <w:p w14:paraId="2942B423"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7</w:t>
            </w:r>
          </w:p>
        </w:tc>
        <w:tc>
          <w:tcPr>
            <w:tcW w:w="5321" w:type="dxa"/>
            <w:gridSpan w:val="2"/>
            <w:tcBorders>
              <w:top w:val="nil"/>
              <w:left w:val="nil"/>
              <w:bottom w:val="single" w:sz="4" w:space="0" w:color="auto"/>
              <w:right w:val="single" w:sz="4" w:space="0" w:color="auto"/>
            </w:tcBorders>
            <w:shd w:val="clear" w:color="auto" w:fill="auto"/>
            <w:hideMark/>
          </w:tcPr>
          <w:p w14:paraId="7F056AA4"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ավազի պաշտպանիչ շերտի իրականացում, ձեռքի տոփանումով</w:t>
            </w:r>
          </w:p>
        </w:tc>
        <w:tc>
          <w:tcPr>
            <w:tcW w:w="843" w:type="dxa"/>
            <w:gridSpan w:val="2"/>
            <w:tcBorders>
              <w:top w:val="nil"/>
              <w:left w:val="nil"/>
              <w:bottom w:val="single" w:sz="4" w:space="0" w:color="auto"/>
              <w:right w:val="single" w:sz="4" w:space="0" w:color="auto"/>
            </w:tcBorders>
            <w:shd w:val="clear" w:color="auto" w:fill="auto"/>
            <w:hideMark/>
          </w:tcPr>
          <w:p w14:paraId="0DD9242C"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hideMark/>
          </w:tcPr>
          <w:p w14:paraId="5E4D5292"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0,82</w:t>
            </w:r>
          </w:p>
        </w:tc>
        <w:tc>
          <w:tcPr>
            <w:tcW w:w="992" w:type="dxa"/>
            <w:gridSpan w:val="2"/>
            <w:tcBorders>
              <w:top w:val="nil"/>
              <w:left w:val="nil"/>
              <w:bottom w:val="single" w:sz="4" w:space="0" w:color="auto"/>
              <w:right w:val="single" w:sz="4" w:space="0" w:color="auto"/>
            </w:tcBorders>
            <w:shd w:val="clear" w:color="auto" w:fill="auto"/>
            <w:noWrap/>
            <w:hideMark/>
          </w:tcPr>
          <w:p w14:paraId="576599C8"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6FC97953"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1F406608"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11A10A64" w14:textId="77777777" w:rsidTr="005D0873">
        <w:trPr>
          <w:gridAfter w:val="1"/>
          <w:wAfter w:w="10" w:type="dxa"/>
          <w:trHeight w:val="330"/>
        </w:trPr>
        <w:tc>
          <w:tcPr>
            <w:tcW w:w="630" w:type="dxa"/>
            <w:tcBorders>
              <w:top w:val="nil"/>
              <w:left w:val="single" w:sz="4" w:space="0" w:color="auto"/>
              <w:bottom w:val="single" w:sz="4" w:space="0" w:color="auto"/>
              <w:right w:val="single" w:sz="4" w:space="0" w:color="auto"/>
            </w:tcBorders>
            <w:shd w:val="clear" w:color="auto" w:fill="auto"/>
            <w:noWrap/>
            <w:hideMark/>
          </w:tcPr>
          <w:p w14:paraId="30970957"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8</w:t>
            </w:r>
          </w:p>
        </w:tc>
        <w:tc>
          <w:tcPr>
            <w:tcW w:w="5321" w:type="dxa"/>
            <w:gridSpan w:val="2"/>
            <w:tcBorders>
              <w:top w:val="nil"/>
              <w:left w:val="nil"/>
              <w:bottom w:val="single" w:sz="4" w:space="0" w:color="auto"/>
              <w:right w:val="single" w:sz="4" w:space="0" w:color="auto"/>
            </w:tcBorders>
            <w:shd w:val="clear" w:color="auto" w:fill="auto"/>
            <w:hideMark/>
          </w:tcPr>
          <w:p w14:paraId="2D4E2034"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Փոսորակի ետլիցք բերովի ավազից՝ տոփանումով</w:t>
            </w:r>
          </w:p>
        </w:tc>
        <w:tc>
          <w:tcPr>
            <w:tcW w:w="843" w:type="dxa"/>
            <w:gridSpan w:val="2"/>
            <w:tcBorders>
              <w:top w:val="nil"/>
              <w:left w:val="nil"/>
              <w:bottom w:val="single" w:sz="4" w:space="0" w:color="auto"/>
              <w:right w:val="single" w:sz="4" w:space="0" w:color="auto"/>
            </w:tcBorders>
            <w:shd w:val="clear" w:color="auto" w:fill="auto"/>
            <w:hideMark/>
          </w:tcPr>
          <w:p w14:paraId="29363D50"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noWrap/>
            <w:hideMark/>
          </w:tcPr>
          <w:p w14:paraId="20DAF869"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0,04</w:t>
            </w:r>
          </w:p>
        </w:tc>
        <w:tc>
          <w:tcPr>
            <w:tcW w:w="992" w:type="dxa"/>
            <w:gridSpan w:val="2"/>
            <w:tcBorders>
              <w:top w:val="nil"/>
              <w:left w:val="nil"/>
              <w:bottom w:val="single" w:sz="4" w:space="0" w:color="auto"/>
              <w:right w:val="single" w:sz="4" w:space="0" w:color="auto"/>
            </w:tcBorders>
            <w:shd w:val="clear" w:color="auto" w:fill="auto"/>
            <w:noWrap/>
            <w:hideMark/>
          </w:tcPr>
          <w:p w14:paraId="0B789F87"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2D8CA72E"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07F65ED7"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70235E8A" w14:textId="77777777" w:rsidTr="005D0873">
        <w:trPr>
          <w:gridAfter w:val="1"/>
          <w:wAfter w:w="10" w:type="dxa"/>
          <w:trHeight w:val="383"/>
        </w:trPr>
        <w:tc>
          <w:tcPr>
            <w:tcW w:w="630" w:type="dxa"/>
            <w:tcBorders>
              <w:top w:val="nil"/>
              <w:left w:val="single" w:sz="4" w:space="0" w:color="auto"/>
              <w:bottom w:val="single" w:sz="4" w:space="0" w:color="auto"/>
              <w:right w:val="single" w:sz="4" w:space="0" w:color="auto"/>
            </w:tcBorders>
            <w:shd w:val="clear" w:color="auto" w:fill="auto"/>
            <w:noWrap/>
            <w:hideMark/>
          </w:tcPr>
          <w:p w14:paraId="6A185F37"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9</w:t>
            </w:r>
          </w:p>
        </w:tc>
        <w:tc>
          <w:tcPr>
            <w:tcW w:w="5321" w:type="dxa"/>
            <w:gridSpan w:val="2"/>
            <w:tcBorders>
              <w:top w:val="nil"/>
              <w:left w:val="nil"/>
              <w:bottom w:val="single" w:sz="4" w:space="0" w:color="auto"/>
              <w:right w:val="single" w:sz="4" w:space="0" w:color="auto"/>
            </w:tcBorders>
            <w:shd w:val="clear" w:color="auto" w:fill="auto"/>
            <w:hideMark/>
          </w:tcPr>
          <w:p w14:paraId="4409A65C" w14:textId="77777777" w:rsidR="00893DE8" w:rsidRPr="00453849" w:rsidRDefault="00893DE8" w:rsidP="00D52714">
            <w:pPr>
              <w:rPr>
                <w:rFonts w:ascii="GHEA Grapalat" w:hAnsi="GHEA Grapalat"/>
                <w:sz w:val="20"/>
                <w:szCs w:val="20"/>
              </w:rPr>
            </w:pPr>
            <w:r w:rsidRPr="00453849">
              <w:rPr>
                <w:rFonts w:ascii="GHEA Grapalat" w:hAnsi="GHEA Grapalat"/>
                <w:sz w:val="20"/>
                <w:szCs w:val="20"/>
              </w:rPr>
              <w:t>Պոլիէթիլենե ծալքավոր կոյուղու խողովակներ լայնվածքով, de=600(PE), SN8,  ստորգետնյա մոնտաժումով, փորձարկումով</w:t>
            </w:r>
          </w:p>
        </w:tc>
        <w:tc>
          <w:tcPr>
            <w:tcW w:w="843" w:type="dxa"/>
            <w:gridSpan w:val="2"/>
            <w:tcBorders>
              <w:top w:val="nil"/>
              <w:left w:val="nil"/>
              <w:bottom w:val="single" w:sz="4" w:space="0" w:color="auto"/>
              <w:right w:val="single" w:sz="4" w:space="0" w:color="auto"/>
            </w:tcBorders>
            <w:shd w:val="clear" w:color="auto" w:fill="auto"/>
            <w:hideMark/>
          </w:tcPr>
          <w:p w14:paraId="413FE80C"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hideMark/>
          </w:tcPr>
          <w:p w14:paraId="4BB5D8EB" w14:textId="77777777" w:rsidR="00893DE8" w:rsidRPr="00453849" w:rsidRDefault="00893DE8" w:rsidP="00D52714">
            <w:pPr>
              <w:jc w:val="center"/>
              <w:rPr>
                <w:rFonts w:ascii="GHEA Grapalat" w:hAnsi="GHEA Grapalat"/>
                <w:sz w:val="20"/>
                <w:szCs w:val="20"/>
              </w:rPr>
            </w:pPr>
            <w:r w:rsidRPr="00453849">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hideMark/>
          </w:tcPr>
          <w:p w14:paraId="1A4F90EE"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7977C0F7"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14:paraId="0232C104"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r>
      <w:tr w:rsidR="00893DE8" w:rsidRPr="00453849" w14:paraId="7B30C6A8" w14:textId="77777777" w:rsidTr="005D0873">
        <w:trPr>
          <w:gridAfter w:val="1"/>
          <w:wAfter w:w="10" w:type="dxa"/>
          <w:trHeight w:val="422"/>
        </w:trPr>
        <w:tc>
          <w:tcPr>
            <w:tcW w:w="630" w:type="dxa"/>
            <w:tcBorders>
              <w:top w:val="nil"/>
              <w:left w:val="single" w:sz="4" w:space="0" w:color="auto"/>
              <w:bottom w:val="single" w:sz="4" w:space="0" w:color="auto"/>
              <w:right w:val="single" w:sz="4" w:space="0" w:color="auto"/>
            </w:tcBorders>
            <w:shd w:val="clear" w:color="auto" w:fill="auto"/>
            <w:noWrap/>
            <w:hideMark/>
          </w:tcPr>
          <w:p w14:paraId="17EEB4CC" w14:textId="77777777" w:rsidR="00893DE8" w:rsidRPr="00453849" w:rsidRDefault="00893DE8" w:rsidP="00D52714">
            <w:pPr>
              <w:jc w:val="center"/>
              <w:rPr>
                <w:rFonts w:ascii="GHEA Grapalat" w:hAnsi="GHEA Grapalat"/>
                <w:sz w:val="20"/>
                <w:szCs w:val="20"/>
              </w:rPr>
            </w:pPr>
            <w:r w:rsidRPr="00453849">
              <w:rPr>
                <w:rFonts w:ascii="Courier New" w:hAnsi="Courier New" w:cs="Courier New"/>
                <w:sz w:val="20"/>
                <w:szCs w:val="20"/>
              </w:rPr>
              <w:t> </w:t>
            </w:r>
          </w:p>
        </w:tc>
        <w:tc>
          <w:tcPr>
            <w:tcW w:w="5321" w:type="dxa"/>
            <w:gridSpan w:val="2"/>
            <w:tcBorders>
              <w:top w:val="nil"/>
              <w:left w:val="nil"/>
              <w:bottom w:val="single" w:sz="4" w:space="0" w:color="auto"/>
              <w:right w:val="single" w:sz="4" w:space="0" w:color="auto"/>
            </w:tcBorders>
            <w:shd w:val="clear" w:color="auto" w:fill="auto"/>
            <w:noWrap/>
            <w:hideMark/>
          </w:tcPr>
          <w:p w14:paraId="3B9AA670" w14:textId="77777777" w:rsidR="00893DE8" w:rsidRPr="00453849" w:rsidRDefault="00893DE8" w:rsidP="00D52714">
            <w:pPr>
              <w:rPr>
                <w:rFonts w:ascii="GHEA Grapalat" w:hAnsi="GHEA Grapalat"/>
                <w:sz w:val="20"/>
                <w:szCs w:val="20"/>
              </w:rPr>
            </w:pPr>
            <w:r w:rsidRPr="00453849">
              <w:rPr>
                <w:rFonts w:ascii="Courier New" w:hAnsi="Courier New" w:cs="Courier New"/>
                <w:sz w:val="20"/>
                <w:szCs w:val="20"/>
              </w:rPr>
              <w:t> </w:t>
            </w:r>
          </w:p>
        </w:tc>
        <w:tc>
          <w:tcPr>
            <w:tcW w:w="2827" w:type="dxa"/>
            <w:gridSpan w:val="6"/>
            <w:tcBorders>
              <w:top w:val="single" w:sz="4" w:space="0" w:color="auto"/>
              <w:left w:val="nil"/>
              <w:bottom w:val="single" w:sz="4" w:space="0" w:color="auto"/>
              <w:right w:val="single" w:sz="4" w:space="0" w:color="000000"/>
            </w:tcBorders>
            <w:shd w:val="clear" w:color="auto" w:fill="auto"/>
            <w:vAlign w:val="center"/>
            <w:hideMark/>
          </w:tcPr>
          <w:p w14:paraId="36EFF699" w14:textId="1842EEF6" w:rsidR="00893DE8" w:rsidRPr="00E0267F" w:rsidRDefault="008749B1" w:rsidP="00D52714">
            <w:pPr>
              <w:jc w:val="center"/>
              <w:rPr>
                <w:rFonts w:ascii="GHEA Grapalat" w:hAnsi="GHEA Grapalat"/>
                <w:b/>
                <w:bCs/>
                <w:sz w:val="20"/>
                <w:szCs w:val="20"/>
                <w:lang w:val="ru-RU"/>
              </w:rPr>
            </w:pPr>
            <w:r w:rsidRPr="005F38E2">
              <w:rPr>
                <w:rFonts w:ascii="GHEA Grapalat" w:hAnsi="GHEA Grapalat"/>
                <w:b/>
                <w:bCs/>
                <w:sz w:val="20"/>
                <w:szCs w:val="20"/>
              </w:rPr>
              <w:t>Ընդ</w:t>
            </w:r>
            <w:r>
              <w:rPr>
                <w:rFonts w:ascii="GHEA Grapalat" w:hAnsi="GHEA Grapalat"/>
                <w:b/>
                <w:bCs/>
                <w:sz w:val="20"/>
                <w:szCs w:val="20"/>
                <w:lang w:val="hy-AM"/>
              </w:rPr>
              <w:t>ամեն</w:t>
            </w:r>
            <w:r w:rsidRPr="005F38E2">
              <w:rPr>
                <w:rFonts w:ascii="GHEA Grapalat" w:hAnsi="GHEA Grapalat"/>
                <w:b/>
                <w:bCs/>
                <w:sz w:val="20"/>
                <w:szCs w:val="20"/>
              </w:rPr>
              <w:t>ը  (հազ.</w:t>
            </w:r>
            <w:r>
              <w:rPr>
                <w:rFonts w:ascii="GHEA Grapalat" w:hAnsi="GHEA Grapalat"/>
                <w:b/>
                <w:bCs/>
                <w:sz w:val="20"/>
                <w:szCs w:val="20"/>
              </w:rPr>
              <w:t>դրամ)</w:t>
            </w:r>
          </w:p>
        </w:tc>
        <w:tc>
          <w:tcPr>
            <w:tcW w:w="1276" w:type="dxa"/>
            <w:gridSpan w:val="3"/>
            <w:tcBorders>
              <w:top w:val="nil"/>
              <w:left w:val="nil"/>
              <w:bottom w:val="single" w:sz="4" w:space="0" w:color="auto"/>
              <w:right w:val="single" w:sz="4" w:space="0" w:color="auto"/>
            </w:tcBorders>
            <w:shd w:val="clear" w:color="auto" w:fill="auto"/>
            <w:vAlign w:val="center"/>
            <w:hideMark/>
          </w:tcPr>
          <w:p w14:paraId="2ED4123E" w14:textId="77777777" w:rsidR="00893DE8" w:rsidRPr="00E0267F" w:rsidRDefault="00893DE8" w:rsidP="00D52714">
            <w:pPr>
              <w:jc w:val="center"/>
              <w:rPr>
                <w:rFonts w:ascii="GHEA Grapalat" w:hAnsi="GHEA Grapalat"/>
                <w:b/>
                <w:bCs/>
                <w:sz w:val="20"/>
                <w:szCs w:val="20"/>
              </w:rPr>
            </w:pPr>
            <w:r w:rsidRPr="00E0267F">
              <w:rPr>
                <w:rFonts w:ascii="GHEA Grapalat" w:hAnsi="GHEA Grapalat"/>
                <w:b/>
                <w:bCs/>
                <w:sz w:val="20"/>
                <w:szCs w:val="20"/>
                <w:lang w:val="ru-RU"/>
              </w:rPr>
              <w:t>135437</w:t>
            </w:r>
            <w:r w:rsidRPr="00E0267F">
              <w:rPr>
                <w:rFonts w:ascii="GHEA Grapalat" w:hAnsi="GHEA Grapalat"/>
                <w:b/>
                <w:bCs/>
                <w:sz w:val="20"/>
                <w:szCs w:val="20"/>
              </w:rPr>
              <w:t>,</w:t>
            </w:r>
            <w:r>
              <w:rPr>
                <w:rFonts w:ascii="GHEA Grapalat" w:hAnsi="GHEA Grapalat"/>
                <w:b/>
                <w:bCs/>
                <w:sz w:val="20"/>
                <w:szCs w:val="20"/>
                <w:lang w:val="ru-RU"/>
              </w:rPr>
              <w:t>73</w:t>
            </w:r>
          </w:p>
        </w:tc>
        <w:tc>
          <w:tcPr>
            <w:tcW w:w="992" w:type="dxa"/>
            <w:gridSpan w:val="3"/>
            <w:tcBorders>
              <w:top w:val="nil"/>
              <w:left w:val="nil"/>
              <w:bottom w:val="single" w:sz="4" w:space="0" w:color="auto"/>
              <w:right w:val="single" w:sz="4" w:space="0" w:color="auto"/>
            </w:tcBorders>
            <w:shd w:val="clear" w:color="auto" w:fill="auto"/>
            <w:vAlign w:val="center"/>
            <w:hideMark/>
          </w:tcPr>
          <w:p w14:paraId="18CC9304" w14:textId="77777777" w:rsidR="00893DE8" w:rsidRPr="00E0267F" w:rsidRDefault="00893DE8" w:rsidP="00D52714">
            <w:pPr>
              <w:jc w:val="center"/>
              <w:rPr>
                <w:rFonts w:ascii="GHEA Grapalat" w:hAnsi="GHEA Grapalat"/>
                <w:b/>
                <w:bCs/>
                <w:sz w:val="20"/>
                <w:szCs w:val="20"/>
              </w:rPr>
            </w:pPr>
            <w:r w:rsidRPr="00E0267F">
              <w:rPr>
                <w:rFonts w:ascii="GHEA Grapalat" w:hAnsi="GHEA Grapalat"/>
                <w:b/>
                <w:bCs/>
                <w:sz w:val="20"/>
                <w:szCs w:val="20"/>
              </w:rPr>
              <w:t>1</w:t>
            </w:r>
            <w:r>
              <w:rPr>
                <w:rFonts w:ascii="GHEA Grapalat" w:hAnsi="GHEA Grapalat"/>
                <w:b/>
                <w:bCs/>
                <w:sz w:val="20"/>
                <w:szCs w:val="20"/>
              </w:rPr>
              <w:t>7</w:t>
            </w:r>
            <w:r w:rsidRPr="00E0267F">
              <w:rPr>
                <w:rFonts w:ascii="GHEA Grapalat" w:hAnsi="GHEA Grapalat"/>
                <w:b/>
                <w:bCs/>
                <w:sz w:val="20"/>
                <w:szCs w:val="20"/>
              </w:rPr>
              <w:t>,</w:t>
            </w:r>
            <w:r>
              <w:rPr>
                <w:rFonts w:ascii="GHEA Grapalat" w:hAnsi="GHEA Grapalat"/>
                <w:b/>
                <w:bCs/>
                <w:sz w:val="20"/>
                <w:szCs w:val="20"/>
              </w:rPr>
              <w:t>37</w:t>
            </w:r>
          </w:p>
        </w:tc>
      </w:tr>
      <w:tr w:rsidR="00893DE8" w:rsidRPr="006C1DC6" w14:paraId="193DF169" w14:textId="77777777" w:rsidTr="00893DE8">
        <w:trPr>
          <w:trHeight w:val="270"/>
        </w:trPr>
        <w:tc>
          <w:tcPr>
            <w:tcW w:w="11056" w:type="dxa"/>
            <w:gridSpan w:val="16"/>
            <w:tcBorders>
              <w:top w:val="single" w:sz="4" w:space="0" w:color="auto"/>
              <w:left w:val="single" w:sz="4" w:space="0" w:color="auto"/>
              <w:bottom w:val="single" w:sz="4" w:space="0" w:color="auto"/>
              <w:right w:val="single" w:sz="4" w:space="0" w:color="auto"/>
            </w:tcBorders>
            <w:vAlign w:val="center"/>
            <w:hideMark/>
          </w:tcPr>
          <w:p w14:paraId="194222CE" w14:textId="77777777" w:rsidR="00893DE8" w:rsidRPr="006C1DC6" w:rsidRDefault="00893DE8" w:rsidP="00D52714">
            <w:pPr>
              <w:jc w:val="center"/>
              <w:rPr>
                <w:rFonts w:ascii="GHEA Grapalat" w:hAnsi="GHEA Grapalat"/>
                <w:sz w:val="20"/>
                <w:szCs w:val="20"/>
                <w:lang w:val="ru-RU"/>
              </w:rPr>
            </w:pPr>
            <w:r w:rsidRPr="006C1DC6">
              <w:rPr>
                <w:rFonts w:ascii="GHEA Grapalat" w:hAnsi="GHEA Grapalat"/>
                <w:b/>
                <w:bCs/>
              </w:rPr>
              <w:t>Ծովագյուղի փողոցների հիմնանորոգում</w:t>
            </w:r>
            <w:r w:rsidRPr="006C1DC6">
              <w:rPr>
                <w:rFonts w:ascii="GHEA Grapalat" w:hAnsi="GHEA Grapalat"/>
                <w:b/>
                <w:bCs/>
              </w:rPr>
              <w:br/>
            </w:r>
          </w:p>
        </w:tc>
      </w:tr>
      <w:tr w:rsidR="00893DE8" w:rsidRPr="006C1DC6" w14:paraId="26432FE6"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000000" w:fill="DCE6F1"/>
            <w:vAlign w:val="bottom"/>
            <w:hideMark/>
          </w:tcPr>
          <w:p w14:paraId="786301F0" w14:textId="77777777" w:rsidR="00893DE8" w:rsidRPr="006C1DC6" w:rsidRDefault="00893DE8" w:rsidP="00D52714">
            <w:pPr>
              <w:jc w:val="center"/>
              <w:rPr>
                <w:rFonts w:ascii="GHEA Grapalat" w:hAnsi="GHEA Grapalat"/>
                <w:b/>
                <w:bCs/>
                <w:sz w:val="20"/>
                <w:szCs w:val="20"/>
              </w:rPr>
            </w:pPr>
            <w:r w:rsidRPr="006C1DC6">
              <w:rPr>
                <w:rFonts w:ascii="GHEA Grapalat" w:hAnsi="GHEA Grapalat"/>
                <w:b/>
                <w:bCs/>
                <w:sz w:val="20"/>
                <w:szCs w:val="20"/>
              </w:rPr>
              <w:t>I</w:t>
            </w:r>
          </w:p>
        </w:tc>
        <w:tc>
          <w:tcPr>
            <w:tcW w:w="5251" w:type="dxa"/>
            <w:gridSpan w:val="2"/>
            <w:tcBorders>
              <w:top w:val="nil"/>
              <w:left w:val="nil"/>
              <w:bottom w:val="single" w:sz="4" w:space="0" w:color="auto"/>
              <w:right w:val="single" w:sz="4" w:space="0" w:color="auto"/>
            </w:tcBorders>
            <w:shd w:val="clear" w:color="000000" w:fill="DCE6F1"/>
            <w:vAlign w:val="bottom"/>
            <w:hideMark/>
          </w:tcPr>
          <w:p w14:paraId="094E4841"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1-ին փողոց 1-ին փակուղի</w:t>
            </w:r>
          </w:p>
        </w:tc>
        <w:tc>
          <w:tcPr>
            <w:tcW w:w="843" w:type="dxa"/>
            <w:gridSpan w:val="2"/>
            <w:tcBorders>
              <w:top w:val="nil"/>
              <w:left w:val="nil"/>
              <w:bottom w:val="single" w:sz="4" w:space="0" w:color="auto"/>
              <w:right w:val="single" w:sz="4" w:space="0" w:color="auto"/>
            </w:tcBorders>
            <w:shd w:val="clear" w:color="000000" w:fill="DCE6F1"/>
            <w:vAlign w:val="bottom"/>
            <w:hideMark/>
          </w:tcPr>
          <w:p w14:paraId="1B36A707"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hideMark/>
          </w:tcPr>
          <w:p w14:paraId="1AB280FA"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hideMark/>
          </w:tcPr>
          <w:p w14:paraId="4D0AAA98"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1276" w:type="dxa"/>
            <w:gridSpan w:val="3"/>
            <w:tcBorders>
              <w:top w:val="nil"/>
              <w:left w:val="nil"/>
              <w:bottom w:val="single" w:sz="4" w:space="0" w:color="auto"/>
              <w:right w:val="single" w:sz="4" w:space="0" w:color="auto"/>
            </w:tcBorders>
            <w:shd w:val="clear" w:color="000000" w:fill="DCE6F1"/>
            <w:vAlign w:val="bottom"/>
            <w:hideMark/>
          </w:tcPr>
          <w:p w14:paraId="2D3F76C4"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4" w:type="dxa"/>
            <w:gridSpan w:val="3"/>
            <w:tcBorders>
              <w:top w:val="nil"/>
              <w:left w:val="nil"/>
              <w:bottom w:val="single" w:sz="4" w:space="0" w:color="auto"/>
              <w:right w:val="single" w:sz="4" w:space="0" w:color="auto"/>
            </w:tcBorders>
            <w:shd w:val="clear" w:color="000000" w:fill="DCE6F1"/>
            <w:vAlign w:val="bottom"/>
            <w:hideMark/>
          </w:tcPr>
          <w:p w14:paraId="76BC061B"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r>
      <w:tr w:rsidR="00893DE8" w:rsidRPr="006C1DC6" w14:paraId="6565894E"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7A914838"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328C78FE"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Հողային աշխատանքներ</w:t>
            </w:r>
          </w:p>
        </w:tc>
        <w:tc>
          <w:tcPr>
            <w:tcW w:w="843" w:type="dxa"/>
            <w:gridSpan w:val="2"/>
            <w:tcBorders>
              <w:top w:val="nil"/>
              <w:left w:val="nil"/>
              <w:bottom w:val="single" w:sz="4" w:space="0" w:color="auto"/>
              <w:right w:val="single" w:sz="4" w:space="0" w:color="auto"/>
            </w:tcBorders>
            <w:shd w:val="clear" w:color="auto" w:fill="auto"/>
            <w:noWrap/>
            <w:hideMark/>
          </w:tcPr>
          <w:p w14:paraId="520A6A6F"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74A20D12"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07DC6933"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2DBC6E2B"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4" w:type="dxa"/>
            <w:gridSpan w:val="3"/>
            <w:tcBorders>
              <w:top w:val="nil"/>
              <w:left w:val="nil"/>
              <w:bottom w:val="single" w:sz="4" w:space="0" w:color="auto"/>
              <w:right w:val="single" w:sz="4" w:space="0" w:color="auto"/>
            </w:tcBorders>
            <w:shd w:val="clear" w:color="auto" w:fill="auto"/>
            <w:noWrap/>
            <w:hideMark/>
          </w:tcPr>
          <w:p w14:paraId="30DB3AA5"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r>
      <w:tr w:rsidR="00893DE8" w:rsidRPr="006C1DC6" w14:paraId="1A5DF251"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516C7A"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65BB3073"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10еIV կարգի բնահողի մշակում և տեղափոխում բուլդոզերով լիցք 50մ</w:t>
            </w:r>
          </w:p>
        </w:tc>
        <w:tc>
          <w:tcPr>
            <w:tcW w:w="843" w:type="dxa"/>
            <w:gridSpan w:val="2"/>
            <w:tcBorders>
              <w:top w:val="nil"/>
              <w:left w:val="nil"/>
              <w:bottom w:val="single" w:sz="4" w:space="0" w:color="auto"/>
              <w:right w:val="single" w:sz="4" w:space="0" w:color="auto"/>
            </w:tcBorders>
            <w:shd w:val="clear" w:color="auto" w:fill="auto"/>
            <w:vAlign w:val="center"/>
            <w:hideMark/>
          </w:tcPr>
          <w:p w14:paraId="593EAB7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544485C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20</w:t>
            </w:r>
          </w:p>
        </w:tc>
        <w:tc>
          <w:tcPr>
            <w:tcW w:w="992" w:type="dxa"/>
            <w:gridSpan w:val="2"/>
            <w:tcBorders>
              <w:top w:val="nil"/>
              <w:left w:val="nil"/>
              <w:bottom w:val="single" w:sz="4" w:space="0" w:color="auto"/>
              <w:right w:val="single" w:sz="4" w:space="0" w:color="auto"/>
            </w:tcBorders>
            <w:shd w:val="clear" w:color="auto" w:fill="auto"/>
            <w:noWrap/>
            <w:vAlign w:val="center"/>
          </w:tcPr>
          <w:p w14:paraId="63CC7702"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5FE7A85"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EAEFE47"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FE15CF7"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25BF1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402132B2"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10eIV կարգի բնահողի մշակում և բարձում էքս.1.0մ3 շ.տ. ա/ի վրա, տեղափոխում լցակույտ 7.0կմ</w:t>
            </w:r>
          </w:p>
        </w:tc>
        <w:tc>
          <w:tcPr>
            <w:tcW w:w="843" w:type="dxa"/>
            <w:gridSpan w:val="2"/>
            <w:tcBorders>
              <w:top w:val="nil"/>
              <w:left w:val="nil"/>
              <w:bottom w:val="single" w:sz="4" w:space="0" w:color="auto"/>
              <w:right w:val="single" w:sz="4" w:space="0" w:color="auto"/>
            </w:tcBorders>
            <w:shd w:val="clear" w:color="auto" w:fill="auto"/>
            <w:vAlign w:val="center"/>
            <w:hideMark/>
          </w:tcPr>
          <w:p w14:paraId="54A29FD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7DDBF33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180</w:t>
            </w:r>
          </w:p>
        </w:tc>
        <w:tc>
          <w:tcPr>
            <w:tcW w:w="992" w:type="dxa"/>
            <w:gridSpan w:val="2"/>
            <w:tcBorders>
              <w:top w:val="nil"/>
              <w:left w:val="nil"/>
              <w:bottom w:val="single" w:sz="4" w:space="0" w:color="auto"/>
              <w:right w:val="single" w:sz="4" w:space="0" w:color="auto"/>
            </w:tcBorders>
            <w:shd w:val="clear" w:color="auto" w:fill="auto"/>
            <w:noWrap/>
            <w:vAlign w:val="center"/>
          </w:tcPr>
          <w:p w14:paraId="7A0F8B6E"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164E92E"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7526B0B"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265F1F6"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B82CA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5B95A9A1"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Լիցքի խտացում պնևմոգլդոնով մեկ հետքով 6 անցումով 30սմ շերտի հաստությամբ, ջրի տարածումով</w:t>
            </w:r>
          </w:p>
        </w:tc>
        <w:tc>
          <w:tcPr>
            <w:tcW w:w="843" w:type="dxa"/>
            <w:gridSpan w:val="2"/>
            <w:tcBorders>
              <w:top w:val="nil"/>
              <w:left w:val="nil"/>
              <w:bottom w:val="single" w:sz="4" w:space="0" w:color="auto"/>
              <w:right w:val="single" w:sz="4" w:space="0" w:color="auto"/>
            </w:tcBorders>
            <w:shd w:val="clear" w:color="auto" w:fill="auto"/>
            <w:vAlign w:val="center"/>
            <w:hideMark/>
          </w:tcPr>
          <w:p w14:paraId="179970B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7485CD2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20</w:t>
            </w:r>
          </w:p>
        </w:tc>
        <w:tc>
          <w:tcPr>
            <w:tcW w:w="992" w:type="dxa"/>
            <w:gridSpan w:val="2"/>
            <w:tcBorders>
              <w:top w:val="nil"/>
              <w:left w:val="nil"/>
              <w:bottom w:val="single" w:sz="4" w:space="0" w:color="auto"/>
              <w:right w:val="single" w:sz="4" w:space="0" w:color="auto"/>
            </w:tcBorders>
            <w:shd w:val="clear" w:color="auto" w:fill="auto"/>
            <w:noWrap/>
            <w:vAlign w:val="center"/>
          </w:tcPr>
          <w:p w14:paraId="4C1D6076"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E0A675C"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02BFBC2"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FCA063E"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1C000B7D"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48C578D4"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Ճանապարհային պատվածք</w:t>
            </w:r>
          </w:p>
        </w:tc>
        <w:tc>
          <w:tcPr>
            <w:tcW w:w="843" w:type="dxa"/>
            <w:gridSpan w:val="2"/>
            <w:tcBorders>
              <w:top w:val="nil"/>
              <w:left w:val="nil"/>
              <w:bottom w:val="single" w:sz="4" w:space="0" w:color="auto"/>
              <w:right w:val="single" w:sz="4" w:space="0" w:color="auto"/>
            </w:tcBorders>
            <w:shd w:val="clear" w:color="auto" w:fill="auto"/>
            <w:noWrap/>
            <w:hideMark/>
          </w:tcPr>
          <w:p w14:paraId="5AB93342"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0DF04771"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55F17312"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AD85C25"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953D2C7"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7D8A83A"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5E4C3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609ED60F"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Ավազակոպճային  շերտ h=10սմ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4886F5D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7C92CEC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110,9</w:t>
            </w:r>
          </w:p>
        </w:tc>
        <w:tc>
          <w:tcPr>
            <w:tcW w:w="992" w:type="dxa"/>
            <w:gridSpan w:val="2"/>
            <w:tcBorders>
              <w:top w:val="nil"/>
              <w:left w:val="nil"/>
              <w:bottom w:val="single" w:sz="4" w:space="0" w:color="auto"/>
              <w:right w:val="single" w:sz="4" w:space="0" w:color="auto"/>
            </w:tcBorders>
            <w:shd w:val="clear" w:color="auto" w:fill="auto"/>
            <w:noWrap/>
            <w:vAlign w:val="center"/>
          </w:tcPr>
          <w:p w14:paraId="2713FB5E"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49F12D9"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5A2F689"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53454EB"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BABDB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100C1CA0"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3BB2DA2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5766D9B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1109</w:t>
            </w:r>
          </w:p>
        </w:tc>
        <w:tc>
          <w:tcPr>
            <w:tcW w:w="992" w:type="dxa"/>
            <w:gridSpan w:val="2"/>
            <w:tcBorders>
              <w:top w:val="nil"/>
              <w:left w:val="nil"/>
              <w:bottom w:val="single" w:sz="4" w:space="0" w:color="auto"/>
              <w:right w:val="single" w:sz="4" w:space="0" w:color="auto"/>
            </w:tcBorders>
            <w:shd w:val="clear" w:color="auto" w:fill="auto"/>
            <w:noWrap/>
            <w:vAlign w:val="center"/>
          </w:tcPr>
          <w:p w14:paraId="1FBAFE06"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3AFFD07"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18ACF01"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0A13060"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AAA97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75332771"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467D20B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495C363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1109</w:t>
            </w:r>
          </w:p>
        </w:tc>
        <w:tc>
          <w:tcPr>
            <w:tcW w:w="992" w:type="dxa"/>
            <w:gridSpan w:val="2"/>
            <w:tcBorders>
              <w:top w:val="nil"/>
              <w:left w:val="nil"/>
              <w:bottom w:val="single" w:sz="4" w:space="0" w:color="auto"/>
              <w:right w:val="single" w:sz="4" w:space="0" w:color="auto"/>
            </w:tcBorders>
            <w:shd w:val="clear" w:color="auto" w:fill="auto"/>
            <w:noWrap/>
            <w:vAlign w:val="center"/>
          </w:tcPr>
          <w:p w14:paraId="71999960"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C9DE233"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FFB8EC7"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7B42518"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C9A2A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w:t>
            </w:r>
          </w:p>
        </w:tc>
        <w:tc>
          <w:tcPr>
            <w:tcW w:w="5251" w:type="dxa"/>
            <w:gridSpan w:val="2"/>
            <w:tcBorders>
              <w:top w:val="nil"/>
              <w:left w:val="nil"/>
              <w:bottom w:val="single" w:sz="4" w:space="0" w:color="auto"/>
              <w:right w:val="single" w:sz="4" w:space="0" w:color="auto"/>
            </w:tcBorders>
            <w:shd w:val="clear" w:color="auto" w:fill="auto"/>
            <w:hideMark/>
          </w:tcPr>
          <w:p w14:paraId="7C728B7B"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Հավաքովի բետոնե եզրաքար 15х30սմ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515DD63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17EF981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470</w:t>
            </w:r>
          </w:p>
        </w:tc>
        <w:tc>
          <w:tcPr>
            <w:tcW w:w="992" w:type="dxa"/>
            <w:gridSpan w:val="2"/>
            <w:tcBorders>
              <w:top w:val="nil"/>
              <w:left w:val="nil"/>
              <w:bottom w:val="single" w:sz="4" w:space="0" w:color="auto"/>
              <w:right w:val="single" w:sz="4" w:space="0" w:color="auto"/>
            </w:tcBorders>
            <w:shd w:val="clear" w:color="auto" w:fill="auto"/>
            <w:noWrap/>
            <w:vAlign w:val="center"/>
          </w:tcPr>
          <w:p w14:paraId="5DAA1586"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108A2D9"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35C51A0"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15191AFA"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44FFC583"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23490A7C"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Ուղիներ և մուտքեր</w:t>
            </w:r>
          </w:p>
        </w:tc>
        <w:tc>
          <w:tcPr>
            <w:tcW w:w="843" w:type="dxa"/>
            <w:gridSpan w:val="2"/>
            <w:tcBorders>
              <w:top w:val="nil"/>
              <w:left w:val="nil"/>
              <w:bottom w:val="single" w:sz="4" w:space="0" w:color="auto"/>
              <w:right w:val="single" w:sz="4" w:space="0" w:color="auto"/>
            </w:tcBorders>
            <w:shd w:val="clear" w:color="auto" w:fill="auto"/>
            <w:noWrap/>
            <w:hideMark/>
          </w:tcPr>
          <w:p w14:paraId="4423ECFF"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3147C416"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293A447A"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B61D6E9"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37E7346"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7B9F131"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2C946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6C470EDC"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7D11F21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3481A3B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228,3</w:t>
            </w:r>
          </w:p>
        </w:tc>
        <w:tc>
          <w:tcPr>
            <w:tcW w:w="992" w:type="dxa"/>
            <w:gridSpan w:val="2"/>
            <w:tcBorders>
              <w:top w:val="nil"/>
              <w:left w:val="nil"/>
              <w:bottom w:val="single" w:sz="4" w:space="0" w:color="auto"/>
              <w:right w:val="single" w:sz="4" w:space="0" w:color="auto"/>
            </w:tcBorders>
            <w:shd w:val="clear" w:color="auto" w:fill="auto"/>
            <w:noWrap/>
            <w:vAlign w:val="center"/>
          </w:tcPr>
          <w:p w14:paraId="6C7370D6"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3BCA027"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658CCEA"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E0296B1"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66C9E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795B97D9"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49DD5B3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4C02134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228,3</w:t>
            </w:r>
          </w:p>
        </w:tc>
        <w:tc>
          <w:tcPr>
            <w:tcW w:w="992" w:type="dxa"/>
            <w:gridSpan w:val="2"/>
            <w:tcBorders>
              <w:top w:val="nil"/>
              <w:left w:val="nil"/>
              <w:bottom w:val="single" w:sz="4" w:space="0" w:color="auto"/>
              <w:right w:val="single" w:sz="4" w:space="0" w:color="auto"/>
            </w:tcBorders>
            <w:shd w:val="clear" w:color="auto" w:fill="auto"/>
            <w:noWrap/>
            <w:vAlign w:val="center"/>
          </w:tcPr>
          <w:p w14:paraId="06AAFFD0"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92480B0"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869CDA2"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1AECB09D"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000000" w:fill="DCE6F1"/>
            <w:vAlign w:val="bottom"/>
            <w:hideMark/>
          </w:tcPr>
          <w:p w14:paraId="545BF225" w14:textId="77777777" w:rsidR="00893DE8" w:rsidRPr="006C1DC6" w:rsidRDefault="00893DE8" w:rsidP="00D52714">
            <w:pPr>
              <w:jc w:val="center"/>
              <w:rPr>
                <w:rFonts w:ascii="GHEA Grapalat" w:hAnsi="GHEA Grapalat"/>
                <w:b/>
                <w:bCs/>
                <w:sz w:val="20"/>
                <w:szCs w:val="20"/>
              </w:rPr>
            </w:pPr>
            <w:r w:rsidRPr="006C1DC6">
              <w:rPr>
                <w:rFonts w:ascii="GHEA Grapalat" w:hAnsi="GHEA Grapalat"/>
                <w:b/>
                <w:bCs/>
                <w:sz w:val="20"/>
                <w:szCs w:val="20"/>
              </w:rPr>
              <w:t>II</w:t>
            </w:r>
          </w:p>
        </w:tc>
        <w:tc>
          <w:tcPr>
            <w:tcW w:w="5251" w:type="dxa"/>
            <w:gridSpan w:val="2"/>
            <w:tcBorders>
              <w:top w:val="nil"/>
              <w:left w:val="nil"/>
              <w:bottom w:val="single" w:sz="4" w:space="0" w:color="auto"/>
              <w:right w:val="single" w:sz="4" w:space="0" w:color="auto"/>
            </w:tcBorders>
            <w:shd w:val="clear" w:color="000000" w:fill="DCE6F1"/>
            <w:vAlign w:val="bottom"/>
            <w:hideMark/>
          </w:tcPr>
          <w:p w14:paraId="66655A38"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8-րդ փողոց</w:t>
            </w:r>
          </w:p>
        </w:tc>
        <w:tc>
          <w:tcPr>
            <w:tcW w:w="843" w:type="dxa"/>
            <w:gridSpan w:val="2"/>
            <w:tcBorders>
              <w:top w:val="nil"/>
              <w:left w:val="nil"/>
              <w:bottom w:val="single" w:sz="4" w:space="0" w:color="auto"/>
              <w:right w:val="single" w:sz="4" w:space="0" w:color="auto"/>
            </w:tcBorders>
            <w:shd w:val="clear" w:color="000000" w:fill="DCE6F1"/>
            <w:vAlign w:val="bottom"/>
            <w:hideMark/>
          </w:tcPr>
          <w:p w14:paraId="5942FBF2"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hideMark/>
          </w:tcPr>
          <w:p w14:paraId="79C85870"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tcPr>
          <w:p w14:paraId="15F5C59D" w14:textId="77777777" w:rsidR="00893DE8" w:rsidRPr="006C1DC6" w:rsidRDefault="00893DE8" w:rsidP="00D52714">
            <w:pPr>
              <w:rPr>
                <w:rFonts w:ascii="GHEA Grapalat" w:hAnsi="GHEA Grapalat"/>
                <w:b/>
                <w:bCs/>
                <w:sz w:val="20"/>
                <w:szCs w:val="20"/>
              </w:rPr>
            </w:pPr>
          </w:p>
        </w:tc>
        <w:tc>
          <w:tcPr>
            <w:tcW w:w="1276" w:type="dxa"/>
            <w:gridSpan w:val="3"/>
            <w:tcBorders>
              <w:top w:val="nil"/>
              <w:left w:val="nil"/>
              <w:bottom w:val="single" w:sz="4" w:space="0" w:color="auto"/>
              <w:right w:val="single" w:sz="4" w:space="0" w:color="auto"/>
            </w:tcBorders>
            <w:shd w:val="clear" w:color="000000" w:fill="DCE6F1"/>
            <w:vAlign w:val="bottom"/>
          </w:tcPr>
          <w:p w14:paraId="10AAD481" w14:textId="77777777" w:rsidR="00893DE8" w:rsidRPr="006C1DC6" w:rsidRDefault="00893DE8" w:rsidP="00D52714">
            <w:pPr>
              <w:rPr>
                <w:rFonts w:ascii="GHEA Grapalat" w:hAnsi="GHEA Grapalat"/>
                <w:b/>
                <w:bCs/>
                <w:sz w:val="20"/>
                <w:szCs w:val="20"/>
              </w:rPr>
            </w:pPr>
          </w:p>
        </w:tc>
        <w:tc>
          <w:tcPr>
            <w:tcW w:w="994" w:type="dxa"/>
            <w:gridSpan w:val="3"/>
            <w:tcBorders>
              <w:top w:val="nil"/>
              <w:left w:val="nil"/>
              <w:bottom w:val="single" w:sz="4" w:space="0" w:color="auto"/>
              <w:right w:val="single" w:sz="4" w:space="0" w:color="auto"/>
            </w:tcBorders>
            <w:shd w:val="clear" w:color="000000" w:fill="DCE6F1"/>
            <w:vAlign w:val="bottom"/>
            <w:hideMark/>
          </w:tcPr>
          <w:p w14:paraId="04A722BF"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r>
      <w:tr w:rsidR="00893DE8" w:rsidRPr="006C1DC6" w14:paraId="2CB7D54E"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0540257F"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08EB1DEE"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Հողային աշխատանքներ</w:t>
            </w:r>
          </w:p>
        </w:tc>
        <w:tc>
          <w:tcPr>
            <w:tcW w:w="843" w:type="dxa"/>
            <w:gridSpan w:val="2"/>
            <w:tcBorders>
              <w:top w:val="nil"/>
              <w:left w:val="nil"/>
              <w:bottom w:val="single" w:sz="4" w:space="0" w:color="auto"/>
              <w:right w:val="single" w:sz="4" w:space="0" w:color="auto"/>
            </w:tcBorders>
            <w:shd w:val="clear" w:color="auto" w:fill="auto"/>
            <w:noWrap/>
            <w:hideMark/>
          </w:tcPr>
          <w:p w14:paraId="3EE7EE0E"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62A46A92"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58995AEC"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E42018E"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54254B1"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AD9E340"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7EE45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560B5ACA"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10еIV կարգի բնահողի մշակում և տեղափոխում բուլդոզերով լիցք 50մ</w:t>
            </w:r>
          </w:p>
        </w:tc>
        <w:tc>
          <w:tcPr>
            <w:tcW w:w="843" w:type="dxa"/>
            <w:gridSpan w:val="2"/>
            <w:tcBorders>
              <w:top w:val="nil"/>
              <w:left w:val="nil"/>
              <w:bottom w:val="single" w:sz="4" w:space="0" w:color="auto"/>
              <w:right w:val="single" w:sz="4" w:space="0" w:color="auto"/>
            </w:tcBorders>
            <w:shd w:val="clear" w:color="auto" w:fill="auto"/>
            <w:vAlign w:val="center"/>
            <w:hideMark/>
          </w:tcPr>
          <w:p w14:paraId="0CA6C82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7559790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0484DADD"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7CCF12D"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C4D4197"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20F80E3"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EFB3D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7DD4062A"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10eIV կարգի բնահողի մշակում և բարձում էքս.1.0մ3 շ.տ. ա/ի վրա, տեղափոխում լցակույտ 7.0կմ</w:t>
            </w:r>
          </w:p>
        </w:tc>
        <w:tc>
          <w:tcPr>
            <w:tcW w:w="843" w:type="dxa"/>
            <w:gridSpan w:val="2"/>
            <w:tcBorders>
              <w:top w:val="nil"/>
              <w:left w:val="nil"/>
              <w:bottom w:val="single" w:sz="4" w:space="0" w:color="auto"/>
              <w:right w:val="single" w:sz="4" w:space="0" w:color="auto"/>
            </w:tcBorders>
            <w:shd w:val="clear" w:color="auto" w:fill="auto"/>
            <w:vAlign w:val="center"/>
            <w:hideMark/>
          </w:tcPr>
          <w:p w14:paraId="49FD742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1B5D5EB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140</w:t>
            </w:r>
          </w:p>
        </w:tc>
        <w:tc>
          <w:tcPr>
            <w:tcW w:w="992" w:type="dxa"/>
            <w:gridSpan w:val="2"/>
            <w:tcBorders>
              <w:top w:val="nil"/>
              <w:left w:val="nil"/>
              <w:bottom w:val="single" w:sz="4" w:space="0" w:color="auto"/>
              <w:right w:val="single" w:sz="4" w:space="0" w:color="auto"/>
            </w:tcBorders>
            <w:shd w:val="clear" w:color="auto" w:fill="auto"/>
            <w:noWrap/>
            <w:vAlign w:val="center"/>
          </w:tcPr>
          <w:p w14:paraId="6807AA48"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91C8C83"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74736D6"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1F08F181"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D079C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73DD98B1"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Լիցքի խտացում պնևմոգլդոնով մեկ հետքով 6 անցումով 30սմ շերտի հաստությամբ, ջրի տարածումով</w:t>
            </w:r>
          </w:p>
        </w:tc>
        <w:tc>
          <w:tcPr>
            <w:tcW w:w="843" w:type="dxa"/>
            <w:gridSpan w:val="2"/>
            <w:tcBorders>
              <w:top w:val="nil"/>
              <w:left w:val="nil"/>
              <w:bottom w:val="single" w:sz="4" w:space="0" w:color="auto"/>
              <w:right w:val="single" w:sz="4" w:space="0" w:color="auto"/>
            </w:tcBorders>
            <w:shd w:val="clear" w:color="auto" w:fill="auto"/>
            <w:vAlign w:val="center"/>
            <w:hideMark/>
          </w:tcPr>
          <w:p w14:paraId="1737BBB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5029D17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6F55CEF1"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9F0F866"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C763CD8"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0CCA6BC"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35259CD5"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7EFE6F57"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Ճանապարհային պատվածք</w:t>
            </w:r>
          </w:p>
        </w:tc>
        <w:tc>
          <w:tcPr>
            <w:tcW w:w="843" w:type="dxa"/>
            <w:gridSpan w:val="2"/>
            <w:tcBorders>
              <w:top w:val="nil"/>
              <w:left w:val="nil"/>
              <w:bottom w:val="single" w:sz="4" w:space="0" w:color="auto"/>
              <w:right w:val="single" w:sz="4" w:space="0" w:color="auto"/>
            </w:tcBorders>
            <w:shd w:val="clear" w:color="auto" w:fill="auto"/>
            <w:noWrap/>
            <w:hideMark/>
          </w:tcPr>
          <w:p w14:paraId="02026641"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311972A7"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38503C80"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92DBE15"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AE225AF"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39E441B"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252D0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1B3D17E6"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Ավազակոպճային  շերտ h=10սմ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11CA93E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23987AA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64,4</w:t>
            </w:r>
          </w:p>
        </w:tc>
        <w:tc>
          <w:tcPr>
            <w:tcW w:w="992" w:type="dxa"/>
            <w:gridSpan w:val="2"/>
            <w:tcBorders>
              <w:top w:val="nil"/>
              <w:left w:val="nil"/>
              <w:bottom w:val="single" w:sz="4" w:space="0" w:color="auto"/>
              <w:right w:val="single" w:sz="4" w:space="0" w:color="auto"/>
            </w:tcBorders>
            <w:shd w:val="clear" w:color="auto" w:fill="auto"/>
            <w:noWrap/>
            <w:vAlign w:val="center"/>
          </w:tcPr>
          <w:p w14:paraId="2BA636EE"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2960F45"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1D4967E"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5D9BD0C8"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A77BA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59407AB5"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19B049F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1B119AB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644</w:t>
            </w:r>
          </w:p>
        </w:tc>
        <w:tc>
          <w:tcPr>
            <w:tcW w:w="992" w:type="dxa"/>
            <w:gridSpan w:val="2"/>
            <w:tcBorders>
              <w:top w:val="nil"/>
              <w:left w:val="nil"/>
              <w:bottom w:val="single" w:sz="4" w:space="0" w:color="auto"/>
              <w:right w:val="single" w:sz="4" w:space="0" w:color="auto"/>
            </w:tcBorders>
            <w:shd w:val="clear" w:color="auto" w:fill="auto"/>
            <w:noWrap/>
            <w:vAlign w:val="center"/>
          </w:tcPr>
          <w:p w14:paraId="0D6A05A0"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766911C"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4D9ABAC"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3D44697"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A566B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0D616C92"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6D8ECF7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1AB9EB7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644</w:t>
            </w:r>
          </w:p>
        </w:tc>
        <w:tc>
          <w:tcPr>
            <w:tcW w:w="992" w:type="dxa"/>
            <w:gridSpan w:val="2"/>
            <w:tcBorders>
              <w:top w:val="nil"/>
              <w:left w:val="nil"/>
              <w:bottom w:val="single" w:sz="4" w:space="0" w:color="auto"/>
              <w:right w:val="single" w:sz="4" w:space="0" w:color="auto"/>
            </w:tcBorders>
            <w:shd w:val="clear" w:color="auto" w:fill="auto"/>
            <w:noWrap/>
            <w:vAlign w:val="center"/>
          </w:tcPr>
          <w:p w14:paraId="6989EE0B"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B7E0B56"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D85DF4C"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2F14074"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A502D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w:t>
            </w:r>
          </w:p>
        </w:tc>
        <w:tc>
          <w:tcPr>
            <w:tcW w:w="5251" w:type="dxa"/>
            <w:gridSpan w:val="2"/>
            <w:tcBorders>
              <w:top w:val="nil"/>
              <w:left w:val="nil"/>
              <w:bottom w:val="single" w:sz="4" w:space="0" w:color="auto"/>
              <w:right w:val="single" w:sz="4" w:space="0" w:color="auto"/>
            </w:tcBorders>
            <w:shd w:val="clear" w:color="auto" w:fill="auto"/>
            <w:hideMark/>
          </w:tcPr>
          <w:p w14:paraId="226AF934"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Հավաքովի բետոնե եզրաքար 15х30սմ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7CE7067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45F02DD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288</w:t>
            </w:r>
          </w:p>
        </w:tc>
        <w:tc>
          <w:tcPr>
            <w:tcW w:w="992" w:type="dxa"/>
            <w:gridSpan w:val="2"/>
            <w:tcBorders>
              <w:top w:val="nil"/>
              <w:left w:val="nil"/>
              <w:bottom w:val="single" w:sz="4" w:space="0" w:color="auto"/>
              <w:right w:val="single" w:sz="4" w:space="0" w:color="auto"/>
            </w:tcBorders>
            <w:shd w:val="clear" w:color="auto" w:fill="auto"/>
            <w:noWrap/>
            <w:vAlign w:val="center"/>
          </w:tcPr>
          <w:p w14:paraId="2A1B81E0"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C523002"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808C16C"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F42E351"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000000" w:fill="DCE6F1"/>
            <w:vAlign w:val="bottom"/>
            <w:hideMark/>
          </w:tcPr>
          <w:p w14:paraId="7C424B20" w14:textId="77777777" w:rsidR="00893DE8" w:rsidRPr="006C1DC6" w:rsidRDefault="00893DE8" w:rsidP="00D52714">
            <w:pPr>
              <w:jc w:val="center"/>
              <w:rPr>
                <w:rFonts w:ascii="GHEA Grapalat" w:hAnsi="GHEA Grapalat"/>
                <w:b/>
                <w:bCs/>
                <w:sz w:val="20"/>
                <w:szCs w:val="20"/>
              </w:rPr>
            </w:pPr>
            <w:r w:rsidRPr="006C1DC6">
              <w:rPr>
                <w:rFonts w:ascii="GHEA Grapalat" w:hAnsi="GHEA Grapalat"/>
                <w:b/>
                <w:bCs/>
                <w:sz w:val="20"/>
                <w:szCs w:val="20"/>
              </w:rPr>
              <w:t>III</w:t>
            </w:r>
          </w:p>
        </w:tc>
        <w:tc>
          <w:tcPr>
            <w:tcW w:w="5251" w:type="dxa"/>
            <w:gridSpan w:val="2"/>
            <w:tcBorders>
              <w:top w:val="nil"/>
              <w:left w:val="nil"/>
              <w:bottom w:val="single" w:sz="4" w:space="0" w:color="auto"/>
              <w:right w:val="single" w:sz="4" w:space="0" w:color="auto"/>
            </w:tcBorders>
            <w:shd w:val="clear" w:color="000000" w:fill="DCE6F1"/>
            <w:vAlign w:val="bottom"/>
            <w:hideMark/>
          </w:tcPr>
          <w:p w14:paraId="1648F22E"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8-1 փողոց</w:t>
            </w:r>
          </w:p>
        </w:tc>
        <w:tc>
          <w:tcPr>
            <w:tcW w:w="843" w:type="dxa"/>
            <w:gridSpan w:val="2"/>
            <w:tcBorders>
              <w:top w:val="nil"/>
              <w:left w:val="nil"/>
              <w:bottom w:val="single" w:sz="4" w:space="0" w:color="auto"/>
              <w:right w:val="single" w:sz="4" w:space="0" w:color="auto"/>
            </w:tcBorders>
            <w:shd w:val="clear" w:color="000000" w:fill="DCE6F1"/>
            <w:vAlign w:val="bottom"/>
            <w:hideMark/>
          </w:tcPr>
          <w:p w14:paraId="077F9A51"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hideMark/>
          </w:tcPr>
          <w:p w14:paraId="454FD377"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hideMark/>
          </w:tcPr>
          <w:p w14:paraId="2270655B"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1276" w:type="dxa"/>
            <w:gridSpan w:val="3"/>
            <w:tcBorders>
              <w:top w:val="nil"/>
              <w:left w:val="nil"/>
              <w:bottom w:val="single" w:sz="4" w:space="0" w:color="auto"/>
              <w:right w:val="single" w:sz="4" w:space="0" w:color="auto"/>
            </w:tcBorders>
            <w:shd w:val="clear" w:color="000000" w:fill="DCE6F1"/>
            <w:vAlign w:val="bottom"/>
            <w:hideMark/>
          </w:tcPr>
          <w:p w14:paraId="4CED27D4"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4" w:type="dxa"/>
            <w:gridSpan w:val="3"/>
            <w:tcBorders>
              <w:top w:val="nil"/>
              <w:left w:val="nil"/>
              <w:bottom w:val="single" w:sz="4" w:space="0" w:color="auto"/>
              <w:right w:val="single" w:sz="4" w:space="0" w:color="auto"/>
            </w:tcBorders>
            <w:shd w:val="clear" w:color="000000" w:fill="DCE6F1"/>
            <w:vAlign w:val="bottom"/>
            <w:hideMark/>
          </w:tcPr>
          <w:p w14:paraId="411DCCB4"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r>
      <w:tr w:rsidR="00893DE8" w:rsidRPr="006C1DC6" w14:paraId="479DC520"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341770AB"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024A2C96"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Հողային աշխատանքներ</w:t>
            </w:r>
          </w:p>
        </w:tc>
        <w:tc>
          <w:tcPr>
            <w:tcW w:w="843" w:type="dxa"/>
            <w:gridSpan w:val="2"/>
            <w:tcBorders>
              <w:top w:val="nil"/>
              <w:left w:val="nil"/>
              <w:bottom w:val="single" w:sz="4" w:space="0" w:color="auto"/>
              <w:right w:val="single" w:sz="4" w:space="0" w:color="auto"/>
            </w:tcBorders>
            <w:shd w:val="clear" w:color="auto" w:fill="auto"/>
            <w:noWrap/>
            <w:hideMark/>
          </w:tcPr>
          <w:p w14:paraId="729D2F83"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13349733"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63994B94"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0AF5549F"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0BC01CD"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18333D32"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A04A8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4258ADB5"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10еIV կարգի բնահողի մշակում և տեղափոխում բուլդոզերով լիցք 50մ</w:t>
            </w:r>
          </w:p>
        </w:tc>
        <w:tc>
          <w:tcPr>
            <w:tcW w:w="843" w:type="dxa"/>
            <w:gridSpan w:val="2"/>
            <w:tcBorders>
              <w:top w:val="nil"/>
              <w:left w:val="nil"/>
              <w:bottom w:val="single" w:sz="4" w:space="0" w:color="auto"/>
              <w:right w:val="single" w:sz="4" w:space="0" w:color="auto"/>
            </w:tcBorders>
            <w:shd w:val="clear" w:color="auto" w:fill="auto"/>
            <w:vAlign w:val="center"/>
            <w:hideMark/>
          </w:tcPr>
          <w:p w14:paraId="5F0CD23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09E9838A"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30</w:t>
            </w:r>
          </w:p>
        </w:tc>
        <w:tc>
          <w:tcPr>
            <w:tcW w:w="992" w:type="dxa"/>
            <w:gridSpan w:val="2"/>
            <w:tcBorders>
              <w:top w:val="nil"/>
              <w:left w:val="nil"/>
              <w:bottom w:val="single" w:sz="4" w:space="0" w:color="auto"/>
              <w:right w:val="single" w:sz="4" w:space="0" w:color="auto"/>
            </w:tcBorders>
            <w:shd w:val="clear" w:color="auto" w:fill="auto"/>
            <w:noWrap/>
            <w:vAlign w:val="center"/>
          </w:tcPr>
          <w:p w14:paraId="5E680CC3"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8BE878E"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0632FF3"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BD5FFC6"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BF585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lastRenderedPageBreak/>
              <w:t>2</w:t>
            </w:r>
          </w:p>
        </w:tc>
        <w:tc>
          <w:tcPr>
            <w:tcW w:w="5251" w:type="dxa"/>
            <w:gridSpan w:val="2"/>
            <w:tcBorders>
              <w:top w:val="nil"/>
              <w:left w:val="nil"/>
              <w:bottom w:val="single" w:sz="4" w:space="0" w:color="auto"/>
              <w:right w:val="single" w:sz="4" w:space="0" w:color="auto"/>
            </w:tcBorders>
            <w:shd w:val="clear" w:color="auto" w:fill="auto"/>
            <w:hideMark/>
          </w:tcPr>
          <w:p w14:paraId="47ABFB42"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10eIV կարգի բնահողի մշակում և բարձում էքս.1.0մ3 շ.տ. ա/ի վրա, տեղափոխում լցակույտ 7.0կմ</w:t>
            </w:r>
          </w:p>
        </w:tc>
        <w:tc>
          <w:tcPr>
            <w:tcW w:w="843" w:type="dxa"/>
            <w:gridSpan w:val="2"/>
            <w:tcBorders>
              <w:top w:val="nil"/>
              <w:left w:val="nil"/>
              <w:bottom w:val="single" w:sz="4" w:space="0" w:color="auto"/>
              <w:right w:val="single" w:sz="4" w:space="0" w:color="auto"/>
            </w:tcBorders>
            <w:shd w:val="clear" w:color="auto" w:fill="auto"/>
            <w:vAlign w:val="center"/>
            <w:hideMark/>
          </w:tcPr>
          <w:p w14:paraId="2BD2F90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57A875F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880</w:t>
            </w:r>
          </w:p>
        </w:tc>
        <w:tc>
          <w:tcPr>
            <w:tcW w:w="992" w:type="dxa"/>
            <w:gridSpan w:val="2"/>
            <w:tcBorders>
              <w:top w:val="nil"/>
              <w:left w:val="nil"/>
              <w:bottom w:val="single" w:sz="4" w:space="0" w:color="auto"/>
              <w:right w:val="single" w:sz="4" w:space="0" w:color="auto"/>
            </w:tcBorders>
            <w:shd w:val="clear" w:color="auto" w:fill="auto"/>
            <w:noWrap/>
            <w:vAlign w:val="center"/>
          </w:tcPr>
          <w:p w14:paraId="74C3025C"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83E7E00"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074CC80"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10463434"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C22E6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337A75B1"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Լիցքի խտացում պնևմոգլդոնով մեկ հետքով 6 անցումով 30սմ շերտի հաստությամբ, ջրի տարածումով</w:t>
            </w:r>
          </w:p>
        </w:tc>
        <w:tc>
          <w:tcPr>
            <w:tcW w:w="843" w:type="dxa"/>
            <w:gridSpan w:val="2"/>
            <w:tcBorders>
              <w:top w:val="nil"/>
              <w:left w:val="nil"/>
              <w:bottom w:val="single" w:sz="4" w:space="0" w:color="auto"/>
              <w:right w:val="single" w:sz="4" w:space="0" w:color="auto"/>
            </w:tcBorders>
            <w:shd w:val="clear" w:color="auto" w:fill="auto"/>
            <w:vAlign w:val="center"/>
            <w:hideMark/>
          </w:tcPr>
          <w:p w14:paraId="7C01C61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6B19426F"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30</w:t>
            </w:r>
          </w:p>
        </w:tc>
        <w:tc>
          <w:tcPr>
            <w:tcW w:w="992" w:type="dxa"/>
            <w:gridSpan w:val="2"/>
            <w:tcBorders>
              <w:top w:val="nil"/>
              <w:left w:val="nil"/>
              <w:bottom w:val="single" w:sz="4" w:space="0" w:color="auto"/>
              <w:right w:val="single" w:sz="4" w:space="0" w:color="auto"/>
            </w:tcBorders>
            <w:shd w:val="clear" w:color="auto" w:fill="auto"/>
            <w:noWrap/>
            <w:vAlign w:val="center"/>
          </w:tcPr>
          <w:p w14:paraId="431693AF"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42C880D"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B6C2EA4"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6F16814"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704D7492"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667E0264"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Ճանապարհային պատվածք</w:t>
            </w:r>
          </w:p>
        </w:tc>
        <w:tc>
          <w:tcPr>
            <w:tcW w:w="843" w:type="dxa"/>
            <w:gridSpan w:val="2"/>
            <w:tcBorders>
              <w:top w:val="nil"/>
              <w:left w:val="nil"/>
              <w:bottom w:val="single" w:sz="4" w:space="0" w:color="auto"/>
              <w:right w:val="single" w:sz="4" w:space="0" w:color="auto"/>
            </w:tcBorders>
            <w:shd w:val="clear" w:color="auto" w:fill="auto"/>
            <w:noWrap/>
            <w:hideMark/>
          </w:tcPr>
          <w:p w14:paraId="0B2EB230"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19769895"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75C847FE"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F7EE080"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177407A"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298023D"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32A65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4024916E"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Ավազակոպճային  շերտ h=10սմ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55EBEE6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5726675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336,6</w:t>
            </w:r>
          </w:p>
        </w:tc>
        <w:tc>
          <w:tcPr>
            <w:tcW w:w="992" w:type="dxa"/>
            <w:gridSpan w:val="2"/>
            <w:tcBorders>
              <w:top w:val="nil"/>
              <w:left w:val="nil"/>
              <w:bottom w:val="single" w:sz="4" w:space="0" w:color="auto"/>
              <w:right w:val="single" w:sz="4" w:space="0" w:color="auto"/>
            </w:tcBorders>
            <w:shd w:val="clear" w:color="auto" w:fill="auto"/>
            <w:noWrap/>
            <w:vAlign w:val="center"/>
          </w:tcPr>
          <w:p w14:paraId="77569691"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FDB3A73"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85E3EB2"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8597F41"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9AB44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3601F024"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0366565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080B297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3366</w:t>
            </w:r>
          </w:p>
        </w:tc>
        <w:tc>
          <w:tcPr>
            <w:tcW w:w="992" w:type="dxa"/>
            <w:gridSpan w:val="2"/>
            <w:tcBorders>
              <w:top w:val="nil"/>
              <w:left w:val="nil"/>
              <w:bottom w:val="single" w:sz="4" w:space="0" w:color="auto"/>
              <w:right w:val="single" w:sz="4" w:space="0" w:color="auto"/>
            </w:tcBorders>
            <w:shd w:val="clear" w:color="auto" w:fill="auto"/>
            <w:noWrap/>
            <w:vAlign w:val="center"/>
          </w:tcPr>
          <w:p w14:paraId="2F427640"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3BF3BAF"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A617885"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2CE6358"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739AA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2A01FCA6"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2946347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055769A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3366</w:t>
            </w:r>
          </w:p>
        </w:tc>
        <w:tc>
          <w:tcPr>
            <w:tcW w:w="992" w:type="dxa"/>
            <w:gridSpan w:val="2"/>
            <w:tcBorders>
              <w:top w:val="nil"/>
              <w:left w:val="nil"/>
              <w:bottom w:val="single" w:sz="4" w:space="0" w:color="auto"/>
              <w:right w:val="single" w:sz="4" w:space="0" w:color="auto"/>
            </w:tcBorders>
            <w:shd w:val="clear" w:color="auto" w:fill="auto"/>
            <w:noWrap/>
            <w:vAlign w:val="center"/>
          </w:tcPr>
          <w:p w14:paraId="057C52BB"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D7E9279"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BC5EAD2"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B8EFA6B"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C5CD6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w:t>
            </w:r>
          </w:p>
        </w:tc>
        <w:tc>
          <w:tcPr>
            <w:tcW w:w="5251" w:type="dxa"/>
            <w:gridSpan w:val="2"/>
            <w:tcBorders>
              <w:top w:val="nil"/>
              <w:left w:val="nil"/>
              <w:bottom w:val="single" w:sz="4" w:space="0" w:color="auto"/>
              <w:right w:val="single" w:sz="4" w:space="0" w:color="auto"/>
            </w:tcBorders>
            <w:shd w:val="clear" w:color="auto" w:fill="auto"/>
            <w:hideMark/>
          </w:tcPr>
          <w:p w14:paraId="3965EF97"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Հավաքովի բետոնե եզրաքար 15х30սմ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16A5586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603D84D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1204</w:t>
            </w:r>
          </w:p>
        </w:tc>
        <w:tc>
          <w:tcPr>
            <w:tcW w:w="992" w:type="dxa"/>
            <w:gridSpan w:val="2"/>
            <w:tcBorders>
              <w:top w:val="nil"/>
              <w:left w:val="nil"/>
              <w:bottom w:val="single" w:sz="4" w:space="0" w:color="auto"/>
              <w:right w:val="single" w:sz="4" w:space="0" w:color="auto"/>
            </w:tcBorders>
            <w:shd w:val="clear" w:color="auto" w:fill="auto"/>
            <w:noWrap/>
            <w:vAlign w:val="center"/>
          </w:tcPr>
          <w:p w14:paraId="331E1DFF"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5719D13"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2A3A8CA"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596AB32"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272994B8"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013B1304"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Ուղիներ և մուտքեր</w:t>
            </w:r>
          </w:p>
        </w:tc>
        <w:tc>
          <w:tcPr>
            <w:tcW w:w="843" w:type="dxa"/>
            <w:gridSpan w:val="2"/>
            <w:tcBorders>
              <w:top w:val="nil"/>
              <w:left w:val="nil"/>
              <w:bottom w:val="single" w:sz="4" w:space="0" w:color="auto"/>
              <w:right w:val="single" w:sz="4" w:space="0" w:color="auto"/>
            </w:tcBorders>
            <w:shd w:val="clear" w:color="auto" w:fill="auto"/>
            <w:noWrap/>
            <w:hideMark/>
          </w:tcPr>
          <w:p w14:paraId="52552E75"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28E42C94"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548EE230"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8881CAA"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8C05556"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5EF3FE40"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3266A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58998F3A"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16188D7F"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46F90A6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541,0</w:t>
            </w:r>
          </w:p>
        </w:tc>
        <w:tc>
          <w:tcPr>
            <w:tcW w:w="992" w:type="dxa"/>
            <w:gridSpan w:val="2"/>
            <w:tcBorders>
              <w:top w:val="nil"/>
              <w:left w:val="nil"/>
              <w:bottom w:val="single" w:sz="4" w:space="0" w:color="auto"/>
              <w:right w:val="single" w:sz="4" w:space="0" w:color="auto"/>
            </w:tcBorders>
            <w:shd w:val="clear" w:color="auto" w:fill="auto"/>
            <w:noWrap/>
            <w:vAlign w:val="center"/>
          </w:tcPr>
          <w:p w14:paraId="5B117712"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811E353"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14AD5AB"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F580521"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6DC44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7B0FA843"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22B715B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64C7EACF"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541,0</w:t>
            </w:r>
          </w:p>
        </w:tc>
        <w:tc>
          <w:tcPr>
            <w:tcW w:w="992" w:type="dxa"/>
            <w:gridSpan w:val="2"/>
            <w:tcBorders>
              <w:top w:val="nil"/>
              <w:left w:val="nil"/>
              <w:bottom w:val="single" w:sz="4" w:space="0" w:color="auto"/>
              <w:right w:val="single" w:sz="4" w:space="0" w:color="auto"/>
            </w:tcBorders>
            <w:shd w:val="clear" w:color="auto" w:fill="auto"/>
            <w:noWrap/>
            <w:vAlign w:val="center"/>
          </w:tcPr>
          <w:p w14:paraId="6487FA4A"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F99C2B9"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8D004E1"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5361C3B7"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000000" w:fill="DCE6F1"/>
            <w:vAlign w:val="bottom"/>
            <w:hideMark/>
          </w:tcPr>
          <w:p w14:paraId="2EC99137" w14:textId="77777777" w:rsidR="00893DE8" w:rsidRPr="006C1DC6" w:rsidRDefault="00893DE8" w:rsidP="00D52714">
            <w:pPr>
              <w:jc w:val="center"/>
              <w:rPr>
                <w:rFonts w:ascii="GHEA Grapalat" w:hAnsi="GHEA Grapalat"/>
                <w:b/>
                <w:bCs/>
                <w:sz w:val="20"/>
                <w:szCs w:val="20"/>
              </w:rPr>
            </w:pPr>
            <w:r w:rsidRPr="006C1DC6">
              <w:rPr>
                <w:rFonts w:ascii="GHEA Grapalat" w:hAnsi="GHEA Grapalat"/>
                <w:b/>
                <w:bCs/>
                <w:sz w:val="20"/>
                <w:szCs w:val="20"/>
              </w:rPr>
              <w:t>IV</w:t>
            </w:r>
          </w:p>
        </w:tc>
        <w:tc>
          <w:tcPr>
            <w:tcW w:w="5251" w:type="dxa"/>
            <w:gridSpan w:val="2"/>
            <w:tcBorders>
              <w:top w:val="nil"/>
              <w:left w:val="nil"/>
              <w:bottom w:val="single" w:sz="4" w:space="0" w:color="auto"/>
              <w:right w:val="single" w:sz="4" w:space="0" w:color="auto"/>
            </w:tcBorders>
            <w:shd w:val="clear" w:color="000000" w:fill="DCE6F1"/>
            <w:vAlign w:val="bottom"/>
            <w:hideMark/>
          </w:tcPr>
          <w:p w14:paraId="05D4B6BD"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 xml:space="preserve">9-րդ փողոց </w:t>
            </w:r>
          </w:p>
        </w:tc>
        <w:tc>
          <w:tcPr>
            <w:tcW w:w="843" w:type="dxa"/>
            <w:gridSpan w:val="2"/>
            <w:tcBorders>
              <w:top w:val="nil"/>
              <w:left w:val="nil"/>
              <w:bottom w:val="single" w:sz="4" w:space="0" w:color="auto"/>
              <w:right w:val="single" w:sz="4" w:space="0" w:color="auto"/>
            </w:tcBorders>
            <w:shd w:val="clear" w:color="000000" w:fill="DCE6F1"/>
            <w:vAlign w:val="bottom"/>
            <w:hideMark/>
          </w:tcPr>
          <w:p w14:paraId="4C731646"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hideMark/>
          </w:tcPr>
          <w:p w14:paraId="762A5C4F"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hideMark/>
          </w:tcPr>
          <w:p w14:paraId="52243D95"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1276" w:type="dxa"/>
            <w:gridSpan w:val="3"/>
            <w:tcBorders>
              <w:top w:val="nil"/>
              <w:left w:val="nil"/>
              <w:bottom w:val="single" w:sz="4" w:space="0" w:color="auto"/>
              <w:right w:val="single" w:sz="4" w:space="0" w:color="auto"/>
            </w:tcBorders>
            <w:shd w:val="clear" w:color="000000" w:fill="DCE6F1"/>
            <w:vAlign w:val="bottom"/>
            <w:hideMark/>
          </w:tcPr>
          <w:p w14:paraId="535B52C5"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4" w:type="dxa"/>
            <w:gridSpan w:val="3"/>
            <w:tcBorders>
              <w:top w:val="nil"/>
              <w:left w:val="nil"/>
              <w:bottom w:val="single" w:sz="4" w:space="0" w:color="auto"/>
              <w:right w:val="single" w:sz="4" w:space="0" w:color="auto"/>
            </w:tcBorders>
            <w:shd w:val="clear" w:color="000000" w:fill="DCE6F1"/>
            <w:vAlign w:val="bottom"/>
            <w:hideMark/>
          </w:tcPr>
          <w:p w14:paraId="71834101"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r>
      <w:tr w:rsidR="00893DE8" w:rsidRPr="006C1DC6" w14:paraId="5201FD06"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689E2329"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15B7DA60"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Հողային աշխատանքներ</w:t>
            </w:r>
          </w:p>
        </w:tc>
        <w:tc>
          <w:tcPr>
            <w:tcW w:w="843" w:type="dxa"/>
            <w:gridSpan w:val="2"/>
            <w:tcBorders>
              <w:top w:val="nil"/>
              <w:left w:val="nil"/>
              <w:bottom w:val="single" w:sz="4" w:space="0" w:color="auto"/>
              <w:right w:val="single" w:sz="4" w:space="0" w:color="auto"/>
            </w:tcBorders>
            <w:shd w:val="clear" w:color="auto" w:fill="auto"/>
            <w:noWrap/>
            <w:hideMark/>
          </w:tcPr>
          <w:p w14:paraId="49415FBA"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6C024E04"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2F77DB6D"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2429B4B3"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F05F12B"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570330E6"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54B98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1A5D5A0A"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10еIV կարգի բնահողի մշակում և տեղափոխում բուլդոզերով լիցք 50մ</w:t>
            </w:r>
          </w:p>
        </w:tc>
        <w:tc>
          <w:tcPr>
            <w:tcW w:w="843" w:type="dxa"/>
            <w:gridSpan w:val="2"/>
            <w:tcBorders>
              <w:top w:val="nil"/>
              <w:left w:val="nil"/>
              <w:bottom w:val="single" w:sz="4" w:space="0" w:color="auto"/>
              <w:right w:val="single" w:sz="4" w:space="0" w:color="auto"/>
            </w:tcBorders>
            <w:shd w:val="clear" w:color="auto" w:fill="auto"/>
            <w:vAlign w:val="center"/>
            <w:hideMark/>
          </w:tcPr>
          <w:p w14:paraId="0A53F2C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51945D4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43CC63F6"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3239A0E"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7D9BBB7"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CC65E4B"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77C41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7DAA8CB4"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10eIV կարգի բնահողի մշակում և բարձում էքս.1.0մ3 շ.տ. ա/ի վրա, տեղափոխում լցակույտ 7.0կմ</w:t>
            </w:r>
          </w:p>
        </w:tc>
        <w:tc>
          <w:tcPr>
            <w:tcW w:w="843" w:type="dxa"/>
            <w:gridSpan w:val="2"/>
            <w:tcBorders>
              <w:top w:val="nil"/>
              <w:left w:val="nil"/>
              <w:bottom w:val="single" w:sz="4" w:space="0" w:color="auto"/>
              <w:right w:val="single" w:sz="4" w:space="0" w:color="auto"/>
            </w:tcBorders>
            <w:shd w:val="clear" w:color="auto" w:fill="auto"/>
            <w:vAlign w:val="center"/>
            <w:hideMark/>
          </w:tcPr>
          <w:p w14:paraId="12E4DA3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709531F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390</w:t>
            </w:r>
          </w:p>
        </w:tc>
        <w:tc>
          <w:tcPr>
            <w:tcW w:w="992" w:type="dxa"/>
            <w:gridSpan w:val="2"/>
            <w:tcBorders>
              <w:top w:val="nil"/>
              <w:left w:val="nil"/>
              <w:bottom w:val="single" w:sz="4" w:space="0" w:color="auto"/>
              <w:right w:val="single" w:sz="4" w:space="0" w:color="auto"/>
            </w:tcBorders>
            <w:shd w:val="clear" w:color="auto" w:fill="auto"/>
            <w:noWrap/>
            <w:vAlign w:val="center"/>
          </w:tcPr>
          <w:p w14:paraId="26A9FE50"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28DFE07"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C5750DE"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CF0D8FA"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1C30A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51831C22"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Լիցքի խտացում պնևմոգլդոնով մեկ հետքով 6 անցումով 30սմ շերտի հաստությամբ, ջրի տարածումով</w:t>
            </w:r>
          </w:p>
        </w:tc>
        <w:tc>
          <w:tcPr>
            <w:tcW w:w="843" w:type="dxa"/>
            <w:gridSpan w:val="2"/>
            <w:tcBorders>
              <w:top w:val="nil"/>
              <w:left w:val="nil"/>
              <w:bottom w:val="single" w:sz="4" w:space="0" w:color="auto"/>
              <w:right w:val="single" w:sz="4" w:space="0" w:color="auto"/>
            </w:tcBorders>
            <w:shd w:val="clear" w:color="auto" w:fill="auto"/>
            <w:vAlign w:val="center"/>
            <w:hideMark/>
          </w:tcPr>
          <w:p w14:paraId="2DDB174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49199B5F"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766A6067"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A0147E7"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E3045C1"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F80106B"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2EC0BCD2"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3318A180"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Ճանապարհային պատվածք</w:t>
            </w:r>
          </w:p>
        </w:tc>
        <w:tc>
          <w:tcPr>
            <w:tcW w:w="843" w:type="dxa"/>
            <w:gridSpan w:val="2"/>
            <w:tcBorders>
              <w:top w:val="nil"/>
              <w:left w:val="nil"/>
              <w:bottom w:val="single" w:sz="4" w:space="0" w:color="auto"/>
              <w:right w:val="single" w:sz="4" w:space="0" w:color="auto"/>
            </w:tcBorders>
            <w:shd w:val="clear" w:color="auto" w:fill="auto"/>
            <w:noWrap/>
            <w:hideMark/>
          </w:tcPr>
          <w:p w14:paraId="52F883D7"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22E6AEDE"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06CF335F"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5F28A3E"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4AE5858"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1FCC9A30"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02BAA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16BF7415"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Ավազակոպճային  շերտ h=10սմ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49D5142F"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0E741EA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154,5</w:t>
            </w:r>
          </w:p>
        </w:tc>
        <w:tc>
          <w:tcPr>
            <w:tcW w:w="992" w:type="dxa"/>
            <w:gridSpan w:val="2"/>
            <w:tcBorders>
              <w:top w:val="nil"/>
              <w:left w:val="nil"/>
              <w:bottom w:val="single" w:sz="4" w:space="0" w:color="auto"/>
              <w:right w:val="single" w:sz="4" w:space="0" w:color="auto"/>
            </w:tcBorders>
            <w:shd w:val="clear" w:color="auto" w:fill="auto"/>
            <w:noWrap/>
            <w:vAlign w:val="center"/>
          </w:tcPr>
          <w:p w14:paraId="17C89C66"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624C395"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B6FEC64"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DCE05D6"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43DF7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51E051F0"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25B4342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0D40F54A"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1545</w:t>
            </w:r>
          </w:p>
        </w:tc>
        <w:tc>
          <w:tcPr>
            <w:tcW w:w="992" w:type="dxa"/>
            <w:gridSpan w:val="2"/>
            <w:tcBorders>
              <w:top w:val="nil"/>
              <w:left w:val="nil"/>
              <w:bottom w:val="single" w:sz="4" w:space="0" w:color="auto"/>
              <w:right w:val="single" w:sz="4" w:space="0" w:color="auto"/>
            </w:tcBorders>
            <w:shd w:val="clear" w:color="auto" w:fill="auto"/>
            <w:noWrap/>
            <w:vAlign w:val="center"/>
          </w:tcPr>
          <w:p w14:paraId="100ED1CE"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3938EF9"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EE0B6B4"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5E739E59"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C2B2B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7F4E02DE"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6ED1054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63C4F7D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1545</w:t>
            </w:r>
          </w:p>
        </w:tc>
        <w:tc>
          <w:tcPr>
            <w:tcW w:w="992" w:type="dxa"/>
            <w:gridSpan w:val="2"/>
            <w:tcBorders>
              <w:top w:val="nil"/>
              <w:left w:val="nil"/>
              <w:bottom w:val="single" w:sz="4" w:space="0" w:color="auto"/>
              <w:right w:val="single" w:sz="4" w:space="0" w:color="auto"/>
            </w:tcBorders>
            <w:shd w:val="clear" w:color="auto" w:fill="auto"/>
            <w:noWrap/>
            <w:vAlign w:val="center"/>
          </w:tcPr>
          <w:p w14:paraId="16640A95"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6F6C10F"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3592881"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E7BD9A1"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8EB31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w:t>
            </w:r>
          </w:p>
        </w:tc>
        <w:tc>
          <w:tcPr>
            <w:tcW w:w="5251" w:type="dxa"/>
            <w:gridSpan w:val="2"/>
            <w:tcBorders>
              <w:top w:val="nil"/>
              <w:left w:val="nil"/>
              <w:bottom w:val="single" w:sz="4" w:space="0" w:color="auto"/>
              <w:right w:val="single" w:sz="4" w:space="0" w:color="auto"/>
            </w:tcBorders>
            <w:shd w:val="clear" w:color="auto" w:fill="auto"/>
            <w:hideMark/>
          </w:tcPr>
          <w:p w14:paraId="417975BD"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Հավաքովի բետոնե եզրաքար 15х30սմ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6BA69B3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719D78BA"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802</w:t>
            </w:r>
          </w:p>
        </w:tc>
        <w:tc>
          <w:tcPr>
            <w:tcW w:w="992" w:type="dxa"/>
            <w:gridSpan w:val="2"/>
            <w:tcBorders>
              <w:top w:val="nil"/>
              <w:left w:val="nil"/>
              <w:bottom w:val="single" w:sz="4" w:space="0" w:color="auto"/>
              <w:right w:val="single" w:sz="4" w:space="0" w:color="auto"/>
            </w:tcBorders>
            <w:shd w:val="clear" w:color="auto" w:fill="auto"/>
            <w:noWrap/>
            <w:vAlign w:val="center"/>
          </w:tcPr>
          <w:p w14:paraId="412D5934"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3C3ED72"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E78E1D1"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DD5BB60"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0058D301"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6AA374D9"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Ուղիներ և մուտքեր</w:t>
            </w:r>
          </w:p>
        </w:tc>
        <w:tc>
          <w:tcPr>
            <w:tcW w:w="843" w:type="dxa"/>
            <w:gridSpan w:val="2"/>
            <w:tcBorders>
              <w:top w:val="nil"/>
              <w:left w:val="nil"/>
              <w:bottom w:val="single" w:sz="4" w:space="0" w:color="auto"/>
              <w:right w:val="single" w:sz="4" w:space="0" w:color="auto"/>
            </w:tcBorders>
            <w:shd w:val="clear" w:color="auto" w:fill="auto"/>
            <w:noWrap/>
            <w:hideMark/>
          </w:tcPr>
          <w:p w14:paraId="1BC69E79"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2DBA5090"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5FB17E86"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74FCF32"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BCC75F4"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A113A71"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82326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5CD3B1A4"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4052CAD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433BF03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476,3</w:t>
            </w:r>
          </w:p>
        </w:tc>
        <w:tc>
          <w:tcPr>
            <w:tcW w:w="992" w:type="dxa"/>
            <w:gridSpan w:val="2"/>
            <w:tcBorders>
              <w:top w:val="nil"/>
              <w:left w:val="nil"/>
              <w:bottom w:val="single" w:sz="4" w:space="0" w:color="auto"/>
              <w:right w:val="single" w:sz="4" w:space="0" w:color="auto"/>
            </w:tcBorders>
            <w:shd w:val="clear" w:color="auto" w:fill="auto"/>
            <w:noWrap/>
            <w:vAlign w:val="center"/>
          </w:tcPr>
          <w:p w14:paraId="6D7B7FF0"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5E81419"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357CAF1"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63CA840"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FBF86A"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3A75BB9F"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51AB96AF"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3EC092D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476,3</w:t>
            </w:r>
          </w:p>
        </w:tc>
        <w:tc>
          <w:tcPr>
            <w:tcW w:w="992" w:type="dxa"/>
            <w:gridSpan w:val="2"/>
            <w:tcBorders>
              <w:top w:val="nil"/>
              <w:left w:val="nil"/>
              <w:bottom w:val="single" w:sz="4" w:space="0" w:color="auto"/>
              <w:right w:val="single" w:sz="4" w:space="0" w:color="auto"/>
            </w:tcBorders>
            <w:shd w:val="clear" w:color="auto" w:fill="auto"/>
            <w:noWrap/>
            <w:vAlign w:val="center"/>
          </w:tcPr>
          <w:p w14:paraId="7CCDFEB8"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5B1D707"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292D687"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AAA6EC1"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000000" w:fill="DCE6F1"/>
            <w:vAlign w:val="bottom"/>
            <w:hideMark/>
          </w:tcPr>
          <w:p w14:paraId="000F635D" w14:textId="77777777" w:rsidR="00893DE8" w:rsidRPr="006C1DC6" w:rsidRDefault="00893DE8" w:rsidP="00D52714">
            <w:pPr>
              <w:jc w:val="center"/>
              <w:rPr>
                <w:rFonts w:ascii="GHEA Grapalat" w:hAnsi="GHEA Grapalat"/>
                <w:b/>
                <w:bCs/>
                <w:sz w:val="20"/>
                <w:szCs w:val="20"/>
              </w:rPr>
            </w:pPr>
            <w:r w:rsidRPr="006C1DC6">
              <w:rPr>
                <w:rFonts w:ascii="GHEA Grapalat" w:hAnsi="GHEA Grapalat"/>
                <w:b/>
                <w:bCs/>
                <w:sz w:val="20"/>
                <w:szCs w:val="20"/>
              </w:rPr>
              <w:t>V</w:t>
            </w:r>
          </w:p>
        </w:tc>
        <w:tc>
          <w:tcPr>
            <w:tcW w:w="5251" w:type="dxa"/>
            <w:gridSpan w:val="2"/>
            <w:tcBorders>
              <w:top w:val="nil"/>
              <w:left w:val="nil"/>
              <w:bottom w:val="single" w:sz="4" w:space="0" w:color="auto"/>
              <w:right w:val="single" w:sz="4" w:space="0" w:color="auto"/>
            </w:tcBorders>
            <w:shd w:val="clear" w:color="000000" w:fill="DCE6F1"/>
            <w:vAlign w:val="bottom"/>
            <w:hideMark/>
          </w:tcPr>
          <w:p w14:paraId="69639E88"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 xml:space="preserve">9-1 փողոց </w:t>
            </w:r>
          </w:p>
        </w:tc>
        <w:tc>
          <w:tcPr>
            <w:tcW w:w="843" w:type="dxa"/>
            <w:gridSpan w:val="2"/>
            <w:tcBorders>
              <w:top w:val="nil"/>
              <w:left w:val="nil"/>
              <w:bottom w:val="single" w:sz="4" w:space="0" w:color="auto"/>
              <w:right w:val="single" w:sz="4" w:space="0" w:color="auto"/>
            </w:tcBorders>
            <w:shd w:val="clear" w:color="000000" w:fill="DCE6F1"/>
            <w:vAlign w:val="bottom"/>
            <w:hideMark/>
          </w:tcPr>
          <w:p w14:paraId="2DC5A6A5"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hideMark/>
          </w:tcPr>
          <w:p w14:paraId="1296C3E3"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tcPr>
          <w:p w14:paraId="3CE59AEE" w14:textId="77777777" w:rsidR="00893DE8" w:rsidRPr="006C1DC6" w:rsidRDefault="00893DE8" w:rsidP="00D52714">
            <w:pPr>
              <w:rPr>
                <w:rFonts w:ascii="GHEA Grapalat" w:hAnsi="GHEA Grapalat"/>
                <w:b/>
                <w:bCs/>
                <w:sz w:val="20"/>
                <w:szCs w:val="20"/>
              </w:rPr>
            </w:pPr>
          </w:p>
        </w:tc>
        <w:tc>
          <w:tcPr>
            <w:tcW w:w="1276" w:type="dxa"/>
            <w:gridSpan w:val="3"/>
            <w:tcBorders>
              <w:top w:val="nil"/>
              <w:left w:val="nil"/>
              <w:bottom w:val="single" w:sz="4" w:space="0" w:color="auto"/>
              <w:right w:val="single" w:sz="4" w:space="0" w:color="auto"/>
            </w:tcBorders>
            <w:shd w:val="clear" w:color="000000" w:fill="DCE6F1"/>
            <w:vAlign w:val="bottom"/>
          </w:tcPr>
          <w:p w14:paraId="4F757088" w14:textId="77777777" w:rsidR="00893DE8" w:rsidRPr="006C1DC6" w:rsidRDefault="00893DE8" w:rsidP="00D52714">
            <w:pPr>
              <w:rPr>
                <w:rFonts w:ascii="GHEA Grapalat" w:hAnsi="GHEA Grapalat"/>
                <w:b/>
                <w:bCs/>
                <w:sz w:val="20"/>
                <w:szCs w:val="20"/>
              </w:rPr>
            </w:pPr>
          </w:p>
        </w:tc>
        <w:tc>
          <w:tcPr>
            <w:tcW w:w="994" w:type="dxa"/>
            <w:gridSpan w:val="3"/>
            <w:tcBorders>
              <w:top w:val="nil"/>
              <w:left w:val="nil"/>
              <w:bottom w:val="single" w:sz="4" w:space="0" w:color="auto"/>
              <w:right w:val="single" w:sz="4" w:space="0" w:color="auto"/>
            </w:tcBorders>
            <w:shd w:val="clear" w:color="000000" w:fill="DCE6F1"/>
            <w:vAlign w:val="bottom"/>
            <w:hideMark/>
          </w:tcPr>
          <w:p w14:paraId="676AE39A"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r>
      <w:tr w:rsidR="00893DE8" w:rsidRPr="006C1DC6" w14:paraId="7802F950"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4767937E"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6B921725"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Հողային աշխատանքներ</w:t>
            </w:r>
          </w:p>
        </w:tc>
        <w:tc>
          <w:tcPr>
            <w:tcW w:w="843" w:type="dxa"/>
            <w:gridSpan w:val="2"/>
            <w:tcBorders>
              <w:top w:val="nil"/>
              <w:left w:val="nil"/>
              <w:bottom w:val="single" w:sz="4" w:space="0" w:color="auto"/>
              <w:right w:val="single" w:sz="4" w:space="0" w:color="auto"/>
            </w:tcBorders>
            <w:shd w:val="clear" w:color="auto" w:fill="auto"/>
            <w:noWrap/>
            <w:hideMark/>
          </w:tcPr>
          <w:p w14:paraId="5E8EE67E"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2B2D59F3"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05E08185"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0D56E50"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6F59FDE"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0F67FC0"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2360F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594B6A3F"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10eIV կարգի բնահողի մշակում և բարձում էքս.1.0մ3 շ.տ. ա/ի վրա, տեղափոխում լցակույտ 7.0կմ</w:t>
            </w:r>
          </w:p>
        </w:tc>
        <w:tc>
          <w:tcPr>
            <w:tcW w:w="843" w:type="dxa"/>
            <w:gridSpan w:val="2"/>
            <w:tcBorders>
              <w:top w:val="nil"/>
              <w:left w:val="nil"/>
              <w:bottom w:val="single" w:sz="4" w:space="0" w:color="auto"/>
              <w:right w:val="single" w:sz="4" w:space="0" w:color="auto"/>
            </w:tcBorders>
            <w:shd w:val="clear" w:color="auto" w:fill="auto"/>
            <w:vAlign w:val="center"/>
            <w:hideMark/>
          </w:tcPr>
          <w:p w14:paraId="3D37EB8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2553381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90</w:t>
            </w:r>
          </w:p>
        </w:tc>
        <w:tc>
          <w:tcPr>
            <w:tcW w:w="992" w:type="dxa"/>
            <w:gridSpan w:val="2"/>
            <w:tcBorders>
              <w:top w:val="nil"/>
              <w:left w:val="nil"/>
              <w:bottom w:val="single" w:sz="4" w:space="0" w:color="auto"/>
              <w:right w:val="single" w:sz="4" w:space="0" w:color="auto"/>
            </w:tcBorders>
            <w:shd w:val="clear" w:color="auto" w:fill="auto"/>
            <w:noWrap/>
            <w:vAlign w:val="center"/>
          </w:tcPr>
          <w:p w14:paraId="049B9DFB"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1084E91"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6BB0D36"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7D4073E"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2B8FA5E5"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40DBFE0F"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Ճանապարհային պատվածք</w:t>
            </w:r>
          </w:p>
        </w:tc>
        <w:tc>
          <w:tcPr>
            <w:tcW w:w="843" w:type="dxa"/>
            <w:gridSpan w:val="2"/>
            <w:tcBorders>
              <w:top w:val="nil"/>
              <w:left w:val="nil"/>
              <w:bottom w:val="single" w:sz="4" w:space="0" w:color="auto"/>
              <w:right w:val="single" w:sz="4" w:space="0" w:color="auto"/>
            </w:tcBorders>
            <w:shd w:val="clear" w:color="auto" w:fill="auto"/>
            <w:noWrap/>
            <w:hideMark/>
          </w:tcPr>
          <w:p w14:paraId="52AE644F"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074B02E5"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63BAB6A6"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CFDE5A2"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35F3DD7"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170C26F"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26C0D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15C01654"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Ավազակոպճային  շերտ h=10սմ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0525466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020B4FAA"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32,2</w:t>
            </w:r>
          </w:p>
        </w:tc>
        <w:tc>
          <w:tcPr>
            <w:tcW w:w="992" w:type="dxa"/>
            <w:gridSpan w:val="2"/>
            <w:tcBorders>
              <w:top w:val="nil"/>
              <w:left w:val="nil"/>
              <w:bottom w:val="single" w:sz="4" w:space="0" w:color="auto"/>
              <w:right w:val="single" w:sz="4" w:space="0" w:color="auto"/>
            </w:tcBorders>
            <w:shd w:val="clear" w:color="auto" w:fill="auto"/>
            <w:noWrap/>
            <w:vAlign w:val="center"/>
          </w:tcPr>
          <w:p w14:paraId="06FBE99A"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93D7F4F"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749B350"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418871A"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DFDC0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70084810"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08C1857A"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032A4FF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322</w:t>
            </w:r>
          </w:p>
        </w:tc>
        <w:tc>
          <w:tcPr>
            <w:tcW w:w="992" w:type="dxa"/>
            <w:gridSpan w:val="2"/>
            <w:tcBorders>
              <w:top w:val="nil"/>
              <w:left w:val="nil"/>
              <w:bottom w:val="single" w:sz="4" w:space="0" w:color="auto"/>
              <w:right w:val="single" w:sz="4" w:space="0" w:color="auto"/>
            </w:tcBorders>
            <w:shd w:val="clear" w:color="auto" w:fill="auto"/>
            <w:noWrap/>
            <w:vAlign w:val="center"/>
          </w:tcPr>
          <w:p w14:paraId="0949BA5A"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C7ED474"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8A95B18"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DBC974E"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03D30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69C4750F"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30CBAA7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1057BEA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322</w:t>
            </w:r>
          </w:p>
        </w:tc>
        <w:tc>
          <w:tcPr>
            <w:tcW w:w="992" w:type="dxa"/>
            <w:gridSpan w:val="2"/>
            <w:tcBorders>
              <w:top w:val="nil"/>
              <w:left w:val="nil"/>
              <w:bottom w:val="single" w:sz="4" w:space="0" w:color="auto"/>
              <w:right w:val="single" w:sz="4" w:space="0" w:color="auto"/>
            </w:tcBorders>
            <w:shd w:val="clear" w:color="auto" w:fill="auto"/>
            <w:noWrap/>
            <w:vAlign w:val="center"/>
          </w:tcPr>
          <w:p w14:paraId="1138AB5D"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612BAD8"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796C2D0"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AED8F99"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055AD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w:t>
            </w:r>
          </w:p>
        </w:tc>
        <w:tc>
          <w:tcPr>
            <w:tcW w:w="5251" w:type="dxa"/>
            <w:gridSpan w:val="2"/>
            <w:tcBorders>
              <w:top w:val="nil"/>
              <w:left w:val="nil"/>
              <w:bottom w:val="single" w:sz="4" w:space="0" w:color="auto"/>
              <w:right w:val="single" w:sz="4" w:space="0" w:color="auto"/>
            </w:tcBorders>
            <w:shd w:val="clear" w:color="auto" w:fill="auto"/>
            <w:hideMark/>
          </w:tcPr>
          <w:p w14:paraId="037A92DF"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Հավաքովի բետոնե եզրաքար 15х30սմ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1061214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7947217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106</w:t>
            </w:r>
          </w:p>
        </w:tc>
        <w:tc>
          <w:tcPr>
            <w:tcW w:w="992" w:type="dxa"/>
            <w:gridSpan w:val="2"/>
            <w:tcBorders>
              <w:top w:val="nil"/>
              <w:left w:val="nil"/>
              <w:bottom w:val="single" w:sz="4" w:space="0" w:color="auto"/>
              <w:right w:val="single" w:sz="4" w:space="0" w:color="auto"/>
            </w:tcBorders>
            <w:shd w:val="clear" w:color="auto" w:fill="auto"/>
            <w:noWrap/>
            <w:vAlign w:val="center"/>
          </w:tcPr>
          <w:p w14:paraId="38DCEA84"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E1D9AA7"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0C2C433"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E7E3FA8"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000000" w:fill="DCE6F1"/>
            <w:vAlign w:val="bottom"/>
            <w:hideMark/>
          </w:tcPr>
          <w:p w14:paraId="36AACDD4" w14:textId="77777777" w:rsidR="00893DE8" w:rsidRPr="006C1DC6" w:rsidRDefault="00893DE8" w:rsidP="00D52714">
            <w:pPr>
              <w:jc w:val="center"/>
              <w:rPr>
                <w:rFonts w:ascii="GHEA Grapalat" w:hAnsi="GHEA Grapalat"/>
                <w:b/>
                <w:bCs/>
                <w:sz w:val="20"/>
                <w:szCs w:val="20"/>
              </w:rPr>
            </w:pPr>
            <w:r w:rsidRPr="006C1DC6">
              <w:rPr>
                <w:rFonts w:ascii="GHEA Grapalat" w:hAnsi="GHEA Grapalat"/>
                <w:b/>
                <w:bCs/>
                <w:sz w:val="20"/>
                <w:szCs w:val="20"/>
              </w:rPr>
              <w:t>VI</w:t>
            </w:r>
          </w:p>
        </w:tc>
        <w:tc>
          <w:tcPr>
            <w:tcW w:w="5251" w:type="dxa"/>
            <w:gridSpan w:val="2"/>
            <w:tcBorders>
              <w:top w:val="nil"/>
              <w:left w:val="nil"/>
              <w:bottom w:val="single" w:sz="4" w:space="0" w:color="auto"/>
              <w:right w:val="single" w:sz="4" w:space="0" w:color="auto"/>
            </w:tcBorders>
            <w:shd w:val="clear" w:color="000000" w:fill="DCE6F1"/>
            <w:vAlign w:val="bottom"/>
            <w:hideMark/>
          </w:tcPr>
          <w:p w14:paraId="51A7118F"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 xml:space="preserve">10-րդ փողոց </w:t>
            </w:r>
          </w:p>
        </w:tc>
        <w:tc>
          <w:tcPr>
            <w:tcW w:w="843" w:type="dxa"/>
            <w:gridSpan w:val="2"/>
            <w:tcBorders>
              <w:top w:val="nil"/>
              <w:left w:val="nil"/>
              <w:bottom w:val="single" w:sz="4" w:space="0" w:color="auto"/>
              <w:right w:val="single" w:sz="4" w:space="0" w:color="auto"/>
            </w:tcBorders>
            <w:shd w:val="clear" w:color="000000" w:fill="DCE6F1"/>
            <w:vAlign w:val="bottom"/>
            <w:hideMark/>
          </w:tcPr>
          <w:p w14:paraId="11598919"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hideMark/>
          </w:tcPr>
          <w:p w14:paraId="32ED3802"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tcPr>
          <w:p w14:paraId="518A79D8" w14:textId="77777777" w:rsidR="00893DE8" w:rsidRPr="006C1DC6" w:rsidRDefault="00893DE8" w:rsidP="00D52714">
            <w:pPr>
              <w:rPr>
                <w:rFonts w:ascii="GHEA Grapalat" w:hAnsi="GHEA Grapalat"/>
                <w:b/>
                <w:bCs/>
                <w:sz w:val="20"/>
                <w:szCs w:val="20"/>
              </w:rPr>
            </w:pPr>
          </w:p>
        </w:tc>
        <w:tc>
          <w:tcPr>
            <w:tcW w:w="1276" w:type="dxa"/>
            <w:gridSpan w:val="3"/>
            <w:tcBorders>
              <w:top w:val="nil"/>
              <w:left w:val="nil"/>
              <w:bottom w:val="single" w:sz="4" w:space="0" w:color="auto"/>
              <w:right w:val="single" w:sz="4" w:space="0" w:color="auto"/>
            </w:tcBorders>
            <w:shd w:val="clear" w:color="000000" w:fill="DCE6F1"/>
            <w:vAlign w:val="bottom"/>
          </w:tcPr>
          <w:p w14:paraId="48713A7F" w14:textId="77777777" w:rsidR="00893DE8" w:rsidRPr="006C1DC6" w:rsidRDefault="00893DE8" w:rsidP="00D52714">
            <w:pPr>
              <w:rPr>
                <w:rFonts w:ascii="GHEA Grapalat" w:hAnsi="GHEA Grapalat"/>
                <w:b/>
                <w:bCs/>
                <w:sz w:val="20"/>
                <w:szCs w:val="20"/>
              </w:rPr>
            </w:pPr>
          </w:p>
        </w:tc>
        <w:tc>
          <w:tcPr>
            <w:tcW w:w="994" w:type="dxa"/>
            <w:gridSpan w:val="3"/>
            <w:tcBorders>
              <w:top w:val="nil"/>
              <w:left w:val="nil"/>
              <w:bottom w:val="single" w:sz="4" w:space="0" w:color="auto"/>
              <w:right w:val="single" w:sz="4" w:space="0" w:color="auto"/>
            </w:tcBorders>
            <w:shd w:val="clear" w:color="000000" w:fill="DCE6F1"/>
            <w:vAlign w:val="bottom"/>
            <w:hideMark/>
          </w:tcPr>
          <w:p w14:paraId="3ADDEA9C"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r>
      <w:tr w:rsidR="00893DE8" w:rsidRPr="006C1DC6" w14:paraId="1CAC513B"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7C5CF9D4"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15E92624"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Հողային աշխատանքներ</w:t>
            </w:r>
          </w:p>
        </w:tc>
        <w:tc>
          <w:tcPr>
            <w:tcW w:w="843" w:type="dxa"/>
            <w:gridSpan w:val="2"/>
            <w:tcBorders>
              <w:top w:val="nil"/>
              <w:left w:val="nil"/>
              <w:bottom w:val="single" w:sz="4" w:space="0" w:color="auto"/>
              <w:right w:val="single" w:sz="4" w:space="0" w:color="auto"/>
            </w:tcBorders>
            <w:shd w:val="clear" w:color="auto" w:fill="auto"/>
            <w:noWrap/>
            <w:hideMark/>
          </w:tcPr>
          <w:p w14:paraId="2C68EAC0"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5002A004"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0FC1923F"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01437BB"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2AAC74A"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79CCF7C"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B4F4EA"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4E247C7D"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10еIV կարգի բնահողի մշակում և տեղափոխում բուլդոզերով լիցք 50մ</w:t>
            </w:r>
          </w:p>
        </w:tc>
        <w:tc>
          <w:tcPr>
            <w:tcW w:w="843" w:type="dxa"/>
            <w:gridSpan w:val="2"/>
            <w:tcBorders>
              <w:top w:val="nil"/>
              <w:left w:val="nil"/>
              <w:bottom w:val="single" w:sz="4" w:space="0" w:color="auto"/>
              <w:right w:val="single" w:sz="4" w:space="0" w:color="auto"/>
            </w:tcBorders>
            <w:shd w:val="clear" w:color="auto" w:fill="auto"/>
            <w:vAlign w:val="center"/>
            <w:hideMark/>
          </w:tcPr>
          <w:p w14:paraId="68C8AC3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7582930A"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2D4FCC2A"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9581F87"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4BE67B0"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EACA357"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D0AE5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11BC7DAC"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10eIV կարգի բնահողի մշակում և բարձում էքս.1.0մ3 շ.տ. ա/ի վրա, տեղափոխում լցակույտ 7.0կմ</w:t>
            </w:r>
          </w:p>
        </w:tc>
        <w:tc>
          <w:tcPr>
            <w:tcW w:w="843" w:type="dxa"/>
            <w:gridSpan w:val="2"/>
            <w:tcBorders>
              <w:top w:val="nil"/>
              <w:left w:val="nil"/>
              <w:bottom w:val="single" w:sz="4" w:space="0" w:color="auto"/>
              <w:right w:val="single" w:sz="4" w:space="0" w:color="auto"/>
            </w:tcBorders>
            <w:shd w:val="clear" w:color="auto" w:fill="auto"/>
            <w:vAlign w:val="center"/>
            <w:hideMark/>
          </w:tcPr>
          <w:p w14:paraId="072DE8F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074EBEB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280</w:t>
            </w:r>
          </w:p>
        </w:tc>
        <w:tc>
          <w:tcPr>
            <w:tcW w:w="992" w:type="dxa"/>
            <w:gridSpan w:val="2"/>
            <w:tcBorders>
              <w:top w:val="nil"/>
              <w:left w:val="nil"/>
              <w:bottom w:val="single" w:sz="4" w:space="0" w:color="auto"/>
              <w:right w:val="single" w:sz="4" w:space="0" w:color="auto"/>
            </w:tcBorders>
            <w:shd w:val="clear" w:color="auto" w:fill="auto"/>
            <w:noWrap/>
            <w:vAlign w:val="center"/>
          </w:tcPr>
          <w:p w14:paraId="72F67546"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3FDEAA0"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F1EE10D"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5D9A940"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02FE9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5DED0932"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Լիցքի խտացում պնևմոգլդոնով մեկ հետքով 6 անցումով 30սմ շերտի հաստությամբ, ջրի տարածումով</w:t>
            </w:r>
          </w:p>
        </w:tc>
        <w:tc>
          <w:tcPr>
            <w:tcW w:w="843" w:type="dxa"/>
            <w:gridSpan w:val="2"/>
            <w:tcBorders>
              <w:top w:val="nil"/>
              <w:left w:val="nil"/>
              <w:bottom w:val="single" w:sz="4" w:space="0" w:color="auto"/>
              <w:right w:val="single" w:sz="4" w:space="0" w:color="auto"/>
            </w:tcBorders>
            <w:shd w:val="clear" w:color="auto" w:fill="auto"/>
            <w:vAlign w:val="center"/>
            <w:hideMark/>
          </w:tcPr>
          <w:p w14:paraId="69869B0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6BF7446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0807CE81"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E89EF6D"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CB2E3CA"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5C3C400"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3A3EF99B"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lastRenderedPageBreak/>
              <w:t> </w:t>
            </w:r>
          </w:p>
        </w:tc>
        <w:tc>
          <w:tcPr>
            <w:tcW w:w="5251" w:type="dxa"/>
            <w:gridSpan w:val="2"/>
            <w:tcBorders>
              <w:top w:val="nil"/>
              <w:left w:val="nil"/>
              <w:bottom w:val="single" w:sz="4" w:space="0" w:color="auto"/>
              <w:right w:val="single" w:sz="4" w:space="0" w:color="auto"/>
            </w:tcBorders>
            <w:shd w:val="clear" w:color="auto" w:fill="auto"/>
            <w:hideMark/>
          </w:tcPr>
          <w:p w14:paraId="1CFA84CE"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Ճանապարհային պատվածք</w:t>
            </w:r>
          </w:p>
        </w:tc>
        <w:tc>
          <w:tcPr>
            <w:tcW w:w="843" w:type="dxa"/>
            <w:gridSpan w:val="2"/>
            <w:tcBorders>
              <w:top w:val="nil"/>
              <w:left w:val="nil"/>
              <w:bottom w:val="single" w:sz="4" w:space="0" w:color="auto"/>
              <w:right w:val="single" w:sz="4" w:space="0" w:color="auto"/>
            </w:tcBorders>
            <w:shd w:val="clear" w:color="auto" w:fill="auto"/>
            <w:noWrap/>
            <w:hideMark/>
          </w:tcPr>
          <w:p w14:paraId="51C58FFA"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23314C0E"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353F6D95"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D5BC551"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4ADAC9D"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51FBA86B"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42F9F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4E7D050C"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Ավազակոպճային  շերտ h=10սմ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2D3788A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4682731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134,9</w:t>
            </w:r>
          </w:p>
        </w:tc>
        <w:tc>
          <w:tcPr>
            <w:tcW w:w="992" w:type="dxa"/>
            <w:gridSpan w:val="2"/>
            <w:tcBorders>
              <w:top w:val="nil"/>
              <w:left w:val="nil"/>
              <w:bottom w:val="single" w:sz="4" w:space="0" w:color="auto"/>
              <w:right w:val="single" w:sz="4" w:space="0" w:color="auto"/>
            </w:tcBorders>
            <w:shd w:val="clear" w:color="auto" w:fill="auto"/>
            <w:noWrap/>
            <w:vAlign w:val="center"/>
          </w:tcPr>
          <w:p w14:paraId="15852B72"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0E066D8"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BD62950"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52E8535" w14:textId="77777777" w:rsidTr="005D0873">
        <w:trPr>
          <w:trHeight w:val="330"/>
        </w:trPr>
        <w:tc>
          <w:tcPr>
            <w:tcW w:w="708" w:type="dxa"/>
            <w:gridSpan w:val="2"/>
            <w:tcBorders>
              <w:top w:val="nil"/>
              <w:left w:val="single" w:sz="4" w:space="0" w:color="auto"/>
              <w:bottom w:val="nil"/>
              <w:right w:val="single" w:sz="4" w:space="0" w:color="auto"/>
            </w:tcBorders>
            <w:shd w:val="clear" w:color="auto" w:fill="auto"/>
            <w:noWrap/>
            <w:vAlign w:val="center"/>
            <w:hideMark/>
          </w:tcPr>
          <w:p w14:paraId="3E79003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430A14AC"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74C7EA6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3477EB5A"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1349</w:t>
            </w:r>
          </w:p>
        </w:tc>
        <w:tc>
          <w:tcPr>
            <w:tcW w:w="992" w:type="dxa"/>
            <w:gridSpan w:val="2"/>
            <w:tcBorders>
              <w:top w:val="nil"/>
              <w:left w:val="nil"/>
              <w:bottom w:val="single" w:sz="4" w:space="0" w:color="auto"/>
              <w:right w:val="single" w:sz="4" w:space="0" w:color="auto"/>
            </w:tcBorders>
            <w:shd w:val="clear" w:color="auto" w:fill="auto"/>
            <w:noWrap/>
            <w:vAlign w:val="center"/>
          </w:tcPr>
          <w:p w14:paraId="778C9A42"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806C984"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76DAA63"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3F564C5" w14:textId="77777777" w:rsidTr="005D0873">
        <w:trPr>
          <w:trHeight w:val="330"/>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93C0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21401F60"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3400690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0EC9685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1349</w:t>
            </w:r>
          </w:p>
        </w:tc>
        <w:tc>
          <w:tcPr>
            <w:tcW w:w="992" w:type="dxa"/>
            <w:gridSpan w:val="2"/>
            <w:tcBorders>
              <w:top w:val="nil"/>
              <w:left w:val="nil"/>
              <w:bottom w:val="single" w:sz="4" w:space="0" w:color="auto"/>
              <w:right w:val="single" w:sz="4" w:space="0" w:color="auto"/>
            </w:tcBorders>
            <w:shd w:val="clear" w:color="auto" w:fill="auto"/>
            <w:noWrap/>
            <w:vAlign w:val="center"/>
          </w:tcPr>
          <w:p w14:paraId="5FB499AF"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E78C4BD"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A204B4B"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10EAC8D1"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27C25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w:t>
            </w:r>
          </w:p>
        </w:tc>
        <w:tc>
          <w:tcPr>
            <w:tcW w:w="5251" w:type="dxa"/>
            <w:gridSpan w:val="2"/>
            <w:tcBorders>
              <w:top w:val="nil"/>
              <w:left w:val="nil"/>
              <w:bottom w:val="single" w:sz="4" w:space="0" w:color="auto"/>
              <w:right w:val="single" w:sz="4" w:space="0" w:color="auto"/>
            </w:tcBorders>
            <w:shd w:val="clear" w:color="auto" w:fill="auto"/>
            <w:hideMark/>
          </w:tcPr>
          <w:p w14:paraId="185674DF"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Հավաքովի բետոնե եզրաքար 15х30սմ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47CE418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4EB428C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560</w:t>
            </w:r>
          </w:p>
        </w:tc>
        <w:tc>
          <w:tcPr>
            <w:tcW w:w="992" w:type="dxa"/>
            <w:gridSpan w:val="2"/>
            <w:tcBorders>
              <w:top w:val="nil"/>
              <w:left w:val="nil"/>
              <w:bottom w:val="single" w:sz="4" w:space="0" w:color="auto"/>
              <w:right w:val="single" w:sz="4" w:space="0" w:color="auto"/>
            </w:tcBorders>
            <w:shd w:val="clear" w:color="auto" w:fill="auto"/>
            <w:noWrap/>
            <w:vAlign w:val="center"/>
          </w:tcPr>
          <w:p w14:paraId="708CA970"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F4D1D67"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C6DF207"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4F5D879"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1A26BE57"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5B60BCDC"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Ուղիներ և մուտքեր</w:t>
            </w:r>
          </w:p>
        </w:tc>
        <w:tc>
          <w:tcPr>
            <w:tcW w:w="843" w:type="dxa"/>
            <w:gridSpan w:val="2"/>
            <w:tcBorders>
              <w:top w:val="nil"/>
              <w:left w:val="nil"/>
              <w:bottom w:val="single" w:sz="4" w:space="0" w:color="auto"/>
              <w:right w:val="single" w:sz="4" w:space="0" w:color="auto"/>
            </w:tcBorders>
            <w:shd w:val="clear" w:color="auto" w:fill="auto"/>
            <w:noWrap/>
            <w:hideMark/>
          </w:tcPr>
          <w:p w14:paraId="293A3909"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39AAE470"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6C0A722E"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7CB3237"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9524A35"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0B0258E" w14:textId="77777777" w:rsidTr="005D0873">
        <w:trPr>
          <w:trHeight w:val="330"/>
        </w:trPr>
        <w:tc>
          <w:tcPr>
            <w:tcW w:w="708" w:type="dxa"/>
            <w:gridSpan w:val="2"/>
            <w:tcBorders>
              <w:top w:val="nil"/>
              <w:left w:val="single" w:sz="4" w:space="0" w:color="auto"/>
              <w:bottom w:val="nil"/>
              <w:right w:val="single" w:sz="4" w:space="0" w:color="auto"/>
            </w:tcBorders>
            <w:shd w:val="clear" w:color="auto" w:fill="auto"/>
            <w:noWrap/>
            <w:vAlign w:val="center"/>
            <w:hideMark/>
          </w:tcPr>
          <w:p w14:paraId="467E98A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01B36B28"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5B22964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58EB025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144,4</w:t>
            </w:r>
          </w:p>
        </w:tc>
        <w:tc>
          <w:tcPr>
            <w:tcW w:w="992" w:type="dxa"/>
            <w:gridSpan w:val="2"/>
            <w:tcBorders>
              <w:top w:val="nil"/>
              <w:left w:val="nil"/>
              <w:bottom w:val="single" w:sz="4" w:space="0" w:color="auto"/>
              <w:right w:val="single" w:sz="4" w:space="0" w:color="auto"/>
            </w:tcBorders>
            <w:shd w:val="clear" w:color="auto" w:fill="auto"/>
            <w:noWrap/>
            <w:vAlign w:val="center"/>
          </w:tcPr>
          <w:p w14:paraId="4AC5ECCB"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61A0722"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F905F98"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2E08E20" w14:textId="77777777" w:rsidTr="005D0873">
        <w:trPr>
          <w:trHeight w:val="330"/>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DA28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2A71359E"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5422ABB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51216F1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144,4</w:t>
            </w:r>
          </w:p>
        </w:tc>
        <w:tc>
          <w:tcPr>
            <w:tcW w:w="992" w:type="dxa"/>
            <w:gridSpan w:val="2"/>
            <w:tcBorders>
              <w:top w:val="nil"/>
              <w:left w:val="nil"/>
              <w:bottom w:val="single" w:sz="4" w:space="0" w:color="auto"/>
              <w:right w:val="single" w:sz="4" w:space="0" w:color="auto"/>
            </w:tcBorders>
            <w:shd w:val="clear" w:color="auto" w:fill="auto"/>
            <w:noWrap/>
            <w:vAlign w:val="center"/>
          </w:tcPr>
          <w:p w14:paraId="0AB0356E"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4FE6F8A"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009CBE9"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D1DDCE8"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000000" w:fill="DCE6F1"/>
            <w:vAlign w:val="bottom"/>
            <w:hideMark/>
          </w:tcPr>
          <w:p w14:paraId="1BB92B5B" w14:textId="77777777" w:rsidR="00893DE8" w:rsidRPr="006C1DC6" w:rsidRDefault="00893DE8" w:rsidP="00D52714">
            <w:pPr>
              <w:jc w:val="center"/>
              <w:rPr>
                <w:rFonts w:ascii="GHEA Grapalat" w:hAnsi="GHEA Grapalat"/>
                <w:b/>
                <w:bCs/>
                <w:sz w:val="20"/>
                <w:szCs w:val="20"/>
              </w:rPr>
            </w:pPr>
            <w:r w:rsidRPr="006C1DC6">
              <w:rPr>
                <w:rFonts w:ascii="GHEA Grapalat" w:hAnsi="GHEA Grapalat"/>
                <w:b/>
                <w:bCs/>
                <w:sz w:val="20"/>
                <w:szCs w:val="20"/>
              </w:rPr>
              <w:t>VII</w:t>
            </w:r>
          </w:p>
        </w:tc>
        <w:tc>
          <w:tcPr>
            <w:tcW w:w="5251" w:type="dxa"/>
            <w:gridSpan w:val="2"/>
            <w:tcBorders>
              <w:top w:val="nil"/>
              <w:left w:val="nil"/>
              <w:bottom w:val="single" w:sz="4" w:space="0" w:color="auto"/>
              <w:right w:val="single" w:sz="4" w:space="0" w:color="auto"/>
            </w:tcBorders>
            <w:shd w:val="clear" w:color="000000" w:fill="DCE6F1"/>
            <w:vAlign w:val="bottom"/>
            <w:hideMark/>
          </w:tcPr>
          <w:p w14:paraId="29C111B6"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 xml:space="preserve">10-րդ փողոց, 1-ին փակուղի </w:t>
            </w:r>
          </w:p>
        </w:tc>
        <w:tc>
          <w:tcPr>
            <w:tcW w:w="843" w:type="dxa"/>
            <w:gridSpan w:val="2"/>
            <w:tcBorders>
              <w:top w:val="nil"/>
              <w:left w:val="nil"/>
              <w:bottom w:val="single" w:sz="4" w:space="0" w:color="auto"/>
              <w:right w:val="single" w:sz="4" w:space="0" w:color="auto"/>
            </w:tcBorders>
            <w:shd w:val="clear" w:color="000000" w:fill="DCE6F1"/>
            <w:vAlign w:val="bottom"/>
            <w:hideMark/>
          </w:tcPr>
          <w:p w14:paraId="6ED129D0"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hideMark/>
          </w:tcPr>
          <w:p w14:paraId="693E0154"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tcPr>
          <w:p w14:paraId="0AC5DB98" w14:textId="77777777" w:rsidR="00893DE8" w:rsidRPr="006C1DC6" w:rsidRDefault="00893DE8" w:rsidP="00D52714">
            <w:pPr>
              <w:rPr>
                <w:rFonts w:ascii="GHEA Grapalat" w:hAnsi="GHEA Grapalat"/>
                <w:b/>
                <w:bCs/>
                <w:sz w:val="20"/>
                <w:szCs w:val="20"/>
              </w:rPr>
            </w:pPr>
          </w:p>
        </w:tc>
        <w:tc>
          <w:tcPr>
            <w:tcW w:w="1276" w:type="dxa"/>
            <w:gridSpan w:val="3"/>
            <w:tcBorders>
              <w:top w:val="nil"/>
              <w:left w:val="nil"/>
              <w:bottom w:val="single" w:sz="4" w:space="0" w:color="auto"/>
              <w:right w:val="single" w:sz="4" w:space="0" w:color="auto"/>
            </w:tcBorders>
            <w:shd w:val="clear" w:color="000000" w:fill="DCE6F1"/>
            <w:vAlign w:val="bottom"/>
          </w:tcPr>
          <w:p w14:paraId="63861528" w14:textId="77777777" w:rsidR="00893DE8" w:rsidRPr="006C1DC6" w:rsidRDefault="00893DE8" w:rsidP="00D52714">
            <w:pPr>
              <w:rPr>
                <w:rFonts w:ascii="GHEA Grapalat" w:hAnsi="GHEA Grapalat"/>
                <w:b/>
                <w:bCs/>
                <w:sz w:val="20"/>
                <w:szCs w:val="20"/>
              </w:rPr>
            </w:pPr>
          </w:p>
        </w:tc>
        <w:tc>
          <w:tcPr>
            <w:tcW w:w="994" w:type="dxa"/>
            <w:gridSpan w:val="3"/>
            <w:tcBorders>
              <w:top w:val="nil"/>
              <w:left w:val="nil"/>
              <w:bottom w:val="single" w:sz="4" w:space="0" w:color="auto"/>
              <w:right w:val="single" w:sz="4" w:space="0" w:color="auto"/>
            </w:tcBorders>
            <w:shd w:val="clear" w:color="000000" w:fill="DCE6F1"/>
            <w:vAlign w:val="bottom"/>
            <w:hideMark/>
          </w:tcPr>
          <w:p w14:paraId="29E68F8D"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r>
      <w:tr w:rsidR="00893DE8" w:rsidRPr="006C1DC6" w14:paraId="5DCA0D30"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4DB06B19"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04098E7A"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Հողային աշխատանքներ</w:t>
            </w:r>
          </w:p>
        </w:tc>
        <w:tc>
          <w:tcPr>
            <w:tcW w:w="843" w:type="dxa"/>
            <w:gridSpan w:val="2"/>
            <w:tcBorders>
              <w:top w:val="nil"/>
              <w:left w:val="nil"/>
              <w:bottom w:val="single" w:sz="4" w:space="0" w:color="auto"/>
              <w:right w:val="single" w:sz="4" w:space="0" w:color="auto"/>
            </w:tcBorders>
            <w:shd w:val="clear" w:color="auto" w:fill="auto"/>
            <w:noWrap/>
            <w:hideMark/>
          </w:tcPr>
          <w:p w14:paraId="7DABA37A"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3CAB7243"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14:paraId="184B4065" w14:textId="77777777" w:rsidR="00893DE8" w:rsidRPr="006C1DC6" w:rsidRDefault="00893DE8" w:rsidP="00D52714">
            <w:pPr>
              <w:rPr>
                <w:rFonts w:ascii="GHEA Grapalat" w:hAnsi="GHEA Grapalat"/>
                <w:b/>
                <w:bCs/>
                <w:sz w:val="20"/>
                <w:szCs w:val="20"/>
              </w:rPr>
            </w:pPr>
          </w:p>
        </w:tc>
        <w:tc>
          <w:tcPr>
            <w:tcW w:w="1276" w:type="dxa"/>
            <w:gridSpan w:val="3"/>
            <w:tcBorders>
              <w:top w:val="nil"/>
              <w:left w:val="nil"/>
              <w:bottom w:val="single" w:sz="4" w:space="0" w:color="auto"/>
              <w:right w:val="single" w:sz="4" w:space="0" w:color="auto"/>
            </w:tcBorders>
            <w:shd w:val="clear" w:color="auto" w:fill="auto"/>
            <w:vAlign w:val="bottom"/>
          </w:tcPr>
          <w:p w14:paraId="19F2242E" w14:textId="77777777" w:rsidR="00893DE8" w:rsidRPr="006C1DC6" w:rsidRDefault="00893DE8" w:rsidP="00D52714">
            <w:pPr>
              <w:rPr>
                <w:rFonts w:ascii="GHEA Grapalat" w:hAnsi="GHEA Grapalat"/>
                <w:b/>
                <w:bCs/>
                <w:sz w:val="20"/>
                <w:szCs w:val="20"/>
              </w:rPr>
            </w:pPr>
          </w:p>
        </w:tc>
        <w:tc>
          <w:tcPr>
            <w:tcW w:w="994" w:type="dxa"/>
            <w:gridSpan w:val="3"/>
            <w:tcBorders>
              <w:top w:val="nil"/>
              <w:left w:val="nil"/>
              <w:bottom w:val="single" w:sz="4" w:space="0" w:color="auto"/>
              <w:right w:val="single" w:sz="4" w:space="0" w:color="auto"/>
            </w:tcBorders>
            <w:shd w:val="clear" w:color="auto" w:fill="auto"/>
            <w:vAlign w:val="bottom"/>
            <w:hideMark/>
          </w:tcPr>
          <w:p w14:paraId="7962C91B"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r>
      <w:tr w:rsidR="00893DE8" w:rsidRPr="006C1DC6" w14:paraId="5BA6EEDC"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68D85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704106CE"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10еIV կարգի բնահողի մշակում և տեղափոխում բուլդոզերով լիցք 50մ</w:t>
            </w:r>
          </w:p>
        </w:tc>
        <w:tc>
          <w:tcPr>
            <w:tcW w:w="843" w:type="dxa"/>
            <w:gridSpan w:val="2"/>
            <w:tcBorders>
              <w:top w:val="nil"/>
              <w:left w:val="nil"/>
              <w:bottom w:val="single" w:sz="4" w:space="0" w:color="auto"/>
              <w:right w:val="single" w:sz="4" w:space="0" w:color="auto"/>
            </w:tcBorders>
            <w:shd w:val="clear" w:color="auto" w:fill="auto"/>
            <w:vAlign w:val="center"/>
            <w:hideMark/>
          </w:tcPr>
          <w:p w14:paraId="09AEEE5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16F97F6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7C99746C"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614438E"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2705CD9"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42244CC" w14:textId="77777777" w:rsidTr="005D0873">
        <w:trPr>
          <w:trHeight w:val="540"/>
        </w:trPr>
        <w:tc>
          <w:tcPr>
            <w:tcW w:w="708" w:type="dxa"/>
            <w:gridSpan w:val="2"/>
            <w:tcBorders>
              <w:top w:val="nil"/>
              <w:left w:val="single" w:sz="4" w:space="0" w:color="auto"/>
              <w:bottom w:val="nil"/>
              <w:right w:val="single" w:sz="4" w:space="0" w:color="auto"/>
            </w:tcBorders>
            <w:shd w:val="clear" w:color="auto" w:fill="auto"/>
            <w:noWrap/>
            <w:vAlign w:val="center"/>
            <w:hideMark/>
          </w:tcPr>
          <w:p w14:paraId="2E265BD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109E32DB"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10eIV կարգի բնահողի մշակում և բարձում էքս.1.0մ3 շ.տ. ա/ի վրա, տեղափոխում լցակույտ 7.0կմ</w:t>
            </w:r>
          </w:p>
        </w:tc>
        <w:tc>
          <w:tcPr>
            <w:tcW w:w="843" w:type="dxa"/>
            <w:gridSpan w:val="2"/>
            <w:tcBorders>
              <w:top w:val="nil"/>
              <w:left w:val="nil"/>
              <w:bottom w:val="single" w:sz="4" w:space="0" w:color="auto"/>
              <w:right w:val="single" w:sz="4" w:space="0" w:color="auto"/>
            </w:tcBorders>
            <w:shd w:val="clear" w:color="auto" w:fill="auto"/>
            <w:vAlign w:val="center"/>
            <w:hideMark/>
          </w:tcPr>
          <w:p w14:paraId="2011B6A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6299F0C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60</w:t>
            </w:r>
          </w:p>
        </w:tc>
        <w:tc>
          <w:tcPr>
            <w:tcW w:w="992" w:type="dxa"/>
            <w:gridSpan w:val="2"/>
            <w:tcBorders>
              <w:top w:val="nil"/>
              <w:left w:val="nil"/>
              <w:bottom w:val="single" w:sz="4" w:space="0" w:color="auto"/>
              <w:right w:val="single" w:sz="4" w:space="0" w:color="auto"/>
            </w:tcBorders>
            <w:shd w:val="clear" w:color="auto" w:fill="auto"/>
            <w:noWrap/>
            <w:vAlign w:val="center"/>
          </w:tcPr>
          <w:p w14:paraId="46B5D0CA"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817A375"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DE6A3AF"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164E1825" w14:textId="77777777" w:rsidTr="005D0873">
        <w:trPr>
          <w:trHeight w:val="540"/>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5FFE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4E26364D"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Լիցքի խտացում պնևմոգլդոնով մեկ հետքով 6 անցումով 30սմ շերտի հաստությամբ, ջրի տարածումով</w:t>
            </w:r>
          </w:p>
        </w:tc>
        <w:tc>
          <w:tcPr>
            <w:tcW w:w="843" w:type="dxa"/>
            <w:gridSpan w:val="2"/>
            <w:tcBorders>
              <w:top w:val="nil"/>
              <w:left w:val="nil"/>
              <w:bottom w:val="single" w:sz="4" w:space="0" w:color="auto"/>
              <w:right w:val="single" w:sz="4" w:space="0" w:color="auto"/>
            </w:tcBorders>
            <w:shd w:val="clear" w:color="auto" w:fill="auto"/>
            <w:vAlign w:val="center"/>
            <w:hideMark/>
          </w:tcPr>
          <w:p w14:paraId="2AFE007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6D649C8F"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47D71727"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1A02117"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72234BE"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492B44E"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4D0102FB"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3ADC3239"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Ճանապարհային պատվածք</w:t>
            </w:r>
          </w:p>
        </w:tc>
        <w:tc>
          <w:tcPr>
            <w:tcW w:w="843" w:type="dxa"/>
            <w:gridSpan w:val="2"/>
            <w:tcBorders>
              <w:top w:val="nil"/>
              <w:left w:val="nil"/>
              <w:bottom w:val="single" w:sz="4" w:space="0" w:color="auto"/>
              <w:right w:val="single" w:sz="4" w:space="0" w:color="auto"/>
            </w:tcBorders>
            <w:shd w:val="clear" w:color="auto" w:fill="auto"/>
            <w:noWrap/>
            <w:hideMark/>
          </w:tcPr>
          <w:p w14:paraId="2C7F82C9"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32C916D6"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677DE3F6"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39F3480"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DADEE0F"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C2A6F03"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1BDBB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06C9E5D6"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Ավազակոպճային  շերտ h=10սմ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0A83061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5F8DF89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28,9</w:t>
            </w:r>
          </w:p>
        </w:tc>
        <w:tc>
          <w:tcPr>
            <w:tcW w:w="992" w:type="dxa"/>
            <w:gridSpan w:val="2"/>
            <w:tcBorders>
              <w:top w:val="nil"/>
              <w:left w:val="nil"/>
              <w:bottom w:val="single" w:sz="4" w:space="0" w:color="auto"/>
              <w:right w:val="single" w:sz="4" w:space="0" w:color="auto"/>
            </w:tcBorders>
            <w:shd w:val="clear" w:color="auto" w:fill="auto"/>
            <w:noWrap/>
            <w:vAlign w:val="center"/>
          </w:tcPr>
          <w:p w14:paraId="6486E7A9"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67235AF"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68234A6"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522A3CC0" w14:textId="77777777" w:rsidTr="005D0873">
        <w:trPr>
          <w:trHeight w:val="330"/>
        </w:trPr>
        <w:tc>
          <w:tcPr>
            <w:tcW w:w="708" w:type="dxa"/>
            <w:gridSpan w:val="2"/>
            <w:tcBorders>
              <w:top w:val="nil"/>
              <w:left w:val="single" w:sz="4" w:space="0" w:color="auto"/>
              <w:bottom w:val="nil"/>
              <w:right w:val="single" w:sz="4" w:space="0" w:color="auto"/>
            </w:tcBorders>
            <w:shd w:val="clear" w:color="auto" w:fill="auto"/>
            <w:noWrap/>
            <w:vAlign w:val="center"/>
            <w:hideMark/>
          </w:tcPr>
          <w:p w14:paraId="12F1B47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5DA4DBB2"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188D2AC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7AAF22C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289</w:t>
            </w:r>
          </w:p>
        </w:tc>
        <w:tc>
          <w:tcPr>
            <w:tcW w:w="992" w:type="dxa"/>
            <w:gridSpan w:val="2"/>
            <w:tcBorders>
              <w:top w:val="nil"/>
              <w:left w:val="nil"/>
              <w:bottom w:val="single" w:sz="4" w:space="0" w:color="auto"/>
              <w:right w:val="single" w:sz="4" w:space="0" w:color="auto"/>
            </w:tcBorders>
            <w:shd w:val="clear" w:color="auto" w:fill="auto"/>
            <w:noWrap/>
            <w:vAlign w:val="center"/>
          </w:tcPr>
          <w:p w14:paraId="2BD7251C"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7B768C7"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23B90AE"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5BC5E32" w14:textId="77777777" w:rsidTr="005D0873">
        <w:trPr>
          <w:trHeight w:val="330"/>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96DEA"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1CAA6D85"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5138540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78FD03D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289</w:t>
            </w:r>
          </w:p>
        </w:tc>
        <w:tc>
          <w:tcPr>
            <w:tcW w:w="992" w:type="dxa"/>
            <w:gridSpan w:val="2"/>
            <w:tcBorders>
              <w:top w:val="nil"/>
              <w:left w:val="nil"/>
              <w:bottom w:val="single" w:sz="4" w:space="0" w:color="auto"/>
              <w:right w:val="single" w:sz="4" w:space="0" w:color="auto"/>
            </w:tcBorders>
            <w:shd w:val="clear" w:color="auto" w:fill="auto"/>
            <w:noWrap/>
            <w:vAlign w:val="center"/>
          </w:tcPr>
          <w:p w14:paraId="1D88FA6B"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AFB8E0C"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F853E86"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CF9C451"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764A8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w:t>
            </w:r>
          </w:p>
        </w:tc>
        <w:tc>
          <w:tcPr>
            <w:tcW w:w="5251" w:type="dxa"/>
            <w:gridSpan w:val="2"/>
            <w:tcBorders>
              <w:top w:val="nil"/>
              <w:left w:val="nil"/>
              <w:bottom w:val="single" w:sz="4" w:space="0" w:color="auto"/>
              <w:right w:val="single" w:sz="4" w:space="0" w:color="auto"/>
            </w:tcBorders>
            <w:shd w:val="clear" w:color="auto" w:fill="auto"/>
            <w:hideMark/>
          </w:tcPr>
          <w:p w14:paraId="2315F6E2"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Հավաքովի բետոնե եզրաքար 15х30սմ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1CAD0DC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35F63E5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126</w:t>
            </w:r>
          </w:p>
        </w:tc>
        <w:tc>
          <w:tcPr>
            <w:tcW w:w="992" w:type="dxa"/>
            <w:gridSpan w:val="2"/>
            <w:tcBorders>
              <w:top w:val="nil"/>
              <w:left w:val="nil"/>
              <w:bottom w:val="single" w:sz="4" w:space="0" w:color="auto"/>
              <w:right w:val="single" w:sz="4" w:space="0" w:color="auto"/>
            </w:tcBorders>
            <w:shd w:val="clear" w:color="auto" w:fill="auto"/>
            <w:noWrap/>
            <w:vAlign w:val="center"/>
          </w:tcPr>
          <w:p w14:paraId="42C19E04"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8D7CB35"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99B7C3C"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B8C8EA5"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000000" w:fill="DCE6F1"/>
            <w:vAlign w:val="bottom"/>
            <w:hideMark/>
          </w:tcPr>
          <w:p w14:paraId="24ED2BF2" w14:textId="77777777" w:rsidR="00893DE8" w:rsidRPr="006C1DC6" w:rsidRDefault="00893DE8" w:rsidP="00D52714">
            <w:pPr>
              <w:jc w:val="center"/>
              <w:rPr>
                <w:rFonts w:ascii="GHEA Grapalat" w:hAnsi="GHEA Grapalat"/>
                <w:b/>
                <w:bCs/>
                <w:sz w:val="20"/>
                <w:szCs w:val="20"/>
              </w:rPr>
            </w:pPr>
            <w:r w:rsidRPr="006C1DC6">
              <w:rPr>
                <w:rFonts w:ascii="GHEA Grapalat" w:hAnsi="GHEA Grapalat"/>
                <w:b/>
                <w:bCs/>
                <w:sz w:val="20"/>
                <w:szCs w:val="20"/>
              </w:rPr>
              <w:t>VIII</w:t>
            </w:r>
          </w:p>
        </w:tc>
        <w:tc>
          <w:tcPr>
            <w:tcW w:w="5251" w:type="dxa"/>
            <w:gridSpan w:val="2"/>
            <w:tcBorders>
              <w:top w:val="nil"/>
              <w:left w:val="nil"/>
              <w:bottom w:val="single" w:sz="4" w:space="0" w:color="auto"/>
              <w:right w:val="single" w:sz="4" w:space="0" w:color="auto"/>
            </w:tcBorders>
            <w:shd w:val="clear" w:color="000000" w:fill="DCE6F1"/>
            <w:vAlign w:val="bottom"/>
            <w:hideMark/>
          </w:tcPr>
          <w:p w14:paraId="39BBB88F"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 xml:space="preserve">5-րդ փողոց </w:t>
            </w:r>
          </w:p>
        </w:tc>
        <w:tc>
          <w:tcPr>
            <w:tcW w:w="843" w:type="dxa"/>
            <w:gridSpan w:val="2"/>
            <w:tcBorders>
              <w:top w:val="nil"/>
              <w:left w:val="nil"/>
              <w:bottom w:val="single" w:sz="4" w:space="0" w:color="auto"/>
              <w:right w:val="single" w:sz="4" w:space="0" w:color="auto"/>
            </w:tcBorders>
            <w:shd w:val="clear" w:color="000000" w:fill="DCE6F1"/>
            <w:vAlign w:val="bottom"/>
            <w:hideMark/>
          </w:tcPr>
          <w:p w14:paraId="71A41106"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hideMark/>
          </w:tcPr>
          <w:p w14:paraId="3E2E1388"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tcPr>
          <w:p w14:paraId="08B02818" w14:textId="77777777" w:rsidR="00893DE8" w:rsidRPr="006C1DC6" w:rsidRDefault="00893DE8" w:rsidP="00D52714">
            <w:pPr>
              <w:rPr>
                <w:rFonts w:ascii="GHEA Grapalat" w:hAnsi="GHEA Grapalat"/>
                <w:b/>
                <w:bCs/>
                <w:sz w:val="20"/>
                <w:szCs w:val="20"/>
              </w:rPr>
            </w:pPr>
          </w:p>
        </w:tc>
        <w:tc>
          <w:tcPr>
            <w:tcW w:w="1276" w:type="dxa"/>
            <w:gridSpan w:val="3"/>
            <w:tcBorders>
              <w:top w:val="nil"/>
              <w:left w:val="nil"/>
              <w:bottom w:val="single" w:sz="4" w:space="0" w:color="auto"/>
              <w:right w:val="single" w:sz="4" w:space="0" w:color="auto"/>
            </w:tcBorders>
            <w:shd w:val="clear" w:color="000000" w:fill="DCE6F1"/>
            <w:vAlign w:val="bottom"/>
          </w:tcPr>
          <w:p w14:paraId="68FED278" w14:textId="77777777" w:rsidR="00893DE8" w:rsidRPr="006C1DC6" w:rsidRDefault="00893DE8" w:rsidP="00D52714">
            <w:pPr>
              <w:rPr>
                <w:rFonts w:ascii="GHEA Grapalat" w:hAnsi="GHEA Grapalat"/>
                <w:b/>
                <w:bCs/>
                <w:sz w:val="20"/>
                <w:szCs w:val="20"/>
              </w:rPr>
            </w:pPr>
          </w:p>
        </w:tc>
        <w:tc>
          <w:tcPr>
            <w:tcW w:w="994" w:type="dxa"/>
            <w:gridSpan w:val="3"/>
            <w:tcBorders>
              <w:top w:val="nil"/>
              <w:left w:val="nil"/>
              <w:bottom w:val="single" w:sz="4" w:space="0" w:color="auto"/>
              <w:right w:val="single" w:sz="4" w:space="0" w:color="auto"/>
            </w:tcBorders>
            <w:shd w:val="clear" w:color="000000" w:fill="DCE6F1"/>
            <w:vAlign w:val="bottom"/>
            <w:hideMark/>
          </w:tcPr>
          <w:p w14:paraId="12DD36D0"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r>
      <w:tr w:rsidR="00893DE8" w:rsidRPr="006C1DC6" w14:paraId="08CEB160"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6A493BE9"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168C5009"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Հողային աշխատանքներ</w:t>
            </w:r>
          </w:p>
        </w:tc>
        <w:tc>
          <w:tcPr>
            <w:tcW w:w="843" w:type="dxa"/>
            <w:gridSpan w:val="2"/>
            <w:tcBorders>
              <w:top w:val="nil"/>
              <w:left w:val="nil"/>
              <w:bottom w:val="single" w:sz="4" w:space="0" w:color="auto"/>
              <w:right w:val="single" w:sz="4" w:space="0" w:color="auto"/>
            </w:tcBorders>
            <w:shd w:val="clear" w:color="auto" w:fill="auto"/>
            <w:noWrap/>
            <w:hideMark/>
          </w:tcPr>
          <w:p w14:paraId="1FE71C73"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003B1D95"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76EA7A46"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C61C286"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D70508A"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EB39D25"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77716F"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0D47AD0F"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10еIV կարգի բնահողի մշակում և տեղափոխում բուլդոզերով լիցք 50մ</w:t>
            </w:r>
          </w:p>
        </w:tc>
        <w:tc>
          <w:tcPr>
            <w:tcW w:w="843" w:type="dxa"/>
            <w:gridSpan w:val="2"/>
            <w:tcBorders>
              <w:top w:val="nil"/>
              <w:left w:val="nil"/>
              <w:bottom w:val="single" w:sz="4" w:space="0" w:color="auto"/>
              <w:right w:val="single" w:sz="4" w:space="0" w:color="auto"/>
            </w:tcBorders>
            <w:shd w:val="clear" w:color="auto" w:fill="auto"/>
            <w:vAlign w:val="center"/>
            <w:hideMark/>
          </w:tcPr>
          <w:p w14:paraId="11C6C42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115F223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09B09E55"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7B6CA24"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A75A7D0"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16FEB29"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A0725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154ECAD9"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10eIV կարգի բնահողի մշակում և բարձում էքս.1.0մ3 շ.տ. ա/ի վրա, տեղափոխում լցակույտ 7.0կմ</w:t>
            </w:r>
          </w:p>
        </w:tc>
        <w:tc>
          <w:tcPr>
            <w:tcW w:w="843" w:type="dxa"/>
            <w:gridSpan w:val="2"/>
            <w:tcBorders>
              <w:top w:val="nil"/>
              <w:left w:val="nil"/>
              <w:bottom w:val="single" w:sz="4" w:space="0" w:color="auto"/>
              <w:right w:val="single" w:sz="4" w:space="0" w:color="auto"/>
            </w:tcBorders>
            <w:shd w:val="clear" w:color="auto" w:fill="auto"/>
            <w:vAlign w:val="center"/>
            <w:hideMark/>
          </w:tcPr>
          <w:p w14:paraId="0AC8A18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4DE88DF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550</w:t>
            </w:r>
          </w:p>
        </w:tc>
        <w:tc>
          <w:tcPr>
            <w:tcW w:w="992" w:type="dxa"/>
            <w:gridSpan w:val="2"/>
            <w:tcBorders>
              <w:top w:val="nil"/>
              <w:left w:val="nil"/>
              <w:bottom w:val="single" w:sz="4" w:space="0" w:color="auto"/>
              <w:right w:val="single" w:sz="4" w:space="0" w:color="auto"/>
            </w:tcBorders>
            <w:shd w:val="clear" w:color="auto" w:fill="auto"/>
            <w:noWrap/>
            <w:vAlign w:val="center"/>
          </w:tcPr>
          <w:p w14:paraId="6D9ABD67"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4610A9B"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9E0D59D"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CED9673"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9D58EF"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1869CF40"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Լիցքի խտացում պնևմոգլդոնով մեկ հետքով 6 անցումով 30սմ շերտի հաստությամբ, ջրի տարածումով</w:t>
            </w:r>
          </w:p>
        </w:tc>
        <w:tc>
          <w:tcPr>
            <w:tcW w:w="843" w:type="dxa"/>
            <w:gridSpan w:val="2"/>
            <w:tcBorders>
              <w:top w:val="nil"/>
              <w:left w:val="nil"/>
              <w:bottom w:val="single" w:sz="4" w:space="0" w:color="auto"/>
              <w:right w:val="single" w:sz="4" w:space="0" w:color="auto"/>
            </w:tcBorders>
            <w:shd w:val="clear" w:color="auto" w:fill="auto"/>
            <w:vAlign w:val="center"/>
            <w:hideMark/>
          </w:tcPr>
          <w:p w14:paraId="2E4078A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7A60A30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685B7558"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7B1B286"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71A7455"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5ADFA973"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71B1B51B"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497DCC69"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Ճանապարհային պատվածք</w:t>
            </w:r>
          </w:p>
        </w:tc>
        <w:tc>
          <w:tcPr>
            <w:tcW w:w="843" w:type="dxa"/>
            <w:gridSpan w:val="2"/>
            <w:tcBorders>
              <w:top w:val="nil"/>
              <w:left w:val="nil"/>
              <w:bottom w:val="single" w:sz="4" w:space="0" w:color="auto"/>
              <w:right w:val="single" w:sz="4" w:space="0" w:color="auto"/>
            </w:tcBorders>
            <w:shd w:val="clear" w:color="auto" w:fill="auto"/>
            <w:noWrap/>
            <w:hideMark/>
          </w:tcPr>
          <w:p w14:paraId="7A17BEDE"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7C024BF9"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7F297D13"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5B03836"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46968A1"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374D661"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748D1F"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7F56D120"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Ավազակոպճային  շերտ h=10սմ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40A1A3E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141A72C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272,6</w:t>
            </w:r>
          </w:p>
        </w:tc>
        <w:tc>
          <w:tcPr>
            <w:tcW w:w="992" w:type="dxa"/>
            <w:gridSpan w:val="2"/>
            <w:tcBorders>
              <w:top w:val="nil"/>
              <w:left w:val="nil"/>
              <w:bottom w:val="single" w:sz="4" w:space="0" w:color="auto"/>
              <w:right w:val="single" w:sz="4" w:space="0" w:color="auto"/>
            </w:tcBorders>
            <w:shd w:val="clear" w:color="auto" w:fill="auto"/>
            <w:noWrap/>
            <w:vAlign w:val="center"/>
          </w:tcPr>
          <w:p w14:paraId="55B1C7D5"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04C0F2C"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0EEC7D4"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03BEF60"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50E9D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1F284D41"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6828702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72639B8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2726</w:t>
            </w:r>
          </w:p>
        </w:tc>
        <w:tc>
          <w:tcPr>
            <w:tcW w:w="992" w:type="dxa"/>
            <w:gridSpan w:val="2"/>
            <w:tcBorders>
              <w:top w:val="nil"/>
              <w:left w:val="nil"/>
              <w:bottom w:val="single" w:sz="4" w:space="0" w:color="auto"/>
              <w:right w:val="single" w:sz="4" w:space="0" w:color="auto"/>
            </w:tcBorders>
            <w:shd w:val="clear" w:color="auto" w:fill="auto"/>
            <w:noWrap/>
            <w:vAlign w:val="center"/>
          </w:tcPr>
          <w:p w14:paraId="72535513"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1F3A6A1"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B4C112D"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97C8B79"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5B026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6C77082C"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2D815E0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5700BE2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2726</w:t>
            </w:r>
          </w:p>
        </w:tc>
        <w:tc>
          <w:tcPr>
            <w:tcW w:w="992" w:type="dxa"/>
            <w:gridSpan w:val="2"/>
            <w:tcBorders>
              <w:top w:val="nil"/>
              <w:left w:val="nil"/>
              <w:bottom w:val="single" w:sz="4" w:space="0" w:color="auto"/>
              <w:right w:val="single" w:sz="4" w:space="0" w:color="auto"/>
            </w:tcBorders>
            <w:shd w:val="clear" w:color="auto" w:fill="auto"/>
            <w:noWrap/>
            <w:vAlign w:val="center"/>
          </w:tcPr>
          <w:p w14:paraId="528BE44A"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BC1C9F7"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46DF5D4"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7E46C75"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FF896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w:t>
            </w:r>
          </w:p>
        </w:tc>
        <w:tc>
          <w:tcPr>
            <w:tcW w:w="5251" w:type="dxa"/>
            <w:gridSpan w:val="2"/>
            <w:tcBorders>
              <w:top w:val="nil"/>
              <w:left w:val="nil"/>
              <w:bottom w:val="single" w:sz="4" w:space="0" w:color="auto"/>
              <w:right w:val="single" w:sz="4" w:space="0" w:color="auto"/>
            </w:tcBorders>
            <w:shd w:val="clear" w:color="auto" w:fill="auto"/>
            <w:hideMark/>
          </w:tcPr>
          <w:p w14:paraId="1B473CB7"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Հավաքովի բետոնե եզրաքար 15х30սմ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16F0FB7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35EBECE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1184</w:t>
            </w:r>
          </w:p>
        </w:tc>
        <w:tc>
          <w:tcPr>
            <w:tcW w:w="992" w:type="dxa"/>
            <w:gridSpan w:val="2"/>
            <w:tcBorders>
              <w:top w:val="nil"/>
              <w:left w:val="nil"/>
              <w:bottom w:val="single" w:sz="4" w:space="0" w:color="auto"/>
              <w:right w:val="single" w:sz="4" w:space="0" w:color="auto"/>
            </w:tcBorders>
            <w:shd w:val="clear" w:color="auto" w:fill="auto"/>
            <w:noWrap/>
            <w:vAlign w:val="center"/>
          </w:tcPr>
          <w:p w14:paraId="36EC509B"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2DD195C"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722AA1A"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316AE5E"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01218326"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7DB0F695"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Ուղիներ և մուտքեր</w:t>
            </w:r>
          </w:p>
        </w:tc>
        <w:tc>
          <w:tcPr>
            <w:tcW w:w="843" w:type="dxa"/>
            <w:gridSpan w:val="2"/>
            <w:tcBorders>
              <w:top w:val="nil"/>
              <w:left w:val="nil"/>
              <w:bottom w:val="single" w:sz="4" w:space="0" w:color="auto"/>
              <w:right w:val="single" w:sz="4" w:space="0" w:color="auto"/>
            </w:tcBorders>
            <w:shd w:val="clear" w:color="auto" w:fill="auto"/>
            <w:noWrap/>
            <w:hideMark/>
          </w:tcPr>
          <w:p w14:paraId="08F0B1A9"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14DC6542"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662545AE"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EEF0099"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1F6C5FF"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A69544D"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2C00D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0B286CBB"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28DFFFC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34633CF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818,0</w:t>
            </w:r>
          </w:p>
        </w:tc>
        <w:tc>
          <w:tcPr>
            <w:tcW w:w="992" w:type="dxa"/>
            <w:gridSpan w:val="2"/>
            <w:tcBorders>
              <w:top w:val="nil"/>
              <w:left w:val="nil"/>
              <w:bottom w:val="single" w:sz="4" w:space="0" w:color="auto"/>
              <w:right w:val="single" w:sz="4" w:space="0" w:color="auto"/>
            </w:tcBorders>
            <w:shd w:val="clear" w:color="auto" w:fill="auto"/>
            <w:noWrap/>
            <w:vAlign w:val="center"/>
          </w:tcPr>
          <w:p w14:paraId="5E26D63A"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2F54AA3"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73D0157"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4AEC66F"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D3E4D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4CFDED68"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4489938F"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6CEEBA8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818,0</w:t>
            </w:r>
          </w:p>
        </w:tc>
        <w:tc>
          <w:tcPr>
            <w:tcW w:w="992" w:type="dxa"/>
            <w:gridSpan w:val="2"/>
            <w:tcBorders>
              <w:top w:val="nil"/>
              <w:left w:val="nil"/>
              <w:bottom w:val="single" w:sz="4" w:space="0" w:color="auto"/>
              <w:right w:val="single" w:sz="4" w:space="0" w:color="auto"/>
            </w:tcBorders>
            <w:shd w:val="clear" w:color="auto" w:fill="auto"/>
            <w:noWrap/>
            <w:vAlign w:val="center"/>
          </w:tcPr>
          <w:p w14:paraId="1D7798C1"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02BDC63"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DB2853F"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1BB2E441"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000000" w:fill="DCE6F1"/>
            <w:vAlign w:val="bottom"/>
            <w:hideMark/>
          </w:tcPr>
          <w:p w14:paraId="7FFF7699" w14:textId="77777777" w:rsidR="00893DE8" w:rsidRPr="006C1DC6" w:rsidRDefault="00893DE8" w:rsidP="00D52714">
            <w:pPr>
              <w:jc w:val="center"/>
              <w:rPr>
                <w:rFonts w:ascii="GHEA Grapalat" w:hAnsi="GHEA Grapalat"/>
                <w:b/>
                <w:bCs/>
                <w:sz w:val="20"/>
                <w:szCs w:val="20"/>
              </w:rPr>
            </w:pPr>
            <w:r w:rsidRPr="006C1DC6">
              <w:rPr>
                <w:rFonts w:ascii="GHEA Grapalat" w:hAnsi="GHEA Grapalat"/>
                <w:b/>
                <w:bCs/>
                <w:sz w:val="20"/>
                <w:szCs w:val="20"/>
              </w:rPr>
              <w:t>IX</w:t>
            </w:r>
          </w:p>
        </w:tc>
        <w:tc>
          <w:tcPr>
            <w:tcW w:w="5251" w:type="dxa"/>
            <w:gridSpan w:val="2"/>
            <w:tcBorders>
              <w:top w:val="nil"/>
              <w:left w:val="nil"/>
              <w:bottom w:val="single" w:sz="4" w:space="0" w:color="auto"/>
              <w:right w:val="single" w:sz="4" w:space="0" w:color="auto"/>
            </w:tcBorders>
            <w:shd w:val="clear" w:color="000000" w:fill="DCE6F1"/>
            <w:vAlign w:val="bottom"/>
            <w:hideMark/>
          </w:tcPr>
          <w:p w14:paraId="0675C977"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 xml:space="preserve">6-րդ փողոց, 1-ին նրբանցք </w:t>
            </w:r>
          </w:p>
        </w:tc>
        <w:tc>
          <w:tcPr>
            <w:tcW w:w="843" w:type="dxa"/>
            <w:gridSpan w:val="2"/>
            <w:tcBorders>
              <w:top w:val="nil"/>
              <w:left w:val="nil"/>
              <w:bottom w:val="single" w:sz="4" w:space="0" w:color="auto"/>
              <w:right w:val="single" w:sz="4" w:space="0" w:color="auto"/>
            </w:tcBorders>
            <w:shd w:val="clear" w:color="000000" w:fill="DCE6F1"/>
            <w:vAlign w:val="bottom"/>
            <w:hideMark/>
          </w:tcPr>
          <w:p w14:paraId="6FBE93B3"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hideMark/>
          </w:tcPr>
          <w:p w14:paraId="7D352014"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tcPr>
          <w:p w14:paraId="7A1C8863" w14:textId="77777777" w:rsidR="00893DE8" w:rsidRPr="006C1DC6" w:rsidRDefault="00893DE8" w:rsidP="00D52714">
            <w:pPr>
              <w:rPr>
                <w:rFonts w:ascii="GHEA Grapalat" w:hAnsi="GHEA Grapalat"/>
                <w:b/>
                <w:bCs/>
                <w:sz w:val="20"/>
                <w:szCs w:val="20"/>
              </w:rPr>
            </w:pPr>
          </w:p>
        </w:tc>
        <w:tc>
          <w:tcPr>
            <w:tcW w:w="1276" w:type="dxa"/>
            <w:gridSpan w:val="3"/>
            <w:tcBorders>
              <w:top w:val="nil"/>
              <w:left w:val="nil"/>
              <w:bottom w:val="single" w:sz="4" w:space="0" w:color="auto"/>
              <w:right w:val="single" w:sz="4" w:space="0" w:color="auto"/>
            </w:tcBorders>
            <w:shd w:val="clear" w:color="000000" w:fill="DCE6F1"/>
            <w:vAlign w:val="bottom"/>
          </w:tcPr>
          <w:p w14:paraId="33A9382D" w14:textId="77777777" w:rsidR="00893DE8" w:rsidRPr="006C1DC6" w:rsidRDefault="00893DE8" w:rsidP="00D52714">
            <w:pPr>
              <w:rPr>
                <w:rFonts w:ascii="GHEA Grapalat" w:hAnsi="GHEA Grapalat"/>
                <w:b/>
                <w:bCs/>
                <w:sz w:val="20"/>
                <w:szCs w:val="20"/>
              </w:rPr>
            </w:pPr>
          </w:p>
        </w:tc>
        <w:tc>
          <w:tcPr>
            <w:tcW w:w="994" w:type="dxa"/>
            <w:gridSpan w:val="3"/>
            <w:tcBorders>
              <w:top w:val="nil"/>
              <w:left w:val="nil"/>
              <w:bottom w:val="single" w:sz="4" w:space="0" w:color="auto"/>
              <w:right w:val="single" w:sz="4" w:space="0" w:color="auto"/>
            </w:tcBorders>
            <w:shd w:val="clear" w:color="000000" w:fill="DCE6F1"/>
            <w:vAlign w:val="bottom"/>
            <w:hideMark/>
          </w:tcPr>
          <w:p w14:paraId="7DDCD3B6"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r>
      <w:tr w:rsidR="00893DE8" w:rsidRPr="006C1DC6" w14:paraId="5387F14D"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38EB6443"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39721F3A"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Հողային աշխատանքներ</w:t>
            </w:r>
          </w:p>
        </w:tc>
        <w:tc>
          <w:tcPr>
            <w:tcW w:w="843" w:type="dxa"/>
            <w:gridSpan w:val="2"/>
            <w:tcBorders>
              <w:top w:val="nil"/>
              <w:left w:val="nil"/>
              <w:bottom w:val="single" w:sz="4" w:space="0" w:color="auto"/>
              <w:right w:val="single" w:sz="4" w:space="0" w:color="auto"/>
            </w:tcBorders>
            <w:shd w:val="clear" w:color="auto" w:fill="auto"/>
            <w:noWrap/>
            <w:hideMark/>
          </w:tcPr>
          <w:p w14:paraId="6A24D972"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22B6E167"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5CF1F0FA"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8B68860"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D9AB7C0"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49F4AC9"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410BCA"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576DFEAD"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10eIV կարգի բնահողի մշակում և բարձում էքս.1.0մ3 շ.տ. ա/ի վրա, տեղափոխում լցակույտ 7.0կմ</w:t>
            </w:r>
          </w:p>
        </w:tc>
        <w:tc>
          <w:tcPr>
            <w:tcW w:w="843" w:type="dxa"/>
            <w:gridSpan w:val="2"/>
            <w:tcBorders>
              <w:top w:val="nil"/>
              <w:left w:val="nil"/>
              <w:bottom w:val="single" w:sz="4" w:space="0" w:color="auto"/>
              <w:right w:val="single" w:sz="4" w:space="0" w:color="auto"/>
            </w:tcBorders>
            <w:shd w:val="clear" w:color="auto" w:fill="auto"/>
            <w:vAlign w:val="center"/>
            <w:hideMark/>
          </w:tcPr>
          <w:p w14:paraId="31D018D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175538A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130</w:t>
            </w:r>
          </w:p>
        </w:tc>
        <w:tc>
          <w:tcPr>
            <w:tcW w:w="992" w:type="dxa"/>
            <w:gridSpan w:val="2"/>
            <w:tcBorders>
              <w:top w:val="nil"/>
              <w:left w:val="nil"/>
              <w:bottom w:val="single" w:sz="4" w:space="0" w:color="auto"/>
              <w:right w:val="single" w:sz="4" w:space="0" w:color="auto"/>
            </w:tcBorders>
            <w:shd w:val="clear" w:color="auto" w:fill="auto"/>
            <w:noWrap/>
            <w:vAlign w:val="center"/>
          </w:tcPr>
          <w:p w14:paraId="3B6B7559"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481BBE3"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011C42A"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B19BB85"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4E04DE74"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2BD6F563"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Ճանապարհային պատվածք</w:t>
            </w:r>
          </w:p>
        </w:tc>
        <w:tc>
          <w:tcPr>
            <w:tcW w:w="843" w:type="dxa"/>
            <w:gridSpan w:val="2"/>
            <w:tcBorders>
              <w:top w:val="nil"/>
              <w:left w:val="nil"/>
              <w:bottom w:val="single" w:sz="4" w:space="0" w:color="auto"/>
              <w:right w:val="single" w:sz="4" w:space="0" w:color="auto"/>
            </w:tcBorders>
            <w:shd w:val="clear" w:color="auto" w:fill="auto"/>
            <w:noWrap/>
            <w:hideMark/>
          </w:tcPr>
          <w:p w14:paraId="7090AA5B"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78E46BA0"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6E01E204"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948AE42"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4520F17"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5A3CF6EE"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3BD92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74075090"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Ավազակոպճային  շերտ h=10սմ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57AA8D8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4503B55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56,9</w:t>
            </w:r>
          </w:p>
        </w:tc>
        <w:tc>
          <w:tcPr>
            <w:tcW w:w="992" w:type="dxa"/>
            <w:gridSpan w:val="2"/>
            <w:tcBorders>
              <w:top w:val="nil"/>
              <w:left w:val="nil"/>
              <w:bottom w:val="single" w:sz="4" w:space="0" w:color="auto"/>
              <w:right w:val="single" w:sz="4" w:space="0" w:color="auto"/>
            </w:tcBorders>
            <w:shd w:val="clear" w:color="auto" w:fill="auto"/>
            <w:noWrap/>
            <w:vAlign w:val="center"/>
          </w:tcPr>
          <w:p w14:paraId="3A503015"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15163EE"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A73742F"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DD2B14C"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D9E9B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15E808D8"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01A8079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2637B30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569</w:t>
            </w:r>
          </w:p>
        </w:tc>
        <w:tc>
          <w:tcPr>
            <w:tcW w:w="992" w:type="dxa"/>
            <w:gridSpan w:val="2"/>
            <w:tcBorders>
              <w:top w:val="nil"/>
              <w:left w:val="nil"/>
              <w:bottom w:val="single" w:sz="4" w:space="0" w:color="auto"/>
              <w:right w:val="single" w:sz="4" w:space="0" w:color="auto"/>
            </w:tcBorders>
            <w:shd w:val="clear" w:color="auto" w:fill="auto"/>
            <w:noWrap/>
            <w:vAlign w:val="center"/>
          </w:tcPr>
          <w:p w14:paraId="41DCBDFC"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C713DBB"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F5A148A"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7A567C7"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E88F2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lastRenderedPageBreak/>
              <w:t>3</w:t>
            </w:r>
          </w:p>
        </w:tc>
        <w:tc>
          <w:tcPr>
            <w:tcW w:w="5251" w:type="dxa"/>
            <w:gridSpan w:val="2"/>
            <w:tcBorders>
              <w:top w:val="nil"/>
              <w:left w:val="nil"/>
              <w:bottom w:val="single" w:sz="4" w:space="0" w:color="auto"/>
              <w:right w:val="single" w:sz="4" w:space="0" w:color="auto"/>
            </w:tcBorders>
            <w:shd w:val="clear" w:color="auto" w:fill="auto"/>
            <w:hideMark/>
          </w:tcPr>
          <w:p w14:paraId="22C9474E"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1EC1374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7572849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569</w:t>
            </w:r>
          </w:p>
        </w:tc>
        <w:tc>
          <w:tcPr>
            <w:tcW w:w="992" w:type="dxa"/>
            <w:gridSpan w:val="2"/>
            <w:tcBorders>
              <w:top w:val="nil"/>
              <w:left w:val="nil"/>
              <w:bottom w:val="single" w:sz="4" w:space="0" w:color="auto"/>
              <w:right w:val="single" w:sz="4" w:space="0" w:color="auto"/>
            </w:tcBorders>
            <w:shd w:val="clear" w:color="auto" w:fill="auto"/>
            <w:noWrap/>
            <w:vAlign w:val="center"/>
          </w:tcPr>
          <w:p w14:paraId="45569BD5"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6A50CBA"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4E606F3"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1BAF931"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8B0C6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w:t>
            </w:r>
          </w:p>
        </w:tc>
        <w:tc>
          <w:tcPr>
            <w:tcW w:w="5251" w:type="dxa"/>
            <w:gridSpan w:val="2"/>
            <w:tcBorders>
              <w:top w:val="nil"/>
              <w:left w:val="nil"/>
              <w:bottom w:val="single" w:sz="4" w:space="0" w:color="auto"/>
              <w:right w:val="single" w:sz="4" w:space="0" w:color="auto"/>
            </w:tcBorders>
            <w:shd w:val="clear" w:color="auto" w:fill="auto"/>
            <w:hideMark/>
          </w:tcPr>
          <w:p w14:paraId="64683784"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Հավաքովի բետոնե եզրաքար 15х30սմ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0D26AA3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1F5C724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292</w:t>
            </w:r>
          </w:p>
        </w:tc>
        <w:tc>
          <w:tcPr>
            <w:tcW w:w="992" w:type="dxa"/>
            <w:gridSpan w:val="2"/>
            <w:tcBorders>
              <w:top w:val="nil"/>
              <w:left w:val="nil"/>
              <w:bottom w:val="single" w:sz="4" w:space="0" w:color="auto"/>
              <w:right w:val="single" w:sz="4" w:space="0" w:color="auto"/>
            </w:tcBorders>
            <w:shd w:val="clear" w:color="auto" w:fill="auto"/>
            <w:noWrap/>
            <w:vAlign w:val="center"/>
          </w:tcPr>
          <w:p w14:paraId="389891B1"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019F7DC"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F46947B"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E351CDB"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1CF6A3B8"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3CF3984B"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Ուղիներ և մուտքեր</w:t>
            </w:r>
          </w:p>
        </w:tc>
        <w:tc>
          <w:tcPr>
            <w:tcW w:w="843" w:type="dxa"/>
            <w:gridSpan w:val="2"/>
            <w:tcBorders>
              <w:top w:val="nil"/>
              <w:left w:val="nil"/>
              <w:bottom w:val="single" w:sz="4" w:space="0" w:color="auto"/>
              <w:right w:val="single" w:sz="4" w:space="0" w:color="auto"/>
            </w:tcBorders>
            <w:shd w:val="clear" w:color="auto" w:fill="auto"/>
            <w:noWrap/>
            <w:hideMark/>
          </w:tcPr>
          <w:p w14:paraId="682655E7"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21BA64E6"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06BD8734"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FF8797C"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A59483C"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C83D5D4"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A0EF7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770EEC36"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1288C0D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235BB1D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58,0</w:t>
            </w:r>
          </w:p>
        </w:tc>
        <w:tc>
          <w:tcPr>
            <w:tcW w:w="992" w:type="dxa"/>
            <w:gridSpan w:val="2"/>
            <w:tcBorders>
              <w:top w:val="nil"/>
              <w:left w:val="nil"/>
              <w:bottom w:val="single" w:sz="4" w:space="0" w:color="auto"/>
              <w:right w:val="single" w:sz="4" w:space="0" w:color="auto"/>
            </w:tcBorders>
            <w:shd w:val="clear" w:color="auto" w:fill="auto"/>
            <w:noWrap/>
            <w:vAlign w:val="center"/>
          </w:tcPr>
          <w:p w14:paraId="0FC2002A"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08CFF2F"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C268331"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A1F6A42"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AEF67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6B32F665"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1D236A9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72BC097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58,0</w:t>
            </w:r>
          </w:p>
        </w:tc>
        <w:tc>
          <w:tcPr>
            <w:tcW w:w="992" w:type="dxa"/>
            <w:gridSpan w:val="2"/>
            <w:tcBorders>
              <w:top w:val="nil"/>
              <w:left w:val="nil"/>
              <w:bottom w:val="single" w:sz="4" w:space="0" w:color="auto"/>
              <w:right w:val="single" w:sz="4" w:space="0" w:color="auto"/>
            </w:tcBorders>
            <w:shd w:val="clear" w:color="auto" w:fill="auto"/>
            <w:noWrap/>
            <w:vAlign w:val="center"/>
          </w:tcPr>
          <w:p w14:paraId="32C46E21"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4C1B58A"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65E48E7"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D54B084"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000000" w:fill="DCE6F1"/>
            <w:vAlign w:val="bottom"/>
            <w:hideMark/>
          </w:tcPr>
          <w:p w14:paraId="523C437C" w14:textId="77777777" w:rsidR="00893DE8" w:rsidRPr="006C1DC6" w:rsidRDefault="00893DE8" w:rsidP="00D52714">
            <w:pPr>
              <w:jc w:val="center"/>
              <w:rPr>
                <w:rFonts w:ascii="GHEA Grapalat" w:hAnsi="GHEA Grapalat"/>
                <w:b/>
                <w:bCs/>
                <w:sz w:val="20"/>
                <w:szCs w:val="20"/>
              </w:rPr>
            </w:pPr>
            <w:r w:rsidRPr="006C1DC6">
              <w:rPr>
                <w:rFonts w:ascii="GHEA Grapalat" w:hAnsi="GHEA Grapalat"/>
                <w:b/>
                <w:bCs/>
                <w:sz w:val="20"/>
                <w:szCs w:val="20"/>
              </w:rPr>
              <w:t>X</w:t>
            </w:r>
          </w:p>
        </w:tc>
        <w:tc>
          <w:tcPr>
            <w:tcW w:w="5251" w:type="dxa"/>
            <w:gridSpan w:val="2"/>
            <w:tcBorders>
              <w:top w:val="nil"/>
              <w:left w:val="nil"/>
              <w:bottom w:val="single" w:sz="4" w:space="0" w:color="auto"/>
              <w:right w:val="single" w:sz="4" w:space="0" w:color="auto"/>
            </w:tcBorders>
            <w:shd w:val="clear" w:color="000000" w:fill="DCE6F1"/>
            <w:vAlign w:val="bottom"/>
            <w:hideMark/>
          </w:tcPr>
          <w:p w14:paraId="6CF5E042"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9-րդ փողոց, 1-ին փակուղի</w:t>
            </w:r>
          </w:p>
        </w:tc>
        <w:tc>
          <w:tcPr>
            <w:tcW w:w="843" w:type="dxa"/>
            <w:gridSpan w:val="2"/>
            <w:tcBorders>
              <w:top w:val="nil"/>
              <w:left w:val="nil"/>
              <w:bottom w:val="single" w:sz="4" w:space="0" w:color="auto"/>
              <w:right w:val="single" w:sz="4" w:space="0" w:color="auto"/>
            </w:tcBorders>
            <w:shd w:val="clear" w:color="000000" w:fill="DCE6F1"/>
            <w:vAlign w:val="bottom"/>
            <w:hideMark/>
          </w:tcPr>
          <w:p w14:paraId="2FA9399E"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hideMark/>
          </w:tcPr>
          <w:p w14:paraId="0A141CC5"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tcPr>
          <w:p w14:paraId="40A07826" w14:textId="77777777" w:rsidR="00893DE8" w:rsidRPr="006C1DC6" w:rsidRDefault="00893DE8" w:rsidP="00D52714">
            <w:pPr>
              <w:rPr>
                <w:rFonts w:ascii="GHEA Grapalat" w:hAnsi="GHEA Grapalat"/>
                <w:b/>
                <w:bCs/>
                <w:sz w:val="20"/>
                <w:szCs w:val="20"/>
              </w:rPr>
            </w:pPr>
          </w:p>
        </w:tc>
        <w:tc>
          <w:tcPr>
            <w:tcW w:w="1276" w:type="dxa"/>
            <w:gridSpan w:val="3"/>
            <w:tcBorders>
              <w:top w:val="nil"/>
              <w:left w:val="nil"/>
              <w:bottom w:val="single" w:sz="4" w:space="0" w:color="auto"/>
              <w:right w:val="single" w:sz="4" w:space="0" w:color="auto"/>
            </w:tcBorders>
            <w:shd w:val="clear" w:color="000000" w:fill="DCE6F1"/>
            <w:vAlign w:val="bottom"/>
          </w:tcPr>
          <w:p w14:paraId="672E27B0" w14:textId="77777777" w:rsidR="00893DE8" w:rsidRPr="006C1DC6" w:rsidRDefault="00893DE8" w:rsidP="00D52714">
            <w:pPr>
              <w:rPr>
                <w:rFonts w:ascii="GHEA Grapalat" w:hAnsi="GHEA Grapalat"/>
                <w:b/>
                <w:bCs/>
                <w:sz w:val="20"/>
                <w:szCs w:val="20"/>
              </w:rPr>
            </w:pPr>
          </w:p>
        </w:tc>
        <w:tc>
          <w:tcPr>
            <w:tcW w:w="994" w:type="dxa"/>
            <w:gridSpan w:val="3"/>
            <w:tcBorders>
              <w:top w:val="nil"/>
              <w:left w:val="nil"/>
              <w:bottom w:val="single" w:sz="4" w:space="0" w:color="auto"/>
              <w:right w:val="single" w:sz="4" w:space="0" w:color="auto"/>
            </w:tcBorders>
            <w:shd w:val="clear" w:color="000000" w:fill="DCE6F1"/>
            <w:vAlign w:val="bottom"/>
            <w:hideMark/>
          </w:tcPr>
          <w:p w14:paraId="70B57BA1"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r>
      <w:tr w:rsidR="00893DE8" w:rsidRPr="006C1DC6" w14:paraId="2256BBEC"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3504C0D9"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12671948"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Հողային աշխատանքներ</w:t>
            </w:r>
          </w:p>
        </w:tc>
        <w:tc>
          <w:tcPr>
            <w:tcW w:w="843" w:type="dxa"/>
            <w:gridSpan w:val="2"/>
            <w:tcBorders>
              <w:top w:val="nil"/>
              <w:left w:val="nil"/>
              <w:bottom w:val="single" w:sz="4" w:space="0" w:color="auto"/>
              <w:right w:val="single" w:sz="4" w:space="0" w:color="auto"/>
            </w:tcBorders>
            <w:shd w:val="clear" w:color="auto" w:fill="auto"/>
            <w:noWrap/>
            <w:hideMark/>
          </w:tcPr>
          <w:p w14:paraId="18418778"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24F6D5CC"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2C74A65D"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21EFA8E"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97ED8FA"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9434249"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74230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26718D28"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10еIV կարգի բնահողի մշակում և տեղափոխում բուլդոզերով լիցք 50մ</w:t>
            </w:r>
          </w:p>
        </w:tc>
        <w:tc>
          <w:tcPr>
            <w:tcW w:w="843" w:type="dxa"/>
            <w:gridSpan w:val="2"/>
            <w:tcBorders>
              <w:top w:val="nil"/>
              <w:left w:val="nil"/>
              <w:bottom w:val="single" w:sz="4" w:space="0" w:color="auto"/>
              <w:right w:val="single" w:sz="4" w:space="0" w:color="auto"/>
            </w:tcBorders>
            <w:shd w:val="clear" w:color="auto" w:fill="auto"/>
            <w:vAlign w:val="center"/>
            <w:hideMark/>
          </w:tcPr>
          <w:p w14:paraId="6D40EC8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6EBDFACF"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40</w:t>
            </w:r>
          </w:p>
        </w:tc>
        <w:tc>
          <w:tcPr>
            <w:tcW w:w="992" w:type="dxa"/>
            <w:gridSpan w:val="2"/>
            <w:tcBorders>
              <w:top w:val="nil"/>
              <w:left w:val="nil"/>
              <w:bottom w:val="single" w:sz="4" w:space="0" w:color="auto"/>
              <w:right w:val="single" w:sz="4" w:space="0" w:color="auto"/>
            </w:tcBorders>
            <w:shd w:val="clear" w:color="auto" w:fill="auto"/>
            <w:noWrap/>
            <w:vAlign w:val="center"/>
          </w:tcPr>
          <w:p w14:paraId="094BD169"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CAD6683"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342805C"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3625934"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529D7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206FF237"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10eIV կարգի բնահողի մշակում և բարձում էքս.1.0մ3 շ.տ. ա/ի վրա, տեղափոխում լցակույտ 7.0կմ</w:t>
            </w:r>
          </w:p>
        </w:tc>
        <w:tc>
          <w:tcPr>
            <w:tcW w:w="843" w:type="dxa"/>
            <w:gridSpan w:val="2"/>
            <w:tcBorders>
              <w:top w:val="nil"/>
              <w:left w:val="nil"/>
              <w:bottom w:val="single" w:sz="4" w:space="0" w:color="auto"/>
              <w:right w:val="single" w:sz="4" w:space="0" w:color="auto"/>
            </w:tcBorders>
            <w:shd w:val="clear" w:color="auto" w:fill="auto"/>
            <w:vAlign w:val="center"/>
            <w:hideMark/>
          </w:tcPr>
          <w:p w14:paraId="01ABF7EF"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3D53380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110</w:t>
            </w:r>
          </w:p>
        </w:tc>
        <w:tc>
          <w:tcPr>
            <w:tcW w:w="992" w:type="dxa"/>
            <w:gridSpan w:val="2"/>
            <w:tcBorders>
              <w:top w:val="nil"/>
              <w:left w:val="nil"/>
              <w:bottom w:val="single" w:sz="4" w:space="0" w:color="auto"/>
              <w:right w:val="single" w:sz="4" w:space="0" w:color="auto"/>
            </w:tcBorders>
            <w:shd w:val="clear" w:color="auto" w:fill="auto"/>
            <w:noWrap/>
            <w:vAlign w:val="center"/>
          </w:tcPr>
          <w:p w14:paraId="3C996B31"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4B210F0"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E40B4BC"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5B37E838"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04EF9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5B693E10"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Լիցքի խտացում պնևմոգլդոնով մեկ հետքով 6 անցումով 30սմ շերտի հաստությամբ, ջրի տարածումով</w:t>
            </w:r>
          </w:p>
        </w:tc>
        <w:tc>
          <w:tcPr>
            <w:tcW w:w="843" w:type="dxa"/>
            <w:gridSpan w:val="2"/>
            <w:tcBorders>
              <w:top w:val="nil"/>
              <w:left w:val="nil"/>
              <w:bottom w:val="single" w:sz="4" w:space="0" w:color="auto"/>
              <w:right w:val="single" w:sz="4" w:space="0" w:color="auto"/>
            </w:tcBorders>
            <w:shd w:val="clear" w:color="auto" w:fill="auto"/>
            <w:vAlign w:val="center"/>
            <w:hideMark/>
          </w:tcPr>
          <w:p w14:paraId="6F7ED87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7042E8E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40</w:t>
            </w:r>
          </w:p>
        </w:tc>
        <w:tc>
          <w:tcPr>
            <w:tcW w:w="992" w:type="dxa"/>
            <w:gridSpan w:val="2"/>
            <w:tcBorders>
              <w:top w:val="nil"/>
              <w:left w:val="nil"/>
              <w:bottom w:val="single" w:sz="4" w:space="0" w:color="auto"/>
              <w:right w:val="single" w:sz="4" w:space="0" w:color="auto"/>
            </w:tcBorders>
            <w:shd w:val="clear" w:color="auto" w:fill="auto"/>
            <w:noWrap/>
            <w:vAlign w:val="center"/>
          </w:tcPr>
          <w:p w14:paraId="51ECDAA0"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68C12B5"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6B6506B"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197F2D10"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0AD493E6"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183A9315"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Ճանապարհային պատվածք</w:t>
            </w:r>
          </w:p>
        </w:tc>
        <w:tc>
          <w:tcPr>
            <w:tcW w:w="843" w:type="dxa"/>
            <w:gridSpan w:val="2"/>
            <w:tcBorders>
              <w:top w:val="nil"/>
              <w:left w:val="nil"/>
              <w:bottom w:val="single" w:sz="4" w:space="0" w:color="auto"/>
              <w:right w:val="single" w:sz="4" w:space="0" w:color="auto"/>
            </w:tcBorders>
            <w:shd w:val="clear" w:color="auto" w:fill="auto"/>
            <w:noWrap/>
            <w:hideMark/>
          </w:tcPr>
          <w:p w14:paraId="1A294CC5"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3D72E7A0"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7C2CB897"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AB28665"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DDAAF2E"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83D9E4C"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F07EE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2B403CD4"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Ավազակոպճային  շերտ h=10սմ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5A6A689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3F3BE91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66,0</w:t>
            </w:r>
          </w:p>
        </w:tc>
        <w:tc>
          <w:tcPr>
            <w:tcW w:w="992" w:type="dxa"/>
            <w:gridSpan w:val="2"/>
            <w:tcBorders>
              <w:top w:val="nil"/>
              <w:left w:val="nil"/>
              <w:bottom w:val="single" w:sz="4" w:space="0" w:color="auto"/>
              <w:right w:val="single" w:sz="4" w:space="0" w:color="auto"/>
            </w:tcBorders>
            <w:shd w:val="clear" w:color="auto" w:fill="auto"/>
            <w:noWrap/>
            <w:vAlign w:val="center"/>
          </w:tcPr>
          <w:p w14:paraId="786AB91A"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14C03CC"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C3A6B92"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5BB5C10"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EEB6C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56E6E328"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72A560E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4D8362E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660</w:t>
            </w:r>
          </w:p>
        </w:tc>
        <w:tc>
          <w:tcPr>
            <w:tcW w:w="992" w:type="dxa"/>
            <w:gridSpan w:val="2"/>
            <w:tcBorders>
              <w:top w:val="nil"/>
              <w:left w:val="nil"/>
              <w:bottom w:val="single" w:sz="4" w:space="0" w:color="auto"/>
              <w:right w:val="single" w:sz="4" w:space="0" w:color="auto"/>
            </w:tcBorders>
            <w:shd w:val="clear" w:color="auto" w:fill="auto"/>
            <w:noWrap/>
            <w:vAlign w:val="center"/>
          </w:tcPr>
          <w:p w14:paraId="4476CBE1"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C784FE8"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E9E309A"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18AB290"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C79CA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47D21134"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60EAE3D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2E34654F"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660</w:t>
            </w:r>
          </w:p>
        </w:tc>
        <w:tc>
          <w:tcPr>
            <w:tcW w:w="992" w:type="dxa"/>
            <w:gridSpan w:val="2"/>
            <w:tcBorders>
              <w:top w:val="nil"/>
              <w:left w:val="nil"/>
              <w:bottom w:val="single" w:sz="4" w:space="0" w:color="auto"/>
              <w:right w:val="single" w:sz="4" w:space="0" w:color="auto"/>
            </w:tcBorders>
            <w:shd w:val="clear" w:color="auto" w:fill="auto"/>
            <w:noWrap/>
            <w:vAlign w:val="center"/>
          </w:tcPr>
          <w:p w14:paraId="2B1F613D"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DE23D52"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B575CAA"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57C4DEC0"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F0F8C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w:t>
            </w:r>
          </w:p>
        </w:tc>
        <w:tc>
          <w:tcPr>
            <w:tcW w:w="5251" w:type="dxa"/>
            <w:gridSpan w:val="2"/>
            <w:tcBorders>
              <w:top w:val="nil"/>
              <w:left w:val="nil"/>
              <w:bottom w:val="single" w:sz="4" w:space="0" w:color="auto"/>
              <w:right w:val="single" w:sz="4" w:space="0" w:color="auto"/>
            </w:tcBorders>
            <w:shd w:val="clear" w:color="auto" w:fill="auto"/>
            <w:hideMark/>
          </w:tcPr>
          <w:p w14:paraId="7783F807"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Հավաքովի բետոնե եզրաքար 15х30սմ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1CCF09C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4DB6B3B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280</w:t>
            </w:r>
          </w:p>
        </w:tc>
        <w:tc>
          <w:tcPr>
            <w:tcW w:w="992" w:type="dxa"/>
            <w:gridSpan w:val="2"/>
            <w:tcBorders>
              <w:top w:val="nil"/>
              <w:left w:val="nil"/>
              <w:bottom w:val="single" w:sz="4" w:space="0" w:color="auto"/>
              <w:right w:val="single" w:sz="4" w:space="0" w:color="auto"/>
            </w:tcBorders>
            <w:shd w:val="clear" w:color="auto" w:fill="auto"/>
            <w:noWrap/>
            <w:vAlign w:val="center"/>
          </w:tcPr>
          <w:p w14:paraId="75186111"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350CC3A"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DB79B13"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5FFF956"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36A24417"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0A1B061E"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Ուղիներ և մուտքեր</w:t>
            </w:r>
          </w:p>
        </w:tc>
        <w:tc>
          <w:tcPr>
            <w:tcW w:w="843" w:type="dxa"/>
            <w:gridSpan w:val="2"/>
            <w:tcBorders>
              <w:top w:val="nil"/>
              <w:left w:val="nil"/>
              <w:bottom w:val="single" w:sz="4" w:space="0" w:color="auto"/>
              <w:right w:val="single" w:sz="4" w:space="0" w:color="auto"/>
            </w:tcBorders>
            <w:shd w:val="clear" w:color="auto" w:fill="auto"/>
            <w:noWrap/>
            <w:hideMark/>
          </w:tcPr>
          <w:p w14:paraId="49C6659E"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5B354B7E"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269E0C99"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8560BAC"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80A80E7"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D27DEED"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0CFC6F"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353CFDE6"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7FE536A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176E4CD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160,0</w:t>
            </w:r>
          </w:p>
        </w:tc>
        <w:tc>
          <w:tcPr>
            <w:tcW w:w="992" w:type="dxa"/>
            <w:gridSpan w:val="2"/>
            <w:tcBorders>
              <w:top w:val="nil"/>
              <w:left w:val="nil"/>
              <w:bottom w:val="single" w:sz="4" w:space="0" w:color="auto"/>
              <w:right w:val="single" w:sz="4" w:space="0" w:color="auto"/>
            </w:tcBorders>
            <w:shd w:val="clear" w:color="auto" w:fill="auto"/>
            <w:noWrap/>
            <w:vAlign w:val="center"/>
          </w:tcPr>
          <w:p w14:paraId="7D8648A3"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39D9D70"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0AD8DDA"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1EF4B2E"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A0185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51D1BCAF"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7640569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1D46067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160,0</w:t>
            </w:r>
          </w:p>
        </w:tc>
        <w:tc>
          <w:tcPr>
            <w:tcW w:w="992" w:type="dxa"/>
            <w:gridSpan w:val="2"/>
            <w:tcBorders>
              <w:top w:val="nil"/>
              <w:left w:val="nil"/>
              <w:bottom w:val="single" w:sz="4" w:space="0" w:color="auto"/>
              <w:right w:val="single" w:sz="4" w:space="0" w:color="auto"/>
            </w:tcBorders>
            <w:shd w:val="clear" w:color="auto" w:fill="auto"/>
            <w:noWrap/>
            <w:vAlign w:val="center"/>
          </w:tcPr>
          <w:p w14:paraId="2271EA01"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72AF0BF"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56294B3"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8C0B709"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000000" w:fill="DCE6F1"/>
            <w:vAlign w:val="bottom"/>
            <w:hideMark/>
          </w:tcPr>
          <w:p w14:paraId="5423E75F" w14:textId="77777777" w:rsidR="00893DE8" w:rsidRPr="006C1DC6" w:rsidRDefault="00893DE8" w:rsidP="00D52714">
            <w:pPr>
              <w:jc w:val="center"/>
              <w:rPr>
                <w:rFonts w:ascii="GHEA Grapalat" w:hAnsi="GHEA Grapalat"/>
                <w:b/>
                <w:bCs/>
                <w:sz w:val="20"/>
                <w:szCs w:val="20"/>
              </w:rPr>
            </w:pPr>
            <w:r w:rsidRPr="006C1DC6">
              <w:rPr>
                <w:rFonts w:ascii="GHEA Grapalat" w:hAnsi="GHEA Grapalat"/>
                <w:b/>
                <w:bCs/>
                <w:sz w:val="20"/>
                <w:szCs w:val="20"/>
              </w:rPr>
              <w:t>XI</w:t>
            </w:r>
          </w:p>
        </w:tc>
        <w:tc>
          <w:tcPr>
            <w:tcW w:w="5251" w:type="dxa"/>
            <w:gridSpan w:val="2"/>
            <w:tcBorders>
              <w:top w:val="nil"/>
              <w:left w:val="nil"/>
              <w:bottom w:val="single" w:sz="4" w:space="0" w:color="auto"/>
              <w:right w:val="single" w:sz="4" w:space="0" w:color="auto"/>
            </w:tcBorders>
            <w:shd w:val="clear" w:color="000000" w:fill="DCE6F1"/>
            <w:vAlign w:val="bottom"/>
            <w:hideMark/>
          </w:tcPr>
          <w:p w14:paraId="0070022E"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9-րդ փողոց, 1-ին փակուղի/2մաս/</w:t>
            </w:r>
          </w:p>
        </w:tc>
        <w:tc>
          <w:tcPr>
            <w:tcW w:w="843" w:type="dxa"/>
            <w:gridSpan w:val="2"/>
            <w:tcBorders>
              <w:top w:val="nil"/>
              <w:left w:val="nil"/>
              <w:bottom w:val="single" w:sz="4" w:space="0" w:color="auto"/>
              <w:right w:val="single" w:sz="4" w:space="0" w:color="auto"/>
            </w:tcBorders>
            <w:shd w:val="clear" w:color="000000" w:fill="DCE6F1"/>
            <w:vAlign w:val="bottom"/>
            <w:hideMark/>
          </w:tcPr>
          <w:p w14:paraId="641060F2"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hideMark/>
          </w:tcPr>
          <w:p w14:paraId="636413A2"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tcPr>
          <w:p w14:paraId="11520C7D" w14:textId="77777777" w:rsidR="00893DE8" w:rsidRPr="006C1DC6" w:rsidRDefault="00893DE8" w:rsidP="00D52714">
            <w:pPr>
              <w:rPr>
                <w:rFonts w:ascii="GHEA Grapalat" w:hAnsi="GHEA Grapalat"/>
                <w:b/>
                <w:bCs/>
                <w:sz w:val="20"/>
                <w:szCs w:val="20"/>
              </w:rPr>
            </w:pPr>
          </w:p>
        </w:tc>
        <w:tc>
          <w:tcPr>
            <w:tcW w:w="1276" w:type="dxa"/>
            <w:gridSpan w:val="3"/>
            <w:tcBorders>
              <w:top w:val="nil"/>
              <w:left w:val="nil"/>
              <w:bottom w:val="single" w:sz="4" w:space="0" w:color="auto"/>
              <w:right w:val="single" w:sz="4" w:space="0" w:color="auto"/>
            </w:tcBorders>
            <w:shd w:val="clear" w:color="000000" w:fill="DCE6F1"/>
            <w:vAlign w:val="bottom"/>
          </w:tcPr>
          <w:p w14:paraId="13B5DAB3" w14:textId="77777777" w:rsidR="00893DE8" w:rsidRPr="006C1DC6" w:rsidRDefault="00893DE8" w:rsidP="00D52714">
            <w:pPr>
              <w:rPr>
                <w:rFonts w:ascii="GHEA Grapalat" w:hAnsi="GHEA Grapalat"/>
                <w:b/>
                <w:bCs/>
                <w:sz w:val="20"/>
                <w:szCs w:val="20"/>
              </w:rPr>
            </w:pPr>
          </w:p>
        </w:tc>
        <w:tc>
          <w:tcPr>
            <w:tcW w:w="994" w:type="dxa"/>
            <w:gridSpan w:val="3"/>
            <w:tcBorders>
              <w:top w:val="nil"/>
              <w:left w:val="nil"/>
              <w:bottom w:val="single" w:sz="4" w:space="0" w:color="auto"/>
              <w:right w:val="single" w:sz="4" w:space="0" w:color="auto"/>
            </w:tcBorders>
            <w:shd w:val="clear" w:color="000000" w:fill="DCE6F1"/>
            <w:vAlign w:val="bottom"/>
            <w:hideMark/>
          </w:tcPr>
          <w:p w14:paraId="4293BCD9"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r>
      <w:tr w:rsidR="00893DE8" w:rsidRPr="006C1DC6" w14:paraId="0CE3573E"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543AA4D1"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68D1C9E1"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Հողային աշխատանքներ</w:t>
            </w:r>
          </w:p>
        </w:tc>
        <w:tc>
          <w:tcPr>
            <w:tcW w:w="843" w:type="dxa"/>
            <w:gridSpan w:val="2"/>
            <w:tcBorders>
              <w:top w:val="nil"/>
              <w:left w:val="nil"/>
              <w:bottom w:val="single" w:sz="4" w:space="0" w:color="auto"/>
              <w:right w:val="single" w:sz="4" w:space="0" w:color="auto"/>
            </w:tcBorders>
            <w:shd w:val="clear" w:color="auto" w:fill="auto"/>
            <w:noWrap/>
            <w:hideMark/>
          </w:tcPr>
          <w:p w14:paraId="533AA26A"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0B75A902"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3BE165CD"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10B4C87"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983B5D4"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852B168"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96951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13E2ED66"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10eIV կարգի բնահողի մշակում և բարձում էքս.1.0մ3 շ.տ. ա/ի վրա, տեղափոխում լցակույտ 7.0կմ</w:t>
            </w:r>
          </w:p>
        </w:tc>
        <w:tc>
          <w:tcPr>
            <w:tcW w:w="843" w:type="dxa"/>
            <w:gridSpan w:val="2"/>
            <w:tcBorders>
              <w:top w:val="nil"/>
              <w:left w:val="nil"/>
              <w:bottom w:val="single" w:sz="4" w:space="0" w:color="auto"/>
              <w:right w:val="single" w:sz="4" w:space="0" w:color="auto"/>
            </w:tcBorders>
            <w:shd w:val="clear" w:color="auto" w:fill="auto"/>
            <w:vAlign w:val="center"/>
            <w:hideMark/>
          </w:tcPr>
          <w:p w14:paraId="03BA2B9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1825EE0F"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100</w:t>
            </w:r>
          </w:p>
        </w:tc>
        <w:tc>
          <w:tcPr>
            <w:tcW w:w="992" w:type="dxa"/>
            <w:gridSpan w:val="2"/>
            <w:tcBorders>
              <w:top w:val="nil"/>
              <w:left w:val="nil"/>
              <w:bottom w:val="single" w:sz="4" w:space="0" w:color="auto"/>
              <w:right w:val="single" w:sz="4" w:space="0" w:color="auto"/>
            </w:tcBorders>
            <w:shd w:val="clear" w:color="auto" w:fill="auto"/>
            <w:noWrap/>
            <w:vAlign w:val="center"/>
          </w:tcPr>
          <w:p w14:paraId="022A7884"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25E02DF"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BA0F137"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99B3E50"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276CC83C"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134A7D64"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Ճանապարհային պատվածք</w:t>
            </w:r>
          </w:p>
        </w:tc>
        <w:tc>
          <w:tcPr>
            <w:tcW w:w="843" w:type="dxa"/>
            <w:gridSpan w:val="2"/>
            <w:tcBorders>
              <w:top w:val="nil"/>
              <w:left w:val="nil"/>
              <w:bottom w:val="single" w:sz="4" w:space="0" w:color="auto"/>
              <w:right w:val="single" w:sz="4" w:space="0" w:color="auto"/>
            </w:tcBorders>
            <w:shd w:val="clear" w:color="auto" w:fill="auto"/>
            <w:noWrap/>
            <w:hideMark/>
          </w:tcPr>
          <w:p w14:paraId="2BB925C5"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78EAB222"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5EC0ABB3"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087DADB"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6E3BB75"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8C72C1E"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B24F7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3AA052BD"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Ավազակոպճային  շերտ h=10սմ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3392FED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29466FD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32,9</w:t>
            </w:r>
          </w:p>
        </w:tc>
        <w:tc>
          <w:tcPr>
            <w:tcW w:w="992" w:type="dxa"/>
            <w:gridSpan w:val="2"/>
            <w:tcBorders>
              <w:top w:val="nil"/>
              <w:left w:val="nil"/>
              <w:bottom w:val="single" w:sz="4" w:space="0" w:color="auto"/>
              <w:right w:val="single" w:sz="4" w:space="0" w:color="auto"/>
            </w:tcBorders>
            <w:shd w:val="clear" w:color="auto" w:fill="auto"/>
            <w:noWrap/>
            <w:vAlign w:val="center"/>
          </w:tcPr>
          <w:p w14:paraId="0E3C813E"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236D29B"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C3A6F28"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88D2D25"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F46BE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3ADBE05F"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203B6E7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230A59F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329</w:t>
            </w:r>
          </w:p>
        </w:tc>
        <w:tc>
          <w:tcPr>
            <w:tcW w:w="992" w:type="dxa"/>
            <w:gridSpan w:val="2"/>
            <w:tcBorders>
              <w:top w:val="nil"/>
              <w:left w:val="nil"/>
              <w:bottom w:val="single" w:sz="4" w:space="0" w:color="auto"/>
              <w:right w:val="single" w:sz="4" w:space="0" w:color="auto"/>
            </w:tcBorders>
            <w:shd w:val="clear" w:color="auto" w:fill="auto"/>
            <w:noWrap/>
            <w:vAlign w:val="center"/>
          </w:tcPr>
          <w:p w14:paraId="5F297D04"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5ADF611"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DC5CE6F"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2E1C0EA"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09E6D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25E8BBDD"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6C7BE24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67A3B0B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329</w:t>
            </w:r>
          </w:p>
        </w:tc>
        <w:tc>
          <w:tcPr>
            <w:tcW w:w="992" w:type="dxa"/>
            <w:gridSpan w:val="2"/>
            <w:tcBorders>
              <w:top w:val="nil"/>
              <w:left w:val="nil"/>
              <w:bottom w:val="single" w:sz="4" w:space="0" w:color="auto"/>
              <w:right w:val="single" w:sz="4" w:space="0" w:color="auto"/>
            </w:tcBorders>
            <w:shd w:val="clear" w:color="auto" w:fill="auto"/>
            <w:noWrap/>
            <w:vAlign w:val="center"/>
          </w:tcPr>
          <w:p w14:paraId="0DBEC22F"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A2C41EA"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EE99ABB"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53EC96F"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B2A7B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w:t>
            </w:r>
          </w:p>
        </w:tc>
        <w:tc>
          <w:tcPr>
            <w:tcW w:w="5251" w:type="dxa"/>
            <w:gridSpan w:val="2"/>
            <w:tcBorders>
              <w:top w:val="nil"/>
              <w:left w:val="nil"/>
              <w:bottom w:val="single" w:sz="4" w:space="0" w:color="auto"/>
              <w:right w:val="single" w:sz="4" w:space="0" w:color="auto"/>
            </w:tcBorders>
            <w:shd w:val="clear" w:color="auto" w:fill="auto"/>
            <w:hideMark/>
          </w:tcPr>
          <w:p w14:paraId="65D85DEF"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Հավաքովի բետոնե եզրաքար 15х30սմ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389886D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4E79F15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160</w:t>
            </w:r>
          </w:p>
        </w:tc>
        <w:tc>
          <w:tcPr>
            <w:tcW w:w="992" w:type="dxa"/>
            <w:gridSpan w:val="2"/>
            <w:tcBorders>
              <w:top w:val="nil"/>
              <w:left w:val="nil"/>
              <w:bottom w:val="single" w:sz="4" w:space="0" w:color="auto"/>
              <w:right w:val="single" w:sz="4" w:space="0" w:color="auto"/>
            </w:tcBorders>
            <w:shd w:val="clear" w:color="auto" w:fill="auto"/>
            <w:noWrap/>
            <w:vAlign w:val="center"/>
          </w:tcPr>
          <w:p w14:paraId="372BC35C"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4F281D5"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66B80F4"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22F2704"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34C29B64"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28D00CAB"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Ուղիներ և մուտքեր</w:t>
            </w:r>
          </w:p>
        </w:tc>
        <w:tc>
          <w:tcPr>
            <w:tcW w:w="843" w:type="dxa"/>
            <w:gridSpan w:val="2"/>
            <w:tcBorders>
              <w:top w:val="nil"/>
              <w:left w:val="nil"/>
              <w:bottom w:val="single" w:sz="4" w:space="0" w:color="auto"/>
              <w:right w:val="single" w:sz="4" w:space="0" w:color="auto"/>
            </w:tcBorders>
            <w:shd w:val="clear" w:color="auto" w:fill="auto"/>
            <w:noWrap/>
            <w:hideMark/>
          </w:tcPr>
          <w:p w14:paraId="5082BE95"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42D63864"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2F3E1B23"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CA3DA23"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4F47B68"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00451BE"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F87CF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28DE4E78"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7375236A"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6FDC80D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53,0</w:t>
            </w:r>
          </w:p>
        </w:tc>
        <w:tc>
          <w:tcPr>
            <w:tcW w:w="992" w:type="dxa"/>
            <w:gridSpan w:val="2"/>
            <w:tcBorders>
              <w:top w:val="nil"/>
              <w:left w:val="nil"/>
              <w:bottom w:val="single" w:sz="4" w:space="0" w:color="auto"/>
              <w:right w:val="single" w:sz="4" w:space="0" w:color="auto"/>
            </w:tcBorders>
            <w:shd w:val="clear" w:color="auto" w:fill="auto"/>
            <w:noWrap/>
            <w:vAlign w:val="center"/>
          </w:tcPr>
          <w:p w14:paraId="794757CC"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1002705"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DE5B2AC"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15DC3FFB"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C0B70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6C3A2237"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0D3F8B4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59CFAB1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53,0</w:t>
            </w:r>
          </w:p>
        </w:tc>
        <w:tc>
          <w:tcPr>
            <w:tcW w:w="992" w:type="dxa"/>
            <w:gridSpan w:val="2"/>
            <w:tcBorders>
              <w:top w:val="nil"/>
              <w:left w:val="nil"/>
              <w:bottom w:val="single" w:sz="4" w:space="0" w:color="auto"/>
              <w:right w:val="single" w:sz="4" w:space="0" w:color="auto"/>
            </w:tcBorders>
            <w:shd w:val="clear" w:color="auto" w:fill="auto"/>
            <w:noWrap/>
            <w:vAlign w:val="center"/>
          </w:tcPr>
          <w:p w14:paraId="0EE27775"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10D7389"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C1612CF"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D396A86"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000000" w:fill="DCE6F1"/>
            <w:vAlign w:val="bottom"/>
            <w:hideMark/>
          </w:tcPr>
          <w:p w14:paraId="3D8F3D2D" w14:textId="77777777" w:rsidR="00893DE8" w:rsidRPr="006C1DC6" w:rsidRDefault="00893DE8" w:rsidP="00D52714">
            <w:pPr>
              <w:jc w:val="center"/>
              <w:rPr>
                <w:rFonts w:ascii="GHEA Grapalat" w:hAnsi="GHEA Grapalat"/>
                <w:b/>
                <w:bCs/>
                <w:sz w:val="20"/>
                <w:szCs w:val="20"/>
              </w:rPr>
            </w:pPr>
            <w:r w:rsidRPr="006C1DC6">
              <w:rPr>
                <w:rFonts w:ascii="GHEA Grapalat" w:hAnsi="GHEA Grapalat"/>
                <w:b/>
                <w:bCs/>
                <w:sz w:val="20"/>
                <w:szCs w:val="20"/>
              </w:rPr>
              <w:t>XII</w:t>
            </w:r>
          </w:p>
        </w:tc>
        <w:tc>
          <w:tcPr>
            <w:tcW w:w="5251" w:type="dxa"/>
            <w:gridSpan w:val="2"/>
            <w:tcBorders>
              <w:top w:val="nil"/>
              <w:left w:val="nil"/>
              <w:bottom w:val="single" w:sz="4" w:space="0" w:color="auto"/>
              <w:right w:val="single" w:sz="4" w:space="0" w:color="auto"/>
            </w:tcBorders>
            <w:shd w:val="clear" w:color="000000" w:fill="DCE6F1"/>
            <w:vAlign w:val="bottom"/>
            <w:hideMark/>
          </w:tcPr>
          <w:p w14:paraId="3B2ABBA5"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14-րդ փողոց</w:t>
            </w:r>
          </w:p>
        </w:tc>
        <w:tc>
          <w:tcPr>
            <w:tcW w:w="843" w:type="dxa"/>
            <w:gridSpan w:val="2"/>
            <w:tcBorders>
              <w:top w:val="nil"/>
              <w:left w:val="nil"/>
              <w:bottom w:val="single" w:sz="4" w:space="0" w:color="auto"/>
              <w:right w:val="single" w:sz="4" w:space="0" w:color="auto"/>
            </w:tcBorders>
            <w:shd w:val="clear" w:color="000000" w:fill="DCE6F1"/>
            <w:vAlign w:val="bottom"/>
            <w:hideMark/>
          </w:tcPr>
          <w:p w14:paraId="716D69AD"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hideMark/>
          </w:tcPr>
          <w:p w14:paraId="0D7C0FA8"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tcPr>
          <w:p w14:paraId="6B71529B" w14:textId="77777777" w:rsidR="00893DE8" w:rsidRPr="006C1DC6" w:rsidRDefault="00893DE8" w:rsidP="00D52714">
            <w:pPr>
              <w:rPr>
                <w:rFonts w:ascii="GHEA Grapalat" w:hAnsi="GHEA Grapalat"/>
                <w:b/>
                <w:bCs/>
                <w:sz w:val="20"/>
                <w:szCs w:val="20"/>
              </w:rPr>
            </w:pPr>
          </w:p>
        </w:tc>
        <w:tc>
          <w:tcPr>
            <w:tcW w:w="1276" w:type="dxa"/>
            <w:gridSpan w:val="3"/>
            <w:tcBorders>
              <w:top w:val="nil"/>
              <w:left w:val="nil"/>
              <w:bottom w:val="single" w:sz="4" w:space="0" w:color="auto"/>
              <w:right w:val="single" w:sz="4" w:space="0" w:color="auto"/>
            </w:tcBorders>
            <w:shd w:val="clear" w:color="000000" w:fill="DCE6F1"/>
            <w:vAlign w:val="bottom"/>
          </w:tcPr>
          <w:p w14:paraId="757AF573" w14:textId="77777777" w:rsidR="00893DE8" w:rsidRPr="006C1DC6" w:rsidRDefault="00893DE8" w:rsidP="00D52714">
            <w:pPr>
              <w:rPr>
                <w:rFonts w:ascii="GHEA Grapalat" w:hAnsi="GHEA Grapalat"/>
                <w:b/>
                <w:bCs/>
                <w:sz w:val="20"/>
                <w:szCs w:val="20"/>
              </w:rPr>
            </w:pPr>
          </w:p>
        </w:tc>
        <w:tc>
          <w:tcPr>
            <w:tcW w:w="994" w:type="dxa"/>
            <w:gridSpan w:val="3"/>
            <w:tcBorders>
              <w:top w:val="nil"/>
              <w:left w:val="nil"/>
              <w:bottom w:val="single" w:sz="4" w:space="0" w:color="auto"/>
              <w:right w:val="single" w:sz="4" w:space="0" w:color="auto"/>
            </w:tcBorders>
            <w:shd w:val="clear" w:color="000000" w:fill="DCE6F1"/>
            <w:vAlign w:val="bottom"/>
            <w:hideMark/>
          </w:tcPr>
          <w:p w14:paraId="09272169"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r>
      <w:tr w:rsidR="00893DE8" w:rsidRPr="006C1DC6" w14:paraId="3CEEFA07"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5EB8650E"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6309A3C6"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Հողային աշխատանքներ</w:t>
            </w:r>
          </w:p>
        </w:tc>
        <w:tc>
          <w:tcPr>
            <w:tcW w:w="843" w:type="dxa"/>
            <w:gridSpan w:val="2"/>
            <w:tcBorders>
              <w:top w:val="nil"/>
              <w:left w:val="nil"/>
              <w:bottom w:val="single" w:sz="4" w:space="0" w:color="auto"/>
              <w:right w:val="single" w:sz="4" w:space="0" w:color="auto"/>
            </w:tcBorders>
            <w:shd w:val="clear" w:color="auto" w:fill="auto"/>
            <w:noWrap/>
            <w:hideMark/>
          </w:tcPr>
          <w:p w14:paraId="03DCCD08"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48B2672D"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7F2CF6D2"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B05CF72"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8F43DAE"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0CFE237"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FAB2C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4AA8C2F9"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10eIV կարգի բնահողի մշակում և բարձում էքս.1.0մ3 շ.տ. ա/ի վրա, տեղափոխում լցակույտ 7.0կմ</w:t>
            </w:r>
          </w:p>
        </w:tc>
        <w:tc>
          <w:tcPr>
            <w:tcW w:w="843" w:type="dxa"/>
            <w:gridSpan w:val="2"/>
            <w:tcBorders>
              <w:top w:val="nil"/>
              <w:left w:val="nil"/>
              <w:bottom w:val="single" w:sz="4" w:space="0" w:color="auto"/>
              <w:right w:val="single" w:sz="4" w:space="0" w:color="auto"/>
            </w:tcBorders>
            <w:shd w:val="clear" w:color="auto" w:fill="auto"/>
            <w:vAlign w:val="center"/>
            <w:hideMark/>
          </w:tcPr>
          <w:p w14:paraId="474CA60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6289E64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60</w:t>
            </w:r>
          </w:p>
        </w:tc>
        <w:tc>
          <w:tcPr>
            <w:tcW w:w="992" w:type="dxa"/>
            <w:gridSpan w:val="2"/>
            <w:tcBorders>
              <w:top w:val="nil"/>
              <w:left w:val="nil"/>
              <w:bottom w:val="single" w:sz="4" w:space="0" w:color="auto"/>
              <w:right w:val="single" w:sz="4" w:space="0" w:color="auto"/>
            </w:tcBorders>
            <w:shd w:val="clear" w:color="auto" w:fill="auto"/>
            <w:noWrap/>
            <w:vAlign w:val="center"/>
          </w:tcPr>
          <w:p w14:paraId="5F552C08"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18705BF"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3F45E3C"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16480007"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62261738"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6A55A4DF"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Ճանապարհային պատվածք</w:t>
            </w:r>
          </w:p>
        </w:tc>
        <w:tc>
          <w:tcPr>
            <w:tcW w:w="843" w:type="dxa"/>
            <w:gridSpan w:val="2"/>
            <w:tcBorders>
              <w:top w:val="nil"/>
              <w:left w:val="nil"/>
              <w:bottom w:val="single" w:sz="4" w:space="0" w:color="auto"/>
              <w:right w:val="single" w:sz="4" w:space="0" w:color="auto"/>
            </w:tcBorders>
            <w:shd w:val="clear" w:color="auto" w:fill="auto"/>
            <w:noWrap/>
            <w:hideMark/>
          </w:tcPr>
          <w:p w14:paraId="72A2DD92"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6D1B0CB8"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41C3D13A"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03E6495"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4A558AF"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33FAAEA"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35C6D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2119E5B9"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Ավազակոպճային  շերտ h=10սմ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798EA5D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707D662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23,4</w:t>
            </w:r>
          </w:p>
        </w:tc>
        <w:tc>
          <w:tcPr>
            <w:tcW w:w="992" w:type="dxa"/>
            <w:gridSpan w:val="2"/>
            <w:tcBorders>
              <w:top w:val="nil"/>
              <w:left w:val="nil"/>
              <w:bottom w:val="single" w:sz="4" w:space="0" w:color="auto"/>
              <w:right w:val="single" w:sz="4" w:space="0" w:color="auto"/>
            </w:tcBorders>
            <w:shd w:val="clear" w:color="auto" w:fill="auto"/>
            <w:noWrap/>
            <w:vAlign w:val="center"/>
          </w:tcPr>
          <w:p w14:paraId="15C4A470"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3E50E11"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559708C"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1434A5D5"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8C96D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7882B886"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49EDF36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489F80A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234</w:t>
            </w:r>
          </w:p>
        </w:tc>
        <w:tc>
          <w:tcPr>
            <w:tcW w:w="992" w:type="dxa"/>
            <w:gridSpan w:val="2"/>
            <w:tcBorders>
              <w:top w:val="nil"/>
              <w:left w:val="nil"/>
              <w:bottom w:val="single" w:sz="4" w:space="0" w:color="auto"/>
              <w:right w:val="single" w:sz="4" w:space="0" w:color="auto"/>
            </w:tcBorders>
            <w:shd w:val="clear" w:color="auto" w:fill="auto"/>
            <w:noWrap/>
            <w:vAlign w:val="center"/>
          </w:tcPr>
          <w:p w14:paraId="2A18208D"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AA5816F"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A6372B7"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FA72C4C"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CA9D9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720B9E90"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42CEE0D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159377F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234</w:t>
            </w:r>
          </w:p>
        </w:tc>
        <w:tc>
          <w:tcPr>
            <w:tcW w:w="992" w:type="dxa"/>
            <w:gridSpan w:val="2"/>
            <w:tcBorders>
              <w:top w:val="nil"/>
              <w:left w:val="nil"/>
              <w:bottom w:val="single" w:sz="4" w:space="0" w:color="auto"/>
              <w:right w:val="single" w:sz="4" w:space="0" w:color="auto"/>
            </w:tcBorders>
            <w:shd w:val="clear" w:color="auto" w:fill="auto"/>
            <w:noWrap/>
            <w:vAlign w:val="center"/>
          </w:tcPr>
          <w:p w14:paraId="556ED204"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77BCAA2"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31960E7"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B453244"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5B4A2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w:t>
            </w:r>
          </w:p>
        </w:tc>
        <w:tc>
          <w:tcPr>
            <w:tcW w:w="5251" w:type="dxa"/>
            <w:gridSpan w:val="2"/>
            <w:tcBorders>
              <w:top w:val="nil"/>
              <w:left w:val="nil"/>
              <w:bottom w:val="single" w:sz="4" w:space="0" w:color="auto"/>
              <w:right w:val="single" w:sz="4" w:space="0" w:color="auto"/>
            </w:tcBorders>
            <w:shd w:val="clear" w:color="auto" w:fill="auto"/>
            <w:hideMark/>
          </w:tcPr>
          <w:p w14:paraId="0838DCB1"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Հավաքովի բետոնե եզրաքար 15х30սմ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087724F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5DD1766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120</w:t>
            </w:r>
          </w:p>
        </w:tc>
        <w:tc>
          <w:tcPr>
            <w:tcW w:w="992" w:type="dxa"/>
            <w:gridSpan w:val="2"/>
            <w:tcBorders>
              <w:top w:val="nil"/>
              <w:left w:val="nil"/>
              <w:bottom w:val="single" w:sz="4" w:space="0" w:color="auto"/>
              <w:right w:val="single" w:sz="4" w:space="0" w:color="auto"/>
            </w:tcBorders>
            <w:shd w:val="clear" w:color="auto" w:fill="auto"/>
            <w:noWrap/>
            <w:vAlign w:val="center"/>
          </w:tcPr>
          <w:p w14:paraId="47B79453"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8C1FE41"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543F61A"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B498B78"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000000" w:fill="DCE6F1"/>
            <w:vAlign w:val="bottom"/>
            <w:hideMark/>
          </w:tcPr>
          <w:p w14:paraId="38A6270E" w14:textId="77777777" w:rsidR="00893DE8" w:rsidRPr="006C1DC6" w:rsidRDefault="00893DE8" w:rsidP="00D52714">
            <w:pPr>
              <w:jc w:val="center"/>
              <w:rPr>
                <w:rFonts w:ascii="GHEA Grapalat" w:hAnsi="GHEA Grapalat"/>
                <w:b/>
                <w:bCs/>
                <w:sz w:val="20"/>
                <w:szCs w:val="20"/>
              </w:rPr>
            </w:pPr>
            <w:r w:rsidRPr="006C1DC6">
              <w:rPr>
                <w:rFonts w:ascii="GHEA Grapalat" w:hAnsi="GHEA Grapalat"/>
                <w:b/>
                <w:bCs/>
                <w:sz w:val="20"/>
                <w:szCs w:val="20"/>
              </w:rPr>
              <w:t>XIII</w:t>
            </w:r>
          </w:p>
        </w:tc>
        <w:tc>
          <w:tcPr>
            <w:tcW w:w="5251" w:type="dxa"/>
            <w:gridSpan w:val="2"/>
            <w:tcBorders>
              <w:top w:val="nil"/>
              <w:left w:val="nil"/>
              <w:bottom w:val="single" w:sz="4" w:space="0" w:color="auto"/>
              <w:right w:val="single" w:sz="4" w:space="0" w:color="auto"/>
            </w:tcBorders>
            <w:shd w:val="clear" w:color="000000" w:fill="DCE6F1"/>
            <w:vAlign w:val="bottom"/>
            <w:hideMark/>
          </w:tcPr>
          <w:p w14:paraId="59352172"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15-րդ փողոց, 1-ին փակուղի</w:t>
            </w:r>
          </w:p>
        </w:tc>
        <w:tc>
          <w:tcPr>
            <w:tcW w:w="843" w:type="dxa"/>
            <w:gridSpan w:val="2"/>
            <w:tcBorders>
              <w:top w:val="nil"/>
              <w:left w:val="nil"/>
              <w:bottom w:val="single" w:sz="4" w:space="0" w:color="auto"/>
              <w:right w:val="single" w:sz="4" w:space="0" w:color="auto"/>
            </w:tcBorders>
            <w:shd w:val="clear" w:color="000000" w:fill="DCE6F1"/>
            <w:vAlign w:val="bottom"/>
            <w:hideMark/>
          </w:tcPr>
          <w:p w14:paraId="6650F8B0"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hideMark/>
          </w:tcPr>
          <w:p w14:paraId="4B6175D1"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tcPr>
          <w:p w14:paraId="74F1B2C2" w14:textId="77777777" w:rsidR="00893DE8" w:rsidRPr="006C1DC6" w:rsidRDefault="00893DE8" w:rsidP="00D52714">
            <w:pPr>
              <w:rPr>
                <w:rFonts w:ascii="GHEA Grapalat" w:hAnsi="GHEA Grapalat"/>
                <w:b/>
                <w:bCs/>
                <w:sz w:val="20"/>
                <w:szCs w:val="20"/>
              </w:rPr>
            </w:pPr>
          </w:p>
        </w:tc>
        <w:tc>
          <w:tcPr>
            <w:tcW w:w="1276" w:type="dxa"/>
            <w:gridSpan w:val="3"/>
            <w:tcBorders>
              <w:top w:val="nil"/>
              <w:left w:val="nil"/>
              <w:bottom w:val="single" w:sz="4" w:space="0" w:color="auto"/>
              <w:right w:val="single" w:sz="4" w:space="0" w:color="auto"/>
            </w:tcBorders>
            <w:shd w:val="clear" w:color="000000" w:fill="DCE6F1"/>
            <w:vAlign w:val="bottom"/>
          </w:tcPr>
          <w:p w14:paraId="7763A287" w14:textId="77777777" w:rsidR="00893DE8" w:rsidRPr="006C1DC6" w:rsidRDefault="00893DE8" w:rsidP="00D52714">
            <w:pPr>
              <w:rPr>
                <w:rFonts w:ascii="GHEA Grapalat" w:hAnsi="GHEA Grapalat"/>
                <w:b/>
                <w:bCs/>
                <w:sz w:val="20"/>
                <w:szCs w:val="20"/>
              </w:rPr>
            </w:pPr>
          </w:p>
        </w:tc>
        <w:tc>
          <w:tcPr>
            <w:tcW w:w="994" w:type="dxa"/>
            <w:gridSpan w:val="3"/>
            <w:tcBorders>
              <w:top w:val="nil"/>
              <w:left w:val="nil"/>
              <w:bottom w:val="single" w:sz="4" w:space="0" w:color="auto"/>
              <w:right w:val="single" w:sz="4" w:space="0" w:color="auto"/>
            </w:tcBorders>
            <w:shd w:val="clear" w:color="000000" w:fill="DCE6F1"/>
            <w:vAlign w:val="bottom"/>
            <w:hideMark/>
          </w:tcPr>
          <w:p w14:paraId="445EFE2B"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r>
      <w:tr w:rsidR="00893DE8" w:rsidRPr="006C1DC6" w14:paraId="5C555003"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1F7837E3"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6204C944"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Հողային աշխատանքներ</w:t>
            </w:r>
          </w:p>
        </w:tc>
        <w:tc>
          <w:tcPr>
            <w:tcW w:w="843" w:type="dxa"/>
            <w:gridSpan w:val="2"/>
            <w:tcBorders>
              <w:top w:val="nil"/>
              <w:left w:val="nil"/>
              <w:bottom w:val="single" w:sz="4" w:space="0" w:color="auto"/>
              <w:right w:val="single" w:sz="4" w:space="0" w:color="auto"/>
            </w:tcBorders>
            <w:shd w:val="clear" w:color="auto" w:fill="auto"/>
            <w:noWrap/>
            <w:hideMark/>
          </w:tcPr>
          <w:p w14:paraId="6CAA32AE"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58673C83"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0B895ECF"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006F049"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53CE621"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0F3F520"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EB5CA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lastRenderedPageBreak/>
              <w:t>1</w:t>
            </w:r>
          </w:p>
        </w:tc>
        <w:tc>
          <w:tcPr>
            <w:tcW w:w="5251" w:type="dxa"/>
            <w:gridSpan w:val="2"/>
            <w:tcBorders>
              <w:top w:val="nil"/>
              <w:left w:val="nil"/>
              <w:bottom w:val="single" w:sz="4" w:space="0" w:color="auto"/>
              <w:right w:val="single" w:sz="4" w:space="0" w:color="auto"/>
            </w:tcBorders>
            <w:shd w:val="clear" w:color="auto" w:fill="auto"/>
            <w:hideMark/>
          </w:tcPr>
          <w:p w14:paraId="134D68A7"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10еIV կարգի բնահողի մշակում և տեղափոխում բուլդոզերով լիցք 50մ</w:t>
            </w:r>
          </w:p>
        </w:tc>
        <w:tc>
          <w:tcPr>
            <w:tcW w:w="843" w:type="dxa"/>
            <w:gridSpan w:val="2"/>
            <w:tcBorders>
              <w:top w:val="nil"/>
              <w:left w:val="nil"/>
              <w:bottom w:val="single" w:sz="4" w:space="0" w:color="auto"/>
              <w:right w:val="single" w:sz="4" w:space="0" w:color="auto"/>
            </w:tcBorders>
            <w:shd w:val="clear" w:color="auto" w:fill="auto"/>
            <w:vAlign w:val="center"/>
            <w:hideMark/>
          </w:tcPr>
          <w:p w14:paraId="1BB4922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7958BB6F"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5C1B9186"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8AAB9CB"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8A65ABE"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33CC9DE"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0FBF1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1923AA5B"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10eIV կարգի բնահողի մշակում և բարձում էքս.1.0մ3 շ.տ. ա/ի վրա, տեղափոխում լցակույտ 7.0կմ</w:t>
            </w:r>
          </w:p>
        </w:tc>
        <w:tc>
          <w:tcPr>
            <w:tcW w:w="843" w:type="dxa"/>
            <w:gridSpan w:val="2"/>
            <w:tcBorders>
              <w:top w:val="nil"/>
              <w:left w:val="nil"/>
              <w:bottom w:val="single" w:sz="4" w:space="0" w:color="auto"/>
              <w:right w:val="single" w:sz="4" w:space="0" w:color="auto"/>
            </w:tcBorders>
            <w:shd w:val="clear" w:color="auto" w:fill="auto"/>
            <w:vAlign w:val="center"/>
            <w:hideMark/>
          </w:tcPr>
          <w:p w14:paraId="084B315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47B086A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140</w:t>
            </w:r>
          </w:p>
        </w:tc>
        <w:tc>
          <w:tcPr>
            <w:tcW w:w="992" w:type="dxa"/>
            <w:gridSpan w:val="2"/>
            <w:tcBorders>
              <w:top w:val="nil"/>
              <w:left w:val="nil"/>
              <w:bottom w:val="single" w:sz="4" w:space="0" w:color="auto"/>
              <w:right w:val="single" w:sz="4" w:space="0" w:color="auto"/>
            </w:tcBorders>
            <w:shd w:val="clear" w:color="auto" w:fill="auto"/>
            <w:noWrap/>
            <w:vAlign w:val="center"/>
          </w:tcPr>
          <w:p w14:paraId="5A29DF40"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3667165"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C18ECAF"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A8BE7C9"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1930C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77700D30"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Լիցքի խտացում պնևմոգլդոնով մեկ հետքով 6 անցումով 30սմ շերտի հաստությամբ, ջրի տարածումով</w:t>
            </w:r>
          </w:p>
        </w:tc>
        <w:tc>
          <w:tcPr>
            <w:tcW w:w="843" w:type="dxa"/>
            <w:gridSpan w:val="2"/>
            <w:tcBorders>
              <w:top w:val="nil"/>
              <w:left w:val="nil"/>
              <w:bottom w:val="single" w:sz="4" w:space="0" w:color="auto"/>
              <w:right w:val="single" w:sz="4" w:space="0" w:color="auto"/>
            </w:tcBorders>
            <w:shd w:val="clear" w:color="auto" w:fill="auto"/>
            <w:vAlign w:val="center"/>
            <w:hideMark/>
          </w:tcPr>
          <w:p w14:paraId="20B6E9A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242F091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3B7C3ACE"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7E8B1F3"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4FF8B33"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3316714"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6447F610"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37B7C151"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Ճանապարհային պատվածք</w:t>
            </w:r>
          </w:p>
        </w:tc>
        <w:tc>
          <w:tcPr>
            <w:tcW w:w="843" w:type="dxa"/>
            <w:gridSpan w:val="2"/>
            <w:tcBorders>
              <w:top w:val="nil"/>
              <w:left w:val="nil"/>
              <w:bottom w:val="single" w:sz="4" w:space="0" w:color="auto"/>
              <w:right w:val="single" w:sz="4" w:space="0" w:color="auto"/>
            </w:tcBorders>
            <w:shd w:val="clear" w:color="auto" w:fill="auto"/>
            <w:noWrap/>
            <w:hideMark/>
          </w:tcPr>
          <w:p w14:paraId="1F8023C8"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11E983F4"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4677E861"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11AA8AF"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6C5F413"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CEA04ED"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4C381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3C11A62C"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Ավազակոպճային  շերտ h=10սմ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0C20C69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606E87AF"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60,5</w:t>
            </w:r>
          </w:p>
        </w:tc>
        <w:tc>
          <w:tcPr>
            <w:tcW w:w="992" w:type="dxa"/>
            <w:gridSpan w:val="2"/>
            <w:tcBorders>
              <w:top w:val="nil"/>
              <w:left w:val="nil"/>
              <w:bottom w:val="single" w:sz="4" w:space="0" w:color="auto"/>
              <w:right w:val="single" w:sz="4" w:space="0" w:color="auto"/>
            </w:tcBorders>
            <w:shd w:val="clear" w:color="auto" w:fill="auto"/>
            <w:noWrap/>
            <w:vAlign w:val="center"/>
          </w:tcPr>
          <w:p w14:paraId="0B582AB4"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06B04F8"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4AA862C"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B3D4E73"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CBC1C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0BD4D1CC"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7E8139E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3E98297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605</w:t>
            </w:r>
          </w:p>
        </w:tc>
        <w:tc>
          <w:tcPr>
            <w:tcW w:w="992" w:type="dxa"/>
            <w:gridSpan w:val="2"/>
            <w:tcBorders>
              <w:top w:val="nil"/>
              <w:left w:val="nil"/>
              <w:bottom w:val="single" w:sz="4" w:space="0" w:color="auto"/>
              <w:right w:val="single" w:sz="4" w:space="0" w:color="auto"/>
            </w:tcBorders>
            <w:shd w:val="clear" w:color="auto" w:fill="auto"/>
            <w:noWrap/>
            <w:vAlign w:val="center"/>
          </w:tcPr>
          <w:p w14:paraId="6E7C8BEE"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B111C67"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A7B6779"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FA73851"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F73BD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2CBE7095"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20F1CBB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771FE45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605</w:t>
            </w:r>
          </w:p>
        </w:tc>
        <w:tc>
          <w:tcPr>
            <w:tcW w:w="992" w:type="dxa"/>
            <w:gridSpan w:val="2"/>
            <w:tcBorders>
              <w:top w:val="nil"/>
              <w:left w:val="nil"/>
              <w:bottom w:val="single" w:sz="4" w:space="0" w:color="auto"/>
              <w:right w:val="single" w:sz="4" w:space="0" w:color="auto"/>
            </w:tcBorders>
            <w:shd w:val="clear" w:color="auto" w:fill="auto"/>
            <w:noWrap/>
            <w:vAlign w:val="center"/>
          </w:tcPr>
          <w:p w14:paraId="1D86FF46"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EFBE00B"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FCEE800"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DA9B6AD"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28600F"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w:t>
            </w:r>
          </w:p>
        </w:tc>
        <w:tc>
          <w:tcPr>
            <w:tcW w:w="5251" w:type="dxa"/>
            <w:gridSpan w:val="2"/>
            <w:tcBorders>
              <w:top w:val="nil"/>
              <w:left w:val="nil"/>
              <w:bottom w:val="single" w:sz="4" w:space="0" w:color="auto"/>
              <w:right w:val="single" w:sz="4" w:space="0" w:color="auto"/>
            </w:tcBorders>
            <w:shd w:val="clear" w:color="auto" w:fill="auto"/>
            <w:hideMark/>
          </w:tcPr>
          <w:p w14:paraId="60F9D0C0"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Հավաքովի բետոնե եզրաքար 15х30սմ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6ACA438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6C8D232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316</w:t>
            </w:r>
          </w:p>
        </w:tc>
        <w:tc>
          <w:tcPr>
            <w:tcW w:w="992" w:type="dxa"/>
            <w:gridSpan w:val="2"/>
            <w:tcBorders>
              <w:top w:val="nil"/>
              <w:left w:val="nil"/>
              <w:bottom w:val="single" w:sz="4" w:space="0" w:color="auto"/>
              <w:right w:val="single" w:sz="4" w:space="0" w:color="auto"/>
            </w:tcBorders>
            <w:shd w:val="clear" w:color="auto" w:fill="auto"/>
            <w:noWrap/>
            <w:vAlign w:val="center"/>
          </w:tcPr>
          <w:p w14:paraId="7D896C58"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C0E7790"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20D9212"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DD36C24"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000000" w:fill="DCE6F1"/>
            <w:vAlign w:val="bottom"/>
            <w:hideMark/>
          </w:tcPr>
          <w:p w14:paraId="42D1C152" w14:textId="77777777" w:rsidR="00893DE8" w:rsidRPr="006C1DC6" w:rsidRDefault="00893DE8" w:rsidP="00D52714">
            <w:pPr>
              <w:jc w:val="center"/>
              <w:rPr>
                <w:rFonts w:ascii="GHEA Grapalat" w:hAnsi="GHEA Grapalat"/>
                <w:b/>
                <w:bCs/>
                <w:sz w:val="20"/>
                <w:szCs w:val="20"/>
              </w:rPr>
            </w:pPr>
            <w:r w:rsidRPr="006C1DC6">
              <w:rPr>
                <w:rFonts w:ascii="GHEA Grapalat" w:hAnsi="GHEA Grapalat"/>
                <w:b/>
                <w:bCs/>
                <w:sz w:val="20"/>
                <w:szCs w:val="20"/>
              </w:rPr>
              <w:t>XIV</w:t>
            </w:r>
          </w:p>
        </w:tc>
        <w:tc>
          <w:tcPr>
            <w:tcW w:w="5251" w:type="dxa"/>
            <w:gridSpan w:val="2"/>
            <w:tcBorders>
              <w:top w:val="nil"/>
              <w:left w:val="nil"/>
              <w:bottom w:val="single" w:sz="4" w:space="0" w:color="auto"/>
              <w:right w:val="single" w:sz="4" w:space="0" w:color="auto"/>
            </w:tcBorders>
            <w:shd w:val="clear" w:color="000000" w:fill="DCE6F1"/>
            <w:vAlign w:val="bottom"/>
            <w:hideMark/>
          </w:tcPr>
          <w:p w14:paraId="03F242A8"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19-րդ փողոց</w:t>
            </w:r>
          </w:p>
        </w:tc>
        <w:tc>
          <w:tcPr>
            <w:tcW w:w="843" w:type="dxa"/>
            <w:gridSpan w:val="2"/>
            <w:tcBorders>
              <w:top w:val="nil"/>
              <w:left w:val="nil"/>
              <w:bottom w:val="single" w:sz="4" w:space="0" w:color="auto"/>
              <w:right w:val="single" w:sz="4" w:space="0" w:color="auto"/>
            </w:tcBorders>
            <w:shd w:val="clear" w:color="000000" w:fill="DCE6F1"/>
            <w:vAlign w:val="bottom"/>
            <w:hideMark/>
          </w:tcPr>
          <w:p w14:paraId="7FF3CEAA"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hideMark/>
          </w:tcPr>
          <w:p w14:paraId="474C5355"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tcPr>
          <w:p w14:paraId="5625BC38" w14:textId="77777777" w:rsidR="00893DE8" w:rsidRPr="006C1DC6" w:rsidRDefault="00893DE8" w:rsidP="00D52714">
            <w:pPr>
              <w:rPr>
                <w:rFonts w:ascii="GHEA Grapalat" w:hAnsi="GHEA Grapalat"/>
                <w:b/>
                <w:bCs/>
                <w:sz w:val="20"/>
                <w:szCs w:val="20"/>
              </w:rPr>
            </w:pPr>
          </w:p>
        </w:tc>
        <w:tc>
          <w:tcPr>
            <w:tcW w:w="1276" w:type="dxa"/>
            <w:gridSpan w:val="3"/>
            <w:tcBorders>
              <w:top w:val="nil"/>
              <w:left w:val="nil"/>
              <w:bottom w:val="single" w:sz="4" w:space="0" w:color="auto"/>
              <w:right w:val="single" w:sz="4" w:space="0" w:color="auto"/>
            </w:tcBorders>
            <w:shd w:val="clear" w:color="000000" w:fill="DCE6F1"/>
            <w:vAlign w:val="bottom"/>
          </w:tcPr>
          <w:p w14:paraId="00B2901B" w14:textId="77777777" w:rsidR="00893DE8" w:rsidRPr="006C1DC6" w:rsidRDefault="00893DE8" w:rsidP="00D52714">
            <w:pPr>
              <w:rPr>
                <w:rFonts w:ascii="GHEA Grapalat" w:hAnsi="GHEA Grapalat"/>
                <w:b/>
                <w:bCs/>
                <w:sz w:val="20"/>
                <w:szCs w:val="20"/>
              </w:rPr>
            </w:pPr>
          </w:p>
        </w:tc>
        <w:tc>
          <w:tcPr>
            <w:tcW w:w="994" w:type="dxa"/>
            <w:gridSpan w:val="3"/>
            <w:tcBorders>
              <w:top w:val="nil"/>
              <w:left w:val="nil"/>
              <w:bottom w:val="single" w:sz="4" w:space="0" w:color="auto"/>
              <w:right w:val="single" w:sz="4" w:space="0" w:color="auto"/>
            </w:tcBorders>
            <w:shd w:val="clear" w:color="000000" w:fill="DCE6F1"/>
            <w:vAlign w:val="bottom"/>
            <w:hideMark/>
          </w:tcPr>
          <w:p w14:paraId="5D4F1487"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r>
      <w:tr w:rsidR="00893DE8" w:rsidRPr="006C1DC6" w14:paraId="6FD412A1"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72E871FF"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5A6A4A6E"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Հողային աշխատանքներ</w:t>
            </w:r>
          </w:p>
        </w:tc>
        <w:tc>
          <w:tcPr>
            <w:tcW w:w="843" w:type="dxa"/>
            <w:gridSpan w:val="2"/>
            <w:tcBorders>
              <w:top w:val="nil"/>
              <w:left w:val="nil"/>
              <w:bottom w:val="single" w:sz="4" w:space="0" w:color="auto"/>
              <w:right w:val="single" w:sz="4" w:space="0" w:color="auto"/>
            </w:tcBorders>
            <w:shd w:val="clear" w:color="auto" w:fill="auto"/>
            <w:noWrap/>
            <w:hideMark/>
          </w:tcPr>
          <w:p w14:paraId="3AB65579"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7FF9D1EE"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2DF78289"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B578AFA"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87B5E0E"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C8982C5"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DB98A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447B594A"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10еIV կարգի բնահողի մշակում և տեղափոխում բուլդոզերով լիցք 50մ</w:t>
            </w:r>
          </w:p>
        </w:tc>
        <w:tc>
          <w:tcPr>
            <w:tcW w:w="843" w:type="dxa"/>
            <w:gridSpan w:val="2"/>
            <w:tcBorders>
              <w:top w:val="nil"/>
              <w:left w:val="nil"/>
              <w:bottom w:val="single" w:sz="4" w:space="0" w:color="auto"/>
              <w:right w:val="single" w:sz="4" w:space="0" w:color="auto"/>
            </w:tcBorders>
            <w:shd w:val="clear" w:color="auto" w:fill="auto"/>
            <w:vAlign w:val="center"/>
            <w:hideMark/>
          </w:tcPr>
          <w:p w14:paraId="4B1D4EF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3E6A2BF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0A25C0AF"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55DA927"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52F241E"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F9F67B8"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6A7A5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19E31220"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10eIV կարգի բնահողի մշակում և բարձում էքս.1.0մ3 շ.տ. ա/ի վրա, տեղափոխում լցակույտ 7.0կմ</w:t>
            </w:r>
          </w:p>
        </w:tc>
        <w:tc>
          <w:tcPr>
            <w:tcW w:w="843" w:type="dxa"/>
            <w:gridSpan w:val="2"/>
            <w:tcBorders>
              <w:top w:val="nil"/>
              <w:left w:val="nil"/>
              <w:bottom w:val="single" w:sz="4" w:space="0" w:color="auto"/>
              <w:right w:val="single" w:sz="4" w:space="0" w:color="auto"/>
            </w:tcBorders>
            <w:shd w:val="clear" w:color="auto" w:fill="auto"/>
            <w:vAlign w:val="center"/>
            <w:hideMark/>
          </w:tcPr>
          <w:p w14:paraId="373B1EE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721D767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210</w:t>
            </w:r>
          </w:p>
        </w:tc>
        <w:tc>
          <w:tcPr>
            <w:tcW w:w="992" w:type="dxa"/>
            <w:gridSpan w:val="2"/>
            <w:tcBorders>
              <w:top w:val="nil"/>
              <w:left w:val="nil"/>
              <w:bottom w:val="single" w:sz="4" w:space="0" w:color="auto"/>
              <w:right w:val="single" w:sz="4" w:space="0" w:color="auto"/>
            </w:tcBorders>
            <w:shd w:val="clear" w:color="auto" w:fill="auto"/>
            <w:noWrap/>
            <w:vAlign w:val="center"/>
          </w:tcPr>
          <w:p w14:paraId="6F574278"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19DE41E"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1450361"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6E8CE77"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5AEE2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286E0FA1"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Լիցքի խտացում պնևմոգլդոնով մեկ հետքով 6 անցումով 30սմ շերտի հաստությամբ, ջրի տարածումով</w:t>
            </w:r>
          </w:p>
        </w:tc>
        <w:tc>
          <w:tcPr>
            <w:tcW w:w="843" w:type="dxa"/>
            <w:gridSpan w:val="2"/>
            <w:tcBorders>
              <w:top w:val="nil"/>
              <w:left w:val="nil"/>
              <w:bottom w:val="single" w:sz="4" w:space="0" w:color="auto"/>
              <w:right w:val="single" w:sz="4" w:space="0" w:color="auto"/>
            </w:tcBorders>
            <w:shd w:val="clear" w:color="auto" w:fill="auto"/>
            <w:vAlign w:val="center"/>
            <w:hideMark/>
          </w:tcPr>
          <w:p w14:paraId="215A4A5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1FE29D9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53C43CE3"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A60AF8D"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A3B7AF4"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1B97D58A"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1C456D52"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2E7F9E35"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Ճանապարհային պատվածք</w:t>
            </w:r>
          </w:p>
        </w:tc>
        <w:tc>
          <w:tcPr>
            <w:tcW w:w="843" w:type="dxa"/>
            <w:gridSpan w:val="2"/>
            <w:tcBorders>
              <w:top w:val="nil"/>
              <w:left w:val="nil"/>
              <w:bottom w:val="single" w:sz="4" w:space="0" w:color="auto"/>
              <w:right w:val="single" w:sz="4" w:space="0" w:color="auto"/>
            </w:tcBorders>
            <w:shd w:val="clear" w:color="auto" w:fill="auto"/>
            <w:noWrap/>
            <w:hideMark/>
          </w:tcPr>
          <w:p w14:paraId="70E532AA"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23D594AD"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53B5807F"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50F6532"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AAA1FEE"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A5FA197"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E7CE1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19D9788F"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Ավազակոպճային  շերտ h=10սմ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46F2CEA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6BEDD7A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68,3</w:t>
            </w:r>
          </w:p>
        </w:tc>
        <w:tc>
          <w:tcPr>
            <w:tcW w:w="992" w:type="dxa"/>
            <w:gridSpan w:val="2"/>
            <w:tcBorders>
              <w:top w:val="nil"/>
              <w:left w:val="nil"/>
              <w:bottom w:val="single" w:sz="4" w:space="0" w:color="auto"/>
              <w:right w:val="single" w:sz="4" w:space="0" w:color="auto"/>
            </w:tcBorders>
            <w:shd w:val="clear" w:color="auto" w:fill="auto"/>
            <w:noWrap/>
            <w:vAlign w:val="center"/>
          </w:tcPr>
          <w:p w14:paraId="1E77AB84"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FFBAC1C"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506A11D"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75E9F18"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C6DF5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1573035F"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7855032A"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7067502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683</w:t>
            </w:r>
          </w:p>
        </w:tc>
        <w:tc>
          <w:tcPr>
            <w:tcW w:w="992" w:type="dxa"/>
            <w:gridSpan w:val="2"/>
            <w:tcBorders>
              <w:top w:val="nil"/>
              <w:left w:val="nil"/>
              <w:bottom w:val="single" w:sz="4" w:space="0" w:color="auto"/>
              <w:right w:val="single" w:sz="4" w:space="0" w:color="auto"/>
            </w:tcBorders>
            <w:shd w:val="clear" w:color="auto" w:fill="auto"/>
            <w:noWrap/>
            <w:vAlign w:val="center"/>
          </w:tcPr>
          <w:p w14:paraId="467BBA2B"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3A1EC26"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5ED3031"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A9E5E70"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0A26A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54797A5B"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5357DCE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6CC2A70A"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683</w:t>
            </w:r>
          </w:p>
        </w:tc>
        <w:tc>
          <w:tcPr>
            <w:tcW w:w="992" w:type="dxa"/>
            <w:gridSpan w:val="2"/>
            <w:tcBorders>
              <w:top w:val="nil"/>
              <w:left w:val="nil"/>
              <w:bottom w:val="single" w:sz="4" w:space="0" w:color="auto"/>
              <w:right w:val="single" w:sz="4" w:space="0" w:color="auto"/>
            </w:tcBorders>
            <w:shd w:val="clear" w:color="auto" w:fill="auto"/>
            <w:noWrap/>
            <w:vAlign w:val="center"/>
          </w:tcPr>
          <w:p w14:paraId="028F2705"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8D88C02"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680147A"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E0290ED"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99F1E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w:t>
            </w:r>
          </w:p>
        </w:tc>
        <w:tc>
          <w:tcPr>
            <w:tcW w:w="5251" w:type="dxa"/>
            <w:gridSpan w:val="2"/>
            <w:tcBorders>
              <w:top w:val="nil"/>
              <w:left w:val="nil"/>
              <w:bottom w:val="single" w:sz="4" w:space="0" w:color="auto"/>
              <w:right w:val="single" w:sz="4" w:space="0" w:color="auto"/>
            </w:tcBorders>
            <w:shd w:val="clear" w:color="auto" w:fill="auto"/>
            <w:hideMark/>
          </w:tcPr>
          <w:p w14:paraId="24E16D54"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Հավաքովի բետոնե եզրաքար 15х30սմ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772BFD8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6DA98E2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346</w:t>
            </w:r>
          </w:p>
        </w:tc>
        <w:tc>
          <w:tcPr>
            <w:tcW w:w="992" w:type="dxa"/>
            <w:gridSpan w:val="2"/>
            <w:tcBorders>
              <w:top w:val="nil"/>
              <w:left w:val="nil"/>
              <w:bottom w:val="single" w:sz="4" w:space="0" w:color="auto"/>
              <w:right w:val="single" w:sz="4" w:space="0" w:color="auto"/>
            </w:tcBorders>
            <w:shd w:val="clear" w:color="auto" w:fill="auto"/>
            <w:noWrap/>
            <w:vAlign w:val="center"/>
          </w:tcPr>
          <w:p w14:paraId="1CBFB99A"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240026B"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CA9828F"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5F9C6E2F"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037EB0F0"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2E569CB0"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Ուղիներ և մուտքեր</w:t>
            </w:r>
          </w:p>
        </w:tc>
        <w:tc>
          <w:tcPr>
            <w:tcW w:w="843" w:type="dxa"/>
            <w:gridSpan w:val="2"/>
            <w:tcBorders>
              <w:top w:val="nil"/>
              <w:left w:val="nil"/>
              <w:bottom w:val="single" w:sz="4" w:space="0" w:color="auto"/>
              <w:right w:val="single" w:sz="4" w:space="0" w:color="auto"/>
            </w:tcBorders>
            <w:shd w:val="clear" w:color="auto" w:fill="auto"/>
            <w:noWrap/>
            <w:hideMark/>
          </w:tcPr>
          <w:p w14:paraId="4BC5D9F0"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0046A967"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31DD8665"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A79B074"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973193F"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BDB2762"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3BFB4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0B23DCD0"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79DAE15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5D04A9C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35,0</w:t>
            </w:r>
          </w:p>
        </w:tc>
        <w:tc>
          <w:tcPr>
            <w:tcW w:w="992" w:type="dxa"/>
            <w:gridSpan w:val="2"/>
            <w:tcBorders>
              <w:top w:val="nil"/>
              <w:left w:val="nil"/>
              <w:bottom w:val="single" w:sz="4" w:space="0" w:color="auto"/>
              <w:right w:val="single" w:sz="4" w:space="0" w:color="auto"/>
            </w:tcBorders>
            <w:shd w:val="clear" w:color="auto" w:fill="auto"/>
            <w:noWrap/>
            <w:vAlign w:val="center"/>
          </w:tcPr>
          <w:p w14:paraId="16F19D25"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E265F38"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11FCBD3"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1083FC36"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82AA4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5CCA364F"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5492657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0F4B6E3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35,0</w:t>
            </w:r>
          </w:p>
        </w:tc>
        <w:tc>
          <w:tcPr>
            <w:tcW w:w="992" w:type="dxa"/>
            <w:gridSpan w:val="2"/>
            <w:tcBorders>
              <w:top w:val="nil"/>
              <w:left w:val="nil"/>
              <w:bottom w:val="single" w:sz="4" w:space="0" w:color="auto"/>
              <w:right w:val="single" w:sz="4" w:space="0" w:color="auto"/>
            </w:tcBorders>
            <w:shd w:val="clear" w:color="auto" w:fill="auto"/>
            <w:noWrap/>
            <w:vAlign w:val="center"/>
          </w:tcPr>
          <w:p w14:paraId="5BD0ABC4"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F5A7257"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BE16245"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17404B99"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000000" w:fill="DCE6F1"/>
            <w:vAlign w:val="bottom"/>
            <w:hideMark/>
          </w:tcPr>
          <w:p w14:paraId="326F62EF" w14:textId="77777777" w:rsidR="00893DE8" w:rsidRPr="006C1DC6" w:rsidRDefault="00893DE8" w:rsidP="00D52714">
            <w:pPr>
              <w:jc w:val="center"/>
              <w:rPr>
                <w:rFonts w:ascii="GHEA Grapalat" w:hAnsi="GHEA Grapalat"/>
                <w:b/>
                <w:bCs/>
                <w:sz w:val="20"/>
                <w:szCs w:val="20"/>
              </w:rPr>
            </w:pPr>
            <w:r w:rsidRPr="006C1DC6">
              <w:rPr>
                <w:rFonts w:ascii="GHEA Grapalat" w:hAnsi="GHEA Grapalat"/>
                <w:b/>
                <w:bCs/>
                <w:sz w:val="20"/>
                <w:szCs w:val="20"/>
              </w:rPr>
              <w:t>XV</w:t>
            </w:r>
          </w:p>
        </w:tc>
        <w:tc>
          <w:tcPr>
            <w:tcW w:w="5251" w:type="dxa"/>
            <w:gridSpan w:val="2"/>
            <w:tcBorders>
              <w:top w:val="nil"/>
              <w:left w:val="nil"/>
              <w:bottom w:val="single" w:sz="4" w:space="0" w:color="auto"/>
              <w:right w:val="single" w:sz="4" w:space="0" w:color="auto"/>
            </w:tcBorders>
            <w:shd w:val="clear" w:color="000000" w:fill="DCE6F1"/>
            <w:vAlign w:val="bottom"/>
            <w:hideMark/>
          </w:tcPr>
          <w:p w14:paraId="763330F4"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19-րդ փողոց, 1-ին նրբանցք</w:t>
            </w:r>
          </w:p>
        </w:tc>
        <w:tc>
          <w:tcPr>
            <w:tcW w:w="843" w:type="dxa"/>
            <w:gridSpan w:val="2"/>
            <w:tcBorders>
              <w:top w:val="nil"/>
              <w:left w:val="nil"/>
              <w:bottom w:val="single" w:sz="4" w:space="0" w:color="auto"/>
              <w:right w:val="single" w:sz="4" w:space="0" w:color="auto"/>
            </w:tcBorders>
            <w:shd w:val="clear" w:color="000000" w:fill="DCE6F1"/>
            <w:vAlign w:val="bottom"/>
            <w:hideMark/>
          </w:tcPr>
          <w:p w14:paraId="24EA0172"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hideMark/>
          </w:tcPr>
          <w:p w14:paraId="40462F2E"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tcPr>
          <w:p w14:paraId="5F8CDD76" w14:textId="77777777" w:rsidR="00893DE8" w:rsidRPr="006C1DC6" w:rsidRDefault="00893DE8" w:rsidP="00D52714">
            <w:pPr>
              <w:rPr>
                <w:rFonts w:ascii="GHEA Grapalat" w:hAnsi="GHEA Grapalat"/>
                <w:b/>
                <w:bCs/>
                <w:sz w:val="20"/>
                <w:szCs w:val="20"/>
              </w:rPr>
            </w:pPr>
          </w:p>
        </w:tc>
        <w:tc>
          <w:tcPr>
            <w:tcW w:w="1276" w:type="dxa"/>
            <w:gridSpan w:val="3"/>
            <w:tcBorders>
              <w:top w:val="nil"/>
              <w:left w:val="nil"/>
              <w:bottom w:val="single" w:sz="4" w:space="0" w:color="auto"/>
              <w:right w:val="single" w:sz="4" w:space="0" w:color="auto"/>
            </w:tcBorders>
            <w:shd w:val="clear" w:color="000000" w:fill="DCE6F1"/>
            <w:vAlign w:val="bottom"/>
          </w:tcPr>
          <w:p w14:paraId="3A18EB55" w14:textId="77777777" w:rsidR="00893DE8" w:rsidRPr="006C1DC6" w:rsidRDefault="00893DE8" w:rsidP="00D52714">
            <w:pPr>
              <w:rPr>
                <w:rFonts w:ascii="GHEA Grapalat" w:hAnsi="GHEA Grapalat"/>
                <w:b/>
                <w:bCs/>
                <w:sz w:val="20"/>
                <w:szCs w:val="20"/>
              </w:rPr>
            </w:pPr>
          </w:p>
        </w:tc>
        <w:tc>
          <w:tcPr>
            <w:tcW w:w="994" w:type="dxa"/>
            <w:gridSpan w:val="3"/>
            <w:tcBorders>
              <w:top w:val="nil"/>
              <w:left w:val="nil"/>
              <w:bottom w:val="single" w:sz="4" w:space="0" w:color="auto"/>
              <w:right w:val="single" w:sz="4" w:space="0" w:color="auto"/>
            </w:tcBorders>
            <w:shd w:val="clear" w:color="000000" w:fill="DCE6F1"/>
            <w:vAlign w:val="bottom"/>
            <w:hideMark/>
          </w:tcPr>
          <w:p w14:paraId="6908F232"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r>
      <w:tr w:rsidR="00893DE8" w:rsidRPr="006C1DC6" w14:paraId="04F1052E"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18A0E17C"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6EF70EA9"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Հողային աշխատանքներ</w:t>
            </w:r>
          </w:p>
        </w:tc>
        <w:tc>
          <w:tcPr>
            <w:tcW w:w="843" w:type="dxa"/>
            <w:gridSpan w:val="2"/>
            <w:tcBorders>
              <w:top w:val="nil"/>
              <w:left w:val="nil"/>
              <w:bottom w:val="single" w:sz="4" w:space="0" w:color="auto"/>
              <w:right w:val="single" w:sz="4" w:space="0" w:color="auto"/>
            </w:tcBorders>
            <w:shd w:val="clear" w:color="auto" w:fill="auto"/>
            <w:noWrap/>
            <w:hideMark/>
          </w:tcPr>
          <w:p w14:paraId="16FA6794"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1F6447BF"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65213FF4"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79F5E1D"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7EA5CA5"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017E285"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60640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65E9D108"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10еIV կարգի բնահողի մշակում և տեղափոխում բուլդոզերով լիցք 50մ</w:t>
            </w:r>
          </w:p>
        </w:tc>
        <w:tc>
          <w:tcPr>
            <w:tcW w:w="843" w:type="dxa"/>
            <w:gridSpan w:val="2"/>
            <w:tcBorders>
              <w:top w:val="nil"/>
              <w:left w:val="nil"/>
              <w:bottom w:val="single" w:sz="4" w:space="0" w:color="auto"/>
              <w:right w:val="single" w:sz="4" w:space="0" w:color="auto"/>
            </w:tcBorders>
            <w:shd w:val="clear" w:color="auto" w:fill="auto"/>
            <w:vAlign w:val="center"/>
            <w:hideMark/>
          </w:tcPr>
          <w:p w14:paraId="5605091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1A3B2B8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6B02726C"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7EC8DE6"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90C835A"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BCBCB4E"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59E57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06C46484"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10eIV կարգի բնահողի մշակում և բարձում էքս.1.0մ3 շ.տ. ա/ի վրա, տեղափոխում լցակույտ 7.0կմ</w:t>
            </w:r>
          </w:p>
        </w:tc>
        <w:tc>
          <w:tcPr>
            <w:tcW w:w="843" w:type="dxa"/>
            <w:gridSpan w:val="2"/>
            <w:tcBorders>
              <w:top w:val="nil"/>
              <w:left w:val="nil"/>
              <w:bottom w:val="single" w:sz="4" w:space="0" w:color="auto"/>
              <w:right w:val="single" w:sz="4" w:space="0" w:color="auto"/>
            </w:tcBorders>
            <w:shd w:val="clear" w:color="auto" w:fill="auto"/>
            <w:vAlign w:val="center"/>
            <w:hideMark/>
          </w:tcPr>
          <w:p w14:paraId="3750D97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33B3AF4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130</w:t>
            </w:r>
          </w:p>
        </w:tc>
        <w:tc>
          <w:tcPr>
            <w:tcW w:w="992" w:type="dxa"/>
            <w:gridSpan w:val="2"/>
            <w:tcBorders>
              <w:top w:val="nil"/>
              <w:left w:val="nil"/>
              <w:bottom w:val="single" w:sz="4" w:space="0" w:color="auto"/>
              <w:right w:val="single" w:sz="4" w:space="0" w:color="auto"/>
            </w:tcBorders>
            <w:shd w:val="clear" w:color="auto" w:fill="auto"/>
            <w:noWrap/>
            <w:vAlign w:val="center"/>
          </w:tcPr>
          <w:p w14:paraId="0F590D98"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66B33EB"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9B3A4F3"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C98573C"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433EB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72C8A71F"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Լիցքի խտացում պնևմոգլդոնով մեկ հետքով 6 անցումով 30սմ շերտի հաստությամբ, ջրի տարածումով</w:t>
            </w:r>
          </w:p>
        </w:tc>
        <w:tc>
          <w:tcPr>
            <w:tcW w:w="843" w:type="dxa"/>
            <w:gridSpan w:val="2"/>
            <w:tcBorders>
              <w:top w:val="nil"/>
              <w:left w:val="nil"/>
              <w:bottom w:val="single" w:sz="4" w:space="0" w:color="auto"/>
              <w:right w:val="single" w:sz="4" w:space="0" w:color="auto"/>
            </w:tcBorders>
            <w:shd w:val="clear" w:color="auto" w:fill="auto"/>
            <w:vAlign w:val="center"/>
            <w:hideMark/>
          </w:tcPr>
          <w:p w14:paraId="16C0518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6B03F52A"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11E13FA7"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95392A8"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62DF838"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C3DDFE3"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4B5758EF"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70FBB53E"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Ճանապարհային պատվածք</w:t>
            </w:r>
          </w:p>
        </w:tc>
        <w:tc>
          <w:tcPr>
            <w:tcW w:w="843" w:type="dxa"/>
            <w:gridSpan w:val="2"/>
            <w:tcBorders>
              <w:top w:val="nil"/>
              <w:left w:val="nil"/>
              <w:bottom w:val="single" w:sz="4" w:space="0" w:color="auto"/>
              <w:right w:val="single" w:sz="4" w:space="0" w:color="auto"/>
            </w:tcBorders>
            <w:shd w:val="clear" w:color="auto" w:fill="auto"/>
            <w:noWrap/>
            <w:hideMark/>
          </w:tcPr>
          <w:p w14:paraId="0365055C"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558B5B62"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5E3DAAF2"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ED3F8C7"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4FBD598"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AE273DC"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C3061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00CD9FAA"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Ավազակոպճային  շերտ h=10սմ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6B72E12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3135397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59,4</w:t>
            </w:r>
          </w:p>
        </w:tc>
        <w:tc>
          <w:tcPr>
            <w:tcW w:w="992" w:type="dxa"/>
            <w:gridSpan w:val="2"/>
            <w:tcBorders>
              <w:top w:val="nil"/>
              <w:left w:val="nil"/>
              <w:bottom w:val="single" w:sz="4" w:space="0" w:color="auto"/>
              <w:right w:val="single" w:sz="4" w:space="0" w:color="auto"/>
            </w:tcBorders>
            <w:shd w:val="clear" w:color="auto" w:fill="auto"/>
            <w:noWrap/>
            <w:vAlign w:val="center"/>
          </w:tcPr>
          <w:p w14:paraId="61EA5F92"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7615FF8"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DAB9790"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4113C17"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83A53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31656D1F"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1B17FEB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0292FAF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594</w:t>
            </w:r>
          </w:p>
        </w:tc>
        <w:tc>
          <w:tcPr>
            <w:tcW w:w="992" w:type="dxa"/>
            <w:gridSpan w:val="2"/>
            <w:tcBorders>
              <w:top w:val="nil"/>
              <w:left w:val="nil"/>
              <w:bottom w:val="single" w:sz="4" w:space="0" w:color="auto"/>
              <w:right w:val="single" w:sz="4" w:space="0" w:color="auto"/>
            </w:tcBorders>
            <w:shd w:val="clear" w:color="auto" w:fill="auto"/>
            <w:noWrap/>
            <w:vAlign w:val="center"/>
          </w:tcPr>
          <w:p w14:paraId="5BB2725A"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7D9CF5F"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9F556D7"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7A3A4F5"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3B0AD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481C5EDB"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036FD59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7462007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594</w:t>
            </w:r>
          </w:p>
        </w:tc>
        <w:tc>
          <w:tcPr>
            <w:tcW w:w="992" w:type="dxa"/>
            <w:gridSpan w:val="2"/>
            <w:tcBorders>
              <w:top w:val="nil"/>
              <w:left w:val="nil"/>
              <w:bottom w:val="single" w:sz="4" w:space="0" w:color="auto"/>
              <w:right w:val="single" w:sz="4" w:space="0" w:color="auto"/>
            </w:tcBorders>
            <w:shd w:val="clear" w:color="auto" w:fill="auto"/>
            <w:noWrap/>
            <w:vAlign w:val="center"/>
          </w:tcPr>
          <w:p w14:paraId="6EB96DD6"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AB78E05"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ED04994"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F5BC1A9"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FC1DF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w:t>
            </w:r>
          </w:p>
        </w:tc>
        <w:tc>
          <w:tcPr>
            <w:tcW w:w="5251" w:type="dxa"/>
            <w:gridSpan w:val="2"/>
            <w:tcBorders>
              <w:top w:val="nil"/>
              <w:left w:val="nil"/>
              <w:bottom w:val="single" w:sz="4" w:space="0" w:color="auto"/>
              <w:right w:val="single" w:sz="4" w:space="0" w:color="auto"/>
            </w:tcBorders>
            <w:shd w:val="clear" w:color="auto" w:fill="auto"/>
            <w:hideMark/>
          </w:tcPr>
          <w:p w14:paraId="2215D00A"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Հավաքովի բետոնե եզրաքար 15х30սմ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39DAE48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1D7DE12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304</w:t>
            </w:r>
          </w:p>
        </w:tc>
        <w:tc>
          <w:tcPr>
            <w:tcW w:w="992" w:type="dxa"/>
            <w:gridSpan w:val="2"/>
            <w:tcBorders>
              <w:top w:val="nil"/>
              <w:left w:val="nil"/>
              <w:bottom w:val="single" w:sz="4" w:space="0" w:color="auto"/>
              <w:right w:val="single" w:sz="4" w:space="0" w:color="auto"/>
            </w:tcBorders>
            <w:shd w:val="clear" w:color="auto" w:fill="auto"/>
            <w:noWrap/>
            <w:vAlign w:val="center"/>
          </w:tcPr>
          <w:p w14:paraId="0133E519"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EE8A595"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E251321"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E979501"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000000" w:fill="DCE6F1"/>
            <w:vAlign w:val="bottom"/>
            <w:hideMark/>
          </w:tcPr>
          <w:p w14:paraId="2E216728" w14:textId="77777777" w:rsidR="00893DE8" w:rsidRPr="006C1DC6" w:rsidRDefault="00893DE8" w:rsidP="00D52714">
            <w:pPr>
              <w:jc w:val="center"/>
              <w:rPr>
                <w:rFonts w:ascii="GHEA Grapalat" w:hAnsi="GHEA Grapalat"/>
                <w:b/>
                <w:bCs/>
                <w:sz w:val="20"/>
                <w:szCs w:val="20"/>
              </w:rPr>
            </w:pPr>
            <w:r w:rsidRPr="006C1DC6">
              <w:rPr>
                <w:rFonts w:ascii="GHEA Grapalat" w:hAnsi="GHEA Grapalat"/>
                <w:b/>
                <w:bCs/>
                <w:sz w:val="20"/>
                <w:szCs w:val="20"/>
              </w:rPr>
              <w:t>XVI</w:t>
            </w:r>
          </w:p>
        </w:tc>
        <w:tc>
          <w:tcPr>
            <w:tcW w:w="5251" w:type="dxa"/>
            <w:gridSpan w:val="2"/>
            <w:tcBorders>
              <w:top w:val="nil"/>
              <w:left w:val="nil"/>
              <w:bottom w:val="single" w:sz="4" w:space="0" w:color="auto"/>
              <w:right w:val="single" w:sz="4" w:space="0" w:color="auto"/>
            </w:tcBorders>
            <w:shd w:val="clear" w:color="000000" w:fill="DCE6F1"/>
            <w:vAlign w:val="bottom"/>
            <w:hideMark/>
          </w:tcPr>
          <w:p w14:paraId="527F3FA0"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4-րդ փողոց, 1-ին նրբանցք</w:t>
            </w:r>
          </w:p>
        </w:tc>
        <w:tc>
          <w:tcPr>
            <w:tcW w:w="843" w:type="dxa"/>
            <w:gridSpan w:val="2"/>
            <w:tcBorders>
              <w:top w:val="nil"/>
              <w:left w:val="nil"/>
              <w:bottom w:val="single" w:sz="4" w:space="0" w:color="auto"/>
              <w:right w:val="single" w:sz="4" w:space="0" w:color="auto"/>
            </w:tcBorders>
            <w:shd w:val="clear" w:color="000000" w:fill="DCE6F1"/>
            <w:vAlign w:val="bottom"/>
            <w:hideMark/>
          </w:tcPr>
          <w:p w14:paraId="76B8ABA6"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hideMark/>
          </w:tcPr>
          <w:p w14:paraId="259DE6EF"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tcPr>
          <w:p w14:paraId="35B11A65" w14:textId="77777777" w:rsidR="00893DE8" w:rsidRPr="006C1DC6" w:rsidRDefault="00893DE8" w:rsidP="00D52714">
            <w:pPr>
              <w:rPr>
                <w:rFonts w:ascii="GHEA Grapalat" w:hAnsi="GHEA Grapalat"/>
                <w:b/>
                <w:bCs/>
                <w:sz w:val="20"/>
                <w:szCs w:val="20"/>
              </w:rPr>
            </w:pPr>
          </w:p>
        </w:tc>
        <w:tc>
          <w:tcPr>
            <w:tcW w:w="1276" w:type="dxa"/>
            <w:gridSpan w:val="3"/>
            <w:tcBorders>
              <w:top w:val="nil"/>
              <w:left w:val="nil"/>
              <w:bottom w:val="single" w:sz="4" w:space="0" w:color="auto"/>
              <w:right w:val="single" w:sz="4" w:space="0" w:color="auto"/>
            </w:tcBorders>
            <w:shd w:val="clear" w:color="000000" w:fill="DCE6F1"/>
            <w:vAlign w:val="bottom"/>
          </w:tcPr>
          <w:p w14:paraId="664E57AD" w14:textId="77777777" w:rsidR="00893DE8" w:rsidRPr="006C1DC6" w:rsidRDefault="00893DE8" w:rsidP="00D52714">
            <w:pPr>
              <w:rPr>
                <w:rFonts w:ascii="GHEA Grapalat" w:hAnsi="GHEA Grapalat"/>
                <w:b/>
                <w:bCs/>
                <w:sz w:val="20"/>
                <w:szCs w:val="20"/>
              </w:rPr>
            </w:pPr>
          </w:p>
        </w:tc>
        <w:tc>
          <w:tcPr>
            <w:tcW w:w="994" w:type="dxa"/>
            <w:gridSpan w:val="3"/>
            <w:tcBorders>
              <w:top w:val="nil"/>
              <w:left w:val="nil"/>
              <w:bottom w:val="single" w:sz="4" w:space="0" w:color="auto"/>
              <w:right w:val="single" w:sz="4" w:space="0" w:color="auto"/>
            </w:tcBorders>
            <w:shd w:val="clear" w:color="000000" w:fill="DCE6F1"/>
            <w:vAlign w:val="bottom"/>
            <w:hideMark/>
          </w:tcPr>
          <w:p w14:paraId="66867085"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r>
      <w:tr w:rsidR="00893DE8" w:rsidRPr="006C1DC6" w14:paraId="6A4CADBE"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283C166A"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2434AC30"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Հողային աշխատանքներ</w:t>
            </w:r>
          </w:p>
        </w:tc>
        <w:tc>
          <w:tcPr>
            <w:tcW w:w="843" w:type="dxa"/>
            <w:gridSpan w:val="2"/>
            <w:tcBorders>
              <w:top w:val="nil"/>
              <w:left w:val="nil"/>
              <w:bottom w:val="single" w:sz="4" w:space="0" w:color="auto"/>
              <w:right w:val="single" w:sz="4" w:space="0" w:color="auto"/>
            </w:tcBorders>
            <w:shd w:val="clear" w:color="auto" w:fill="auto"/>
            <w:noWrap/>
            <w:hideMark/>
          </w:tcPr>
          <w:p w14:paraId="13BE7273"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0C39646C"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10CE3105"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13B3F9E"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9047014"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54B1B98B"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B2433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43CA669B"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10еIV կարգի բնահողի մշակում և տեղափոխում բուլդոզերով լիցք 50մ</w:t>
            </w:r>
          </w:p>
        </w:tc>
        <w:tc>
          <w:tcPr>
            <w:tcW w:w="843" w:type="dxa"/>
            <w:gridSpan w:val="2"/>
            <w:tcBorders>
              <w:top w:val="nil"/>
              <w:left w:val="nil"/>
              <w:bottom w:val="single" w:sz="4" w:space="0" w:color="auto"/>
              <w:right w:val="single" w:sz="4" w:space="0" w:color="auto"/>
            </w:tcBorders>
            <w:shd w:val="clear" w:color="auto" w:fill="auto"/>
            <w:vAlign w:val="center"/>
            <w:hideMark/>
          </w:tcPr>
          <w:p w14:paraId="46CF344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16157E2F"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51968440"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65C676A"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1F81104"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25D5D75"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27E35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32492BEA"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10eIV կարգի բնահողի մշակում և բարձում էքս.1.0մ3 շ.տ. ա/ի վրա, տեղափոխում լցակույտ 7.0կմ</w:t>
            </w:r>
          </w:p>
        </w:tc>
        <w:tc>
          <w:tcPr>
            <w:tcW w:w="843" w:type="dxa"/>
            <w:gridSpan w:val="2"/>
            <w:tcBorders>
              <w:top w:val="nil"/>
              <w:left w:val="nil"/>
              <w:bottom w:val="single" w:sz="4" w:space="0" w:color="auto"/>
              <w:right w:val="single" w:sz="4" w:space="0" w:color="auto"/>
            </w:tcBorders>
            <w:shd w:val="clear" w:color="auto" w:fill="auto"/>
            <w:vAlign w:val="center"/>
            <w:hideMark/>
          </w:tcPr>
          <w:p w14:paraId="3C26896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2D71DC4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150</w:t>
            </w:r>
          </w:p>
        </w:tc>
        <w:tc>
          <w:tcPr>
            <w:tcW w:w="992" w:type="dxa"/>
            <w:gridSpan w:val="2"/>
            <w:tcBorders>
              <w:top w:val="nil"/>
              <w:left w:val="nil"/>
              <w:bottom w:val="single" w:sz="4" w:space="0" w:color="auto"/>
              <w:right w:val="single" w:sz="4" w:space="0" w:color="auto"/>
            </w:tcBorders>
            <w:shd w:val="clear" w:color="auto" w:fill="auto"/>
            <w:noWrap/>
            <w:vAlign w:val="center"/>
          </w:tcPr>
          <w:p w14:paraId="041C81EA"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4B0939F"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51C1BA6"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1D9EEFE"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D74D8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lastRenderedPageBreak/>
              <w:t>3</w:t>
            </w:r>
          </w:p>
        </w:tc>
        <w:tc>
          <w:tcPr>
            <w:tcW w:w="5251" w:type="dxa"/>
            <w:gridSpan w:val="2"/>
            <w:tcBorders>
              <w:top w:val="nil"/>
              <w:left w:val="nil"/>
              <w:bottom w:val="single" w:sz="4" w:space="0" w:color="auto"/>
              <w:right w:val="single" w:sz="4" w:space="0" w:color="auto"/>
            </w:tcBorders>
            <w:shd w:val="clear" w:color="auto" w:fill="auto"/>
            <w:hideMark/>
          </w:tcPr>
          <w:p w14:paraId="18C565BF"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Լիցքի խտացում պնևմոգլդոնով մեկ հետքով 6 անցումով 30սմ շերտի հաստությամբ, ջրի տարածումով</w:t>
            </w:r>
          </w:p>
        </w:tc>
        <w:tc>
          <w:tcPr>
            <w:tcW w:w="843" w:type="dxa"/>
            <w:gridSpan w:val="2"/>
            <w:tcBorders>
              <w:top w:val="nil"/>
              <w:left w:val="nil"/>
              <w:bottom w:val="single" w:sz="4" w:space="0" w:color="auto"/>
              <w:right w:val="single" w:sz="4" w:space="0" w:color="auto"/>
            </w:tcBorders>
            <w:shd w:val="clear" w:color="auto" w:fill="auto"/>
            <w:vAlign w:val="center"/>
            <w:hideMark/>
          </w:tcPr>
          <w:p w14:paraId="67DD0AF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25FB31A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30AD824E"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B6CB69E"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4A67B6D"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F0141A4"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00B283C8"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5B764CA6"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Ճանապարհային պատվածք</w:t>
            </w:r>
          </w:p>
        </w:tc>
        <w:tc>
          <w:tcPr>
            <w:tcW w:w="843" w:type="dxa"/>
            <w:gridSpan w:val="2"/>
            <w:tcBorders>
              <w:top w:val="nil"/>
              <w:left w:val="nil"/>
              <w:bottom w:val="single" w:sz="4" w:space="0" w:color="auto"/>
              <w:right w:val="single" w:sz="4" w:space="0" w:color="auto"/>
            </w:tcBorders>
            <w:shd w:val="clear" w:color="auto" w:fill="auto"/>
            <w:noWrap/>
            <w:hideMark/>
          </w:tcPr>
          <w:p w14:paraId="64675099"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6A8BF025"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1588B13B"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803EC97"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99833A0"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F4DF69B"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3FF31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565E84C3"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Ավազակոպճային  շերտ h=10սմ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031815E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4E0C98A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73,9</w:t>
            </w:r>
          </w:p>
        </w:tc>
        <w:tc>
          <w:tcPr>
            <w:tcW w:w="992" w:type="dxa"/>
            <w:gridSpan w:val="2"/>
            <w:tcBorders>
              <w:top w:val="nil"/>
              <w:left w:val="nil"/>
              <w:bottom w:val="single" w:sz="4" w:space="0" w:color="auto"/>
              <w:right w:val="single" w:sz="4" w:space="0" w:color="auto"/>
            </w:tcBorders>
            <w:shd w:val="clear" w:color="auto" w:fill="auto"/>
            <w:noWrap/>
            <w:vAlign w:val="center"/>
          </w:tcPr>
          <w:p w14:paraId="5448394C"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1CAFD29"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35F04F5"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545782AE"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FA7CB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208F3B3E"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31E08D4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0E9952F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739</w:t>
            </w:r>
          </w:p>
        </w:tc>
        <w:tc>
          <w:tcPr>
            <w:tcW w:w="992" w:type="dxa"/>
            <w:gridSpan w:val="2"/>
            <w:tcBorders>
              <w:top w:val="nil"/>
              <w:left w:val="nil"/>
              <w:bottom w:val="single" w:sz="4" w:space="0" w:color="auto"/>
              <w:right w:val="single" w:sz="4" w:space="0" w:color="auto"/>
            </w:tcBorders>
            <w:shd w:val="clear" w:color="auto" w:fill="auto"/>
            <w:noWrap/>
            <w:vAlign w:val="center"/>
          </w:tcPr>
          <w:p w14:paraId="2B0F68C0"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93263FF"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D32E3BC"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553B9CD"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3D2FE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12632023"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7FD49E2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1AC51EC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739</w:t>
            </w:r>
          </w:p>
        </w:tc>
        <w:tc>
          <w:tcPr>
            <w:tcW w:w="992" w:type="dxa"/>
            <w:gridSpan w:val="2"/>
            <w:tcBorders>
              <w:top w:val="nil"/>
              <w:left w:val="nil"/>
              <w:bottom w:val="single" w:sz="4" w:space="0" w:color="auto"/>
              <w:right w:val="single" w:sz="4" w:space="0" w:color="auto"/>
            </w:tcBorders>
            <w:shd w:val="clear" w:color="auto" w:fill="auto"/>
            <w:noWrap/>
            <w:vAlign w:val="center"/>
          </w:tcPr>
          <w:p w14:paraId="173AB101"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1A53EBE"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B64CE85"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6E2370E"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0BE67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w:t>
            </w:r>
          </w:p>
        </w:tc>
        <w:tc>
          <w:tcPr>
            <w:tcW w:w="5251" w:type="dxa"/>
            <w:gridSpan w:val="2"/>
            <w:tcBorders>
              <w:top w:val="nil"/>
              <w:left w:val="nil"/>
              <w:bottom w:val="single" w:sz="4" w:space="0" w:color="auto"/>
              <w:right w:val="single" w:sz="4" w:space="0" w:color="auto"/>
            </w:tcBorders>
            <w:shd w:val="clear" w:color="auto" w:fill="auto"/>
            <w:hideMark/>
          </w:tcPr>
          <w:p w14:paraId="5B95E3EF"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Հավաքովի բետոնե եզրաքար 15х30սմ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20562D3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2510F48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354</w:t>
            </w:r>
          </w:p>
        </w:tc>
        <w:tc>
          <w:tcPr>
            <w:tcW w:w="992" w:type="dxa"/>
            <w:gridSpan w:val="2"/>
            <w:tcBorders>
              <w:top w:val="nil"/>
              <w:left w:val="nil"/>
              <w:bottom w:val="single" w:sz="4" w:space="0" w:color="auto"/>
              <w:right w:val="single" w:sz="4" w:space="0" w:color="auto"/>
            </w:tcBorders>
            <w:shd w:val="clear" w:color="auto" w:fill="auto"/>
            <w:noWrap/>
            <w:vAlign w:val="center"/>
          </w:tcPr>
          <w:p w14:paraId="16813084"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52EF325"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532BF50"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FB0FA62"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4F66E981"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3A18D667"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Ուղիներ և մուտքեր</w:t>
            </w:r>
          </w:p>
        </w:tc>
        <w:tc>
          <w:tcPr>
            <w:tcW w:w="843" w:type="dxa"/>
            <w:gridSpan w:val="2"/>
            <w:tcBorders>
              <w:top w:val="nil"/>
              <w:left w:val="nil"/>
              <w:bottom w:val="single" w:sz="4" w:space="0" w:color="auto"/>
              <w:right w:val="single" w:sz="4" w:space="0" w:color="auto"/>
            </w:tcBorders>
            <w:shd w:val="clear" w:color="auto" w:fill="auto"/>
            <w:noWrap/>
            <w:hideMark/>
          </w:tcPr>
          <w:p w14:paraId="65E5ED68"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40D18D44"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4225456A"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AE4D9F0"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8898B47"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8F1685F"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82686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3CEC195A"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489554A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23DE7FE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244,0</w:t>
            </w:r>
          </w:p>
        </w:tc>
        <w:tc>
          <w:tcPr>
            <w:tcW w:w="992" w:type="dxa"/>
            <w:gridSpan w:val="2"/>
            <w:tcBorders>
              <w:top w:val="nil"/>
              <w:left w:val="nil"/>
              <w:bottom w:val="single" w:sz="4" w:space="0" w:color="auto"/>
              <w:right w:val="single" w:sz="4" w:space="0" w:color="auto"/>
            </w:tcBorders>
            <w:shd w:val="clear" w:color="auto" w:fill="auto"/>
            <w:noWrap/>
            <w:vAlign w:val="center"/>
          </w:tcPr>
          <w:p w14:paraId="29DCF7CA"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D1ACF6F"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894A101"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DC0D67C"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3DE98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32344119"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19B2354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64B1919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244,0</w:t>
            </w:r>
          </w:p>
        </w:tc>
        <w:tc>
          <w:tcPr>
            <w:tcW w:w="992" w:type="dxa"/>
            <w:gridSpan w:val="2"/>
            <w:tcBorders>
              <w:top w:val="nil"/>
              <w:left w:val="nil"/>
              <w:bottom w:val="single" w:sz="4" w:space="0" w:color="auto"/>
              <w:right w:val="single" w:sz="4" w:space="0" w:color="auto"/>
            </w:tcBorders>
            <w:shd w:val="clear" w:color="auto" w:fill="auto"/>
            <w:noWrap/>
            <w:vAlign w:val="center"/>
          </w:tcPr>
          <w:p w14:paraId="0B2A6629"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49DD762"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65CB60C"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5869471D"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000000" w:fill="DCE6F1"/>
            <w:vAlign w:val="bottom"/>
            <w:hideMark/>
          </w:tcPr>
          <w:p w14:paraId="39F10AA5" w14:textId="77777777" w:rsidR="00893DE8" w:rsidRPr="006C1DC6" w:rsidRDefault="00893DE8" w:rsidP="00D52714">
            <w:pPr>
              <w:jc w:val="center"/>
              <w:rPr>
                <w:rFonts w:ascii="GHEA Grapalat" w:hAnsi="GHEA Grapalat"/>
                <w:b/>
                <w:bCs/>
                <w:sz w:val="20"/>
                <w:szCs w:val="20"/>
              </w:rPr>
            </w:pPr>
            <w:r w:rsidRPr="006C1DC6">
              <w:rPr>
                <w:rFonts w:ascii="GHEA Grapalat" w:hAnsi="GHEA Grapalat"/>
                <w:b/>
                <w:bCs/>
                <w:sz w:val="20"/>
                <w:szCs w:val="20"/>
              </w:rPr>
              <w:t>XVII</w:t>
            </w:r>
          </w:p>
        </w:tc>
        <w:tc>
          <w:tcPr>
            <w:tcW w:w="5251" w:type="dxa"/>
            <w:gridSpan w:val="2"/>
            <w:tcBorders>
              <w:top w:val="nil"/>
              <w:left w:val="nil"/>
              <w:bottom w:val="single" w:sz="4" w:space="0" w:color="auto"/>
              <w:right w:val="single" w:sz="4" w:space="0" w:color="auto"/>
            </w:tcBorders>
            <w:shd w:val="clear" w:color="000000" w:fill="DCE6F1"/>
            <w:vAlign w:val="bottom"/>
            <w:hideMark/>
          </w:tcPr>
          <w:p w14:paraId="6F322D3C"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4-րդ փողոց</w:t>
            </w:r>
          </w:p>
        </w:tc>
        <w:tc>
          <w:tcPr>
            <w:tcW w:w="843" w:type="dxa"/>
            <w:gridSpan w:val="2"/>
            <w:tcBorders>
              <w:top w:val="nil"/>
              <w:left w:val="nil"/>
              <w:bottom w:val="single" w:sz="4" w:space="0" w:color="auto"/>
              <w:right w:val="single" w:sz="4" w:space="0" w:color="auto"/>
            </w:tcBorders>
            <w:shd w:val="clear" w:color="000000" w:fill="DCE6F1"/>
            <w:vAlign w:val="bottom"/>
            <w:hideMark/>
          </w:tcPr>
          <w:p w14:paraId="72FE5A12"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hideMark/>
          </w:tcPr>
          <w:p w14:paraId="22D2475F"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tcPr>
          <w:p w14:paraId="7808D176" w14:textId="77777777" w:rsidR="00893DE8" w:rsidRPr="006C1DC6" w:rsidRDefault="00893DE8" w:rsidP="00D52714">
            <w:pPr>
              <w:rPr>
                <w:rFonts w:ascii="GHEA Grapalat" w:hAnsi="GHEA Grapalat"/>
                <w:b/>
                <w:bCs/>
                <w:sz w:val="20"/>
                <w:szCs w:val="20"/>
              </w:rPr>
            </w:pPr>
          </w:p>
        </w:tc>
        <w:tc>
          <w:tcPr>
            <w:tcW w:w="1276" w:type="dxa"/>
            <w:gridSpan w:val="3"/>
            <w:tcBorders>
              <w:top w:val="nil"/>
              <w:left w:val="nil"/>
              <w:bottom w:val="single" w:sz="4" w:space="0" w:color="auto"/>
              <w:right w:val="single" w:sz="4" w:space="0" w:color="auto"/>
            </w:tcBorders>
            <w:shd w:val="clear" w:color="000000" w:fill="DCE6F1"/>
            <w:vAlign w:val="bottom"/>
          </w:tcPr>
          <w:p w14:paraId="0558A6CA" w14:textId="77777777" w:rsidR="00893DE8" w:rsidRPr="006C1DC6" w:rsidRDefault="00893DE8" w:rsidP="00D52714">
            <w:pPr>
              <w:rPr>
                <w:rFonts w:ascii="GHEA Grapalat" w:hAnsi="GHEA Grapalat"/>
                <w:b/>
                <w:bCs/>
                <w:sz w:val="20"/>
                <w:szCs w:val="20"/>
              </w:rPr>
            </w:pPr>
          </w:p>
        </w:tc>
        <w:tc>
          <w:tcPr>
            <w:tcW w:w="994" w:type="dxa"/>
            <w:gridSpan w:val="3"/>
            <w:tcBorders>
              <w:top w:val="nil"/>
              <w:left w:val="nil"/>
              <w:bottom w:val="single" w:sz="4" w:space="0" w:color="auto"/>
              <w:right w:val="single" w:sz="4" w:space="0" w:color="auto"/>
            </w:tcBorders>
            <w:shd w:val="clear" w:color="000000" w:fill="DCE6F1"/>
            <w:vAlign w:val="bottom"/>
            <w:hideMark/>
          </w:tcPr>
          <w:p w14:paraId="35033DDE"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r>
      <w:tr w:rsidR="00893DE8" w:rsidRPr="006C1DC6" w14:paraId="4E7FFECF"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59D9F8BA"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1A27E591"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Հողային աշխատանքներ</w:t>
            </w:r>
          </w:p>
        </w:tc>
        <w:tc>
          <w:tcPr>
            <w:tcW w:w="843" w:type="dxa"/>
            <w:gridSpan w:val="2"/>
            <w:tcBorders>
              <w:top w:val="nil"/>
              <w:left w:val="nil"/>
              <w:bottom w:val="single" w:sz="4" w:space="0" w:color="auto"/>
              <w:right w:val="single" w:sz="4" w:space="0" w:color="auto"/>
            </w:tcBorders>
            <w:shd w:val="clear" w:color="auto" w:fill="auto"/>
            <w:noWrap/>
            <w:hideMark/>
          </w:tcPr>
          <w:p w14:paraId="079EB808"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6F06C1E7"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7149A131"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0B9D2C2"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3D71CFD"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97AF99C"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5F306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21D1AEA6"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10еIV կարգի բնահողի մշակում և տեղափոխում բուլդոզերով լիցք 50մ</w:t>
            </w:r>
          </w:p>
        </w:tc>
        <w:tc>
          <w:tcPr>
            <w:tcW w:w="843" w:type="dxa"/>
            <w:gridSpan w:val="2"/>
            <w:tcBorders>
              <w:top w:val="nil"/>
              <w:left w:val="nil"/>
              <w:bottom w:val="single" w:sz="4" w:space="0" w:color="auto"/>
              <w:right w:val="single" w:sz="4" w:space="0" w:color="auto"/>
            </w:tcBorders>
            <w:shd w:val="clear" w:color="auto" w:fill="auto"/>
            <w:vAlign w:val="center"/>
            <w:hideMark/>
          </w:tcPr>
          <w:p w14:paraId="0425E31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3C86639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0AA871F4"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B28510A"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4B9DDB3"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1247A40"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C6D0DA"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4F472CB6"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10eIV կարգի բնահողի մշակում և բարձում էքս.1.0մ3 շ.տ. ա/ի վրա, տեղափոխում լցակույտ 7.0կմ</w:t>
            </w:r>
          </w:p>
        </w:tc>
        <w:tc>
          <w:tcPr>
            <w:tcW w:w="843" w:type="dxa"/>
            <w:gridSpan w:val="2"/>
            <w:tcBorders>
              <w:top w:val="nil"/>
              <w:left w:val="nil"/>
              <w:bottom w:val="single" w:sz="4" w:space="0" w:color="auto"/>
              <w:right w:val="single" w:sz="4" w:space="0" w:color="auto"/>
            </w:tcBorders>
            <w:shd w:val="clear" w:color="auto" w:fill="auto"/>
            <w:vAlign w:val="center"/>
            <w:hideMark/>
          </w:tcPr>
          <w:p w14:paraId="788B232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0CD04B4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190</w:t>
            </w:r>
          </w:p>
        </w:tc>
        <w:tc>
          <w:tcPr>
            <w:tcW w:w="992" w:type="dxa"/>
            <w:gridSpan w:val="2"/>
            <w:tcBorders>
              <w:top w:val="nil"/>
              <w:left w:val="nil"/>
              <w:bottom w:val="single" w:sz="4" w:space="0" w:color="auto"/>
              <w:right w:val="single" w:sz="4" w:space="0" w:color="auto"/>
            </w:tcBorders>
            <w:shd w:val="clear" w:color="auto" w:fill="auto"/>
            <w:noWrap/>
            <w:vAlign w:val="center"/>
          </w:tcPr>
          <w:p w14:paraId="2DE416E4"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24F0298"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C234BEC"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76C9A90"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7290B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192771F0"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Լիցքի խտացում պնևմոգլդոնով մեկ հետքով 6 անցումով 30սմ շերտի հաստությամբ, ջրի տարածումով</w:t>
            </w:r>
          </w:p>
        </w:tc>
        <w:tc>
          <w:tcPr>
            <w:tcW w:w="843" w:type="dxa"/>
            <w:gridSpan w:val="2"/>
            <w:tcBorders>
              <w:top w:val="nil"/>
              <w:left w:val="nil"/>
              <w:bottom w:val="single" w:sz="4" w:space="0" w:color="auto"/>
              <w:right w:val="single" w:sz="4" w:space="0" w:color="auto"/>
            </w:tcBorders>
            <w:shd w:val="clear" w:color="auto" w:fill="auto"/>
            <w:vAlign w:val="center"/>
            <w:hideMark/>
          </w:tcPr>
          <w:p w14:paraId="194AC9F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653226DF"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500A30AC"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1FA1366"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1C6EC85"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7340736"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0C723D8A"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15AF8597"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Ճանապարհային պատվածք</w:t>
            </w:r>
          </w:p>
        </w:tc>
        <w:tc>
          <w:tcPr>
            <w:tcW w:w="843" w:type="dxa"/>
            <w:gridSpan w:val="2"/>
            <w:tcBorders>
              <w:top w:val="nil"/>
              <w:left w:val="nil"/>
              <w:bottom w:val="single" w:sz="4" w:space="0" w:color="auto"/>
              <w:right w:val="single" w:sz="4" w:space="0" w:color="auto"/>
            </w:tcBorders>
            <w:shd w:val="clear" w:color="auto" w:fill="auto"/>
            <w:noWrap/>
            <w:hideMark/>
          </w:tcPr>
          <w:p w14:paraId="09A4BD03"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0FF3D6B0"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187FD310"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AD0DE55"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9EE54B2"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B30653F"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054E3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5096D5F8"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Ավազակոպճային  շերտ h=10սմ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459B6F4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7708A4A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82,2</w:t>
            </w:r>
          </w:p>
        </w:tc>
        <w:tc>
          <w:tcPr>
            <w:tcW w:w="992" w:type="dxa"/>
            <w:gridSpan w:val="2"/>
            <w:tcBorders>
              <w:top w:val="nil"/>
              <w:left w:val="nil"/>
              <w:bottom w:val="single" w:sz="4" w:space="0" w:color="auto"/>
              <w:right w:val="single" w:sz="4" w:space="0" w:color="auto"/>
            </w:tcBorders>
            <w:shd w:val="clear" w:color="auto" w:fill="auto"/>
            <w:noWrap/>
            <w:vAlign w:val="center"/>
          </w:tcPr>
          <w:p w14:paraId="21A15471"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5312853"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9E4D79D"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A034227"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A8F91A"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3F6944C5"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448009D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7F055F0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822</w:t>
            </w:r>
          </w:p>
        </w:tc>
        <w:tc>
          <w:tcPr>
            <w:tcW w:w="992" w:type="dxa"/>
            <w:gridSpan w:val="2"/>
            <w:tcBorders>
              <w:top w:val="nil"/>
              <w:left w:val="nil"/>
              <w:bottom w:val="single" w:sz="4" w:space="0" w:color="auto"/>
              <w:right w:val="single" w:sz="4" w:space="0" w:color="auto"/>
            </w:tcBorders>
            <w:shd w:val="clear" w:color="auto" w:fill="auto"/>
            <w:noWrap/>
            <w:vAlign w:val="center"/>
          </w:tcPr>
          <w:p w14:paraId="0C1A9F87"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466C2C0"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54A2F3F"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75D50CD"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0DA9D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59393E26"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0412159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44D411C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822</w:t>
            </w:r>
          </w:p>
        </w:tc>
        <w:tc>
          <w:tcPr>
            <w:tcW w:w="992" w:type="dxa"/>
            <w:gridSpan w:val="2"/>
            <w:tcBorders>
              <w:top w:val="nil"/>
              <w:left w:val="nil"/>
              <w:bottom w:val="single" w:sz="4" w:space="0" w:color="auto"/>
              <w:right w:val="single" w:sz="4" w:space="0" w:color="auto"/>
            </w:tcBorders>
            <w:shd w:val="clear" w:color="auto" w:fill="auto"/>
            <w:noWrap/>
            <w:vAlign w:val="center"/>
          </w:tcPr>
          <w:p w14:paraId="16BA24A2"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E1C1691"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69AAFF7"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1DAF25F8"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F1998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w:t>
            </w:r>
          </w:p>
        </w:tc>
        <w:tc>
          <w:tcPr>
            <w:tcW w:w="5251" w:type="dxa"/>
            <w:gridSpan w:val="2"/>
            <w:tcBorders>
              <w:top w:val="nil"/>
              <w:left w:val="nil"/>
              <w:bottom w:val="single" w:sz="4" w:space="0" w:color="auto"/>
              <w:right w:val="single" w:sz="4" w:space="0" w:color="auto"/>
            </w:tcBorders>
            <w:shd w:val="clear" w:color="auto" w:fill="auto"/>
            <w:hideMark/>
          </w:tcPr>
          <w:p w14:paraId="0C9C57DE"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Հավաքովի բետոնե եզրաքար 15х30սմ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64E3A87A"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0CC33F7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304</w:t>
            </w:r>
          </w:p>
        </w:tc>
        <w:tc>
          <w:tcPr>
            <w:tcW w:w="992" w:type="dxa"/>
            <w:gridSpan w:val="2"/>
            <w:tcBorders>
              <w:top w:val="nil"/>
              <w:left w:val="nil"/>
              <w:bottom w:val="single" w:sz="4" w:space="0" w:color="auto"/>
              <w:right w:val="single" w:sz="4" w:space="0" w:color="auto"/>
            </w:tcBorders>
            <w:shd w:val="clear" w:color="auto" w:fill="auto"/>
            <w:noWrap/>
            <w:vAlign w:val="center"/>
          </w:tcPr>
          <w:p w14:paraId="396593D7"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8E56504"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3610FFC"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6E52075"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63505264"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1B75A21E"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Ուղիներ և մուտքեր</w:t>
            </w:r>
          </w:p>
        </w:tc>
        <w:tc>
          <w:tcPr>
            <w:tcW w:w="843" w:type="dxa"/>
            <w:gridSpan w:val="2"/>
            <w:tcBorders>
              <w:top w:val="nil"/>
              <w:left w:val="nil"/>
              <w:bottom w:val="single" w:sz="4" w:space="0" w:color="auto"/>
              <w:right w:val="single" w:sz="4" w:space="0" w:color="auto"/>
            </w:tcBorders>
            <w:shd w:val="clear" w:color="auto" w:fill="auto"/>
            <w:noWrap/>
            <w:hideMark/>
          </w:tcPr>
          <w:p w14:paraId="0AD91FEF"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46AACECB"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21CC19B7"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E033E66"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D7D9C61"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F5CA401"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1B25E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4F8B1E36"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2712D61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18ACB78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212,0</w:t>
            </w:r>
          </w:p>
        </w:tc>
        <w:tc>
          <w:tcPr>
            <w:tcW w:w="992" w:type="dxa"/>
            <w:gridSpan w:val="2"/>
            <w:tcBorders>
              <w:top w:val="nil"/>
              <w:left w:val="nil"/>
              <w:bottom w:val="single" w:sz="4" w:space="0" w:color="auto"/>
              <w:right w:val="single" w:sz="4" w:space="0" w:color="auto"/>
            </w:tcBorders>
            <w:shd w:val="clear" w:color="auto" w:fill="auto"/>
            <w:noWrap/>
            <w:vAlign w:val="center"/>
          </w:tcPr>
          <w:p w14:paraId="3508A6B5"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7F0353D"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5372393"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35681D4"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0C9FE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0F5ECC77"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42D6B48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41D80A2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212,0</w:t>
            </w:r>
          </w:p>
        </w:tc>
        <w:tc>
          <w:tcPr>
            <w:tcW w:w="992" w:type="dxa"/>
            <w:gridSpan w:val="2"/>
            <w:tcBorders>
              <w:top w:val="nil"/>
              <w:left w:val="nil"/>
              <w:bottom w:val="single" w:sz="4" w:space="0" w:color="auto"/>
              <w:right w:val="single" w:sz="4" w:space="0" w:color="auto"/>
            </w:tcBorders>
            <w:shd w:val="clear" w:color="auto" w:fill="auto"/>
            <w:noWrap/>
            <w:vAlign w:val="center"/>
          </w:tcPr>
          <w:p w14:paraId="1809C6EB"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A20F5EB"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D871C53"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1C18A4E"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000000" w:fill="DCE6F1"/>
            <w:vAlign w:val="bottom"/>
            <w:hideMark/>
          </w:tcPr>
          <w:p w14:paraId="58BF8E96" w14:textId="77777777" w:rsidR="00893DE8" w:rsidRPr="006C1DC6" w:rsidRDefault="00893DE8" w:rsidP="00D52714">
            <w:pPr>
              <w:jc w:val="center"/>
              <w:rPr>
                <w:rFonts w:ascii="GHEA Grapalat" w:hAnsi="GHEA Grapalat"/>
                <w:b/>
                <w:bCs/>
                <w:sz w:val="20"/>
                <w:szCs w:val="20"/>
              </w:rPr>
            </w:pPr>
            <w:r w:rsidRPr="006C1DC6">
              <w:rPr>
                <w:rFonts w:ascii="GHEA Grapalat" w:hAnsi="GHEA Grapalat"/>
                <w:b/>
                <w:bCs/>
                <w:sz w:val="20"/>
                <w:szCs w:val="20"/>
              </w:rPr>
              <w:t>XVIII</w:t>
            </w:r>
          </w:p>
        </w:tc>
        <w:tc>
          <w:tcPr>
            <w:tcW w:w="5251" w:type="dxa"/>
            <w:gridSpan w:val="2"/>
            <w:tcBorders>
              <w:top w:val="nil"/>
              <w:left w:val="nil"/>
              <w:bottom w:val="single" w:sz="4" w:space="0" w:color="auto"/>
              <w:right w:val="single" w:sz="4" w:space="0" w:color="auto"/>
            </w:tcBorders>
            <w:shd w:val="clear" w:color="000000" w:fill="DCE6F1"/>
            <w:vAlign w:val="bottom"/>
            <w:hideMark/>
          </w:tcPr>
          <w:p w14:paraId="47CDF1F9"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12-րդ փողոց</w:t>
            </w:r>
          </w:p>
        </w:tc>
        <w:tc>
          <w:tcPr>
            <w:tcW w:w="843" w:type="dxa"/>
            <w:gridSpan w:val="2"/>
            <w:tcBorders>
              <w:top w:val="nil"/>
              <w:left w:val="nil"/>
              <w:bottom w:val="single" w:sz="4" w:space="0" w:color="auto"/>
              <w:right w:val="single" w:sz="4" w:space="0" w:color="auto"/>
            </w:tcBorders>
            <w:shd w:val="clear" w:color="000000" w:fill="DCE6F1"/>
            <w:vAlign w:val="bottom"/>
            <w:hideMark/>
          </w:tcPr>
          <w:p w14:paraId="42C8C35C"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hideMark/>
          </w:tcPr>
          <w:p w14:paraId="2AFB7B76"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tcPr>
          <w:p w14:paraId="0CBC2BF2" w14:textId="77777777" w:rsidR="00893DE8" w:rsidRPr="006C1DC6" w:rsidRDefault="00893DE8" w:rsidP="00D52714">
            <w:pPr>
              <w:rPr>
                <w:rFonts w:ascii="GHEA Grapalat" w:hAnsi="GHEA Grapalat"/>
                <w:b/>
                <w:bCs/>
                <w:sz w:val="20"/>
                <w:szCs w:val="20"/>
              </w:rPr>
            </w:pPr>
          </w:p>
        </w:tc>
        <w:tc>
          <w:tcPr>
            <w:tcW w:w="1276" w:type="dxa"/>
            <w:gridSpan w:val="3"/>
            <w:tcBorders>
              <w:top w:val="nil"/>
              <w:left w:val="nil"/>
              <w:bottom w:val="single" w:sz="4" w:space="0" w:color="auto"/>
              <w:right w:val="single" w:sz="4" w:space="0" w:color="auto"/>
            </w:tcBorders>
            <w:shd w:val="clear" w:color="000000" w:fill="DCE6F1"/>
            <w:vAlign w:val="bottom"/>
          </w:tcPr>
          <w:p w14:paraId="29EEA0BB" w14:textId="77777777" w:rsidR="00893DE8" w:rsidRPr="006C1DC6" w:rsidRDefault="00893DE8" w:rsidP="00D52714">
            <w:pPr>
              <w:rPr>
                <w:rFonts w:ascii="GHEA Grapalat" w:hAnsi="GHEA Grapalat"/>
                <w:b/>
                <w:bCs/>
                <w:sz w:val="20"/>
                <w:szCs w:val="20"/>
              </w:rPr>
            </w:pPr>
          </w:p>
        </w:tc>
        <w:tc>
          <w:tcPr>
            <w:tcW w:w="994" w:type="dxa"/>
            <w:gridSpan w:val="3"/>
            <w:tcBorders>
              <w:top w:val="nil"/>
              <w:left w:val="nil"/>
              <w:bottom w:val="single" w:sz="4" w:space="0" w:color="auto"/>
              <w:right w:val="single" w:sz="4" w:space="0" w:color="auto"/>
            </w:tcBorders>
            <w:shd w:val="clear" w:color="000000" w:fill="DCE6F1"/>
            <w:vAlign w:val="bottom"/>
            <w:hideMark/>
          </w:tcPr>
          <w:p w14:paraId="4298FA27"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r>
      <w:tr w:rsidR="00893DE8" w:rsidRPr="006C1DC6" w14:paraId="43F01CFA"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78E38788"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4BD36B43"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Հողային աշխատանքներ</w:t>
            </w:r>
          </w:p>
        </w:tc>
        <w:tc>
          <w:tcPr>
            <w:tcW w:w="843" w:type="dxa"/>
            <w:gridSpan w:val="2"/>
            <w:tcBorders>
              <w:top w:val="nil"/>
              <w:left w:val="nil"/>
              <w:bottom w:val="single" w:sz="4" w:space="0" w:color="auto"/>
              <w:right w:val="single" w:sz="4" w:space="0" w:color="auto"/>
            </w:tcBorders>
            <w:shd w:val="clear" w:color="auto" w:fill="auto"/>
            <w:noWrap/>
            <w:hideMark/>
          </w:tcPr>
          <w:p w14:paraId="08C6C7AE"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4CE7059F"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55CF936E"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757C7AB"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D93A365"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1744932E"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94810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7525E990"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10еIV կարգի բնահողի մշակում և տեղափոխում բուլդոզերով լիցք 50մ</w:t>
            </w:r>
          </w:p>
        </w:tc>
        <w:tc>
          <w:tcPr>
            <w:tcW w:w="843" w:type="dxa"/>
            <w:gridSpan w:val="2"/>
            <w:tcBorders>
              <w:top w:val="nil"/>
              <w:left w:val="nil"/>
              <w:bottom w:val="single" w:sz="4" w:space="0" w:color="auto"/>
              <w:right w:val="single" w:sz="4" w:space="0" w:color="auto"/>
            </w:tcBorders>
            <w:shd w:val="clear" w:color="auto" w:fill="auto"/>
            <w:vAlign w:val="center"/>
            <w:hideMark/>
          </w:tcPr>
          <w:p w14:paraId="4A7E303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660CDEB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16C9BEF2"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4AF0BED"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A695DE9"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5738980B"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CF15E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6F879EEC"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10eIV կարգի բնահողի մշակում և բարձում էքս.1.0մ3 շ.տ. ա/ի վրա, տեղափոխում լցակույտ 7.0կմ</w:t>
            </w:r>
          </w:p>
        </w:tc>
        <w:tc>
          <w:tcPr>
            <w:tcW w:w="843" w:type="dxa"/>
            <w:gridSpan w:val="2"/>
            <w:tcBorders>
              <w:top w:val="nil"/>
              <w:left w:val="nil"/>
              <w:bottom w:val="single" w:sz="4" w:space="0" w:color="auto"/>
              <w:right w:val="single" w:sz="4" w:space="0" w:color="auto"/>
            </w:tcBorders>
            <w:shd w:val="clear" w:color="auto" w:fill="auto"/>
            <w:vAlign w:val="center"/>
            <w:hideMark/>
          </w:tcPr>
          <w:p w14:paraId="40E8AE6F"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3978A4FA"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390</w:t>
            </w:r>
          </w:p>
        </w:tc>
        <w:tc>
          <w:tcPr>
            <w:tcW w:w="992" w:type="dxa"/>
            <w:gridSpan w:val="2"/>
            <w:tcBorders>
              <w:top w:val="nil"/>
              <w:left w:val="nil"/>
              <w:bottom w:val="single" w:sz="4" w:space="0" w:color="auto"/>
              <w:right w:val="single" w:sz="4" w:space="0" w:color="auto"/>
            </w:tcBorders>
            <w:shd w:val="clear" w:color="auto" w:fill="auto"/>
            <w:noWrap/>
            <w:vAlign w:val="center"/>
          </w:tcPr>
          <w:p w14:paraId="645DDDB0"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00EA519"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CE062BC"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EE40047"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2DCBF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44F79BA0"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Լիցքի խտացում պնևմոգլդոնով մեկ հետքով 6 անցումով 30սմ շերտի հաստությամբ, ջրի տարածումով</w:t>
            </w:r>
          </w:p>
        </w:tc>
        <w:tc>
          <w:tcPr>
            <w:tcW w:w="843" w:type="dxa"/>
            <w:gridSpan w:val="2"/>
            <w:tcBorders>
              <w:top w:val="nil"/>
              <w:left w:val="nil"/>
              <w:bottom w:val="single" w:sz="4" w:space="0" w:color="auto"/>
              <w:right w:val="single" w:sz="4" w:space="0" w:color="auto"/>
            </w:tcBorders>
            <w:shd w:val="clear" w:color="auto" w:fill="auto"/>
            <w:vAlign w:val="center"/>
            <w:hideMark/>
          </w:tcPr>
          <w:p w14:paraId="6A1A267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0843495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1860CCAC"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4989BF4"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DA3C5B1"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5B5DA384"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5BEB69B3"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7142E3EC"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Ճանապարհային պատվածք</w:t>
            </w:r>
          </w:p>
        </w:tc>
        <w:tc>
          <w:tcPr>
            <w:tcW w:w="843" w:type="dxa"/>
            <w:gridSpan w:val="2"/>
            <w:tcBorders>
              <w:top w:val="nil"/>
              <w:left w:val="nil"/>
              <w:bottom w:val="single" w:sz="4" w:space="0" w:color="auto"/>
              <w:right w:val="single" w:sz="4" w:space="0" w:color="auto"/>
            </w:tcBorders>
            <w:shd w:val="clear" w:color="auto" w:fill="auto"/>
            <w:noWrap/>
            <w:hideMark/>
          </w:tcPr>
          <w:p w14:paraId="2E2EC427"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5327E9E7"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3D4525AD"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0C320C3"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8CC942E"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AC07B11"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56F41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4CDE0658"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Ավազակոպճային  շերտ h=10սմ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7CA6337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0F11196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212,0</w:t>
            </w:r>
          </w:p>
        </w:tc>
        <w:tc>
          <w:tcPr>
            <w:tcW w:w="992" w:type="dxa"/>
            <w:gridSpan w:val="2"/>
            <w:tcBorders>
              <w:top w:val="nil"/>
              <w:left w:val="nil"/>
              <w:bottom w:val="single" w:sz="4" w:space="0" w:color="auto"/>
              <w:right w:val="single" w:sz="4" w:space="0" w:color="auto"/>
            </w:tcBorders>
            <w:shd w:val="clear" w:color="auto" w:fill="auto"/>
            <w:noWrap/>
            <w:vAlign w:val="center"/>
          </w:tcPr>
          <w:p w14:paraId="1E0733BF"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558DEE3"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D6B5C4C"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183E9DC"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3E228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6BBE74D8"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0495757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74C8E8F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2120</w:t>
            </w:r>
          </w:p>
        </w:tc>
        <w:tc>
          <w:tcPr>
            <w:tcW w:w="992" w:type="dxa"/>
            <w:gridSpan w:val="2"/>
            <w:tcBorders>
              <w:top w:val="nil"/>
              <w:left w:val="nil"/>
              <w:bottom w:val="single" w:sz="4" w:space="0" w:color="auto"/>
              <w:right w:val="single" w:sz="4" w:space="0" w:color="auto"/>
            </w:tcBorders>
            <w:shd w:val="clear" w:color="auto" w:fill="auto"/>
            <w:noWrap/>
            <w:vAlign w:val="center"/>
          </w:tcPr>
          <w:p w14:paraId="5A9F3509"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8C26F51"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635301F"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15833A9E"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AF532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2D1685F2"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541D546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043AE15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2120</w:t>
            </w:r>
          </w:p>
        </w:tc>
        <w:tc>
          <w:tcPr>
            <w:tcW w:w="992" w:type="dxa"/>
            <w:gridSpan w:val="2"/>
            <w:tcBorders>
              <w:top w:val="nil"/>
              <w:left w:val="nil"/>
              <w:bottom w:val="single" w:sz="4" w:space="0" w:color="auto"/>
              <w:right w:val="single" w:sz="4" w:space="0" w:color="auto"/>
            </w:tcBorders>
            <w:shd w:val="clear" w:color="auto" w:fill="auto"/>
            <w:noWrap/>
            <w:vAlign w:val="center"/>
          </w:tcPr>
          <w:p w14:paraId="61E265E5"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56BE5FF"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7633F60"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2295FEF"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6C72B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w:t>
            </w:r>
          </w:p>
        </w:tc>
        <w:tc>
          <w:tcPr>
            <w:tcW w:w="5251" w:type="dxa"/>
            <w:gridSpan w:val="2"/>
            <w:tcBorders>
              <w:top w:val="nil"/>
              <w:left w:val="nil"/>
              <w:bottom w:val="single" w:sz="4" w:space="0" w:color="auto"/>
              <w:right w:val="single" w:sz="4" w:space="0" w:color="auto"/>
            </w:tcBorders>
            <w:shd w:val="clear" w:color="auto" w:fill="auto"/>
            <w:hideMark/>
          </w:tcPr>
          <w:p w14:paraId="697A0D4E"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Հավաքովի բետոնե եզրաքար 15х30սմ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0A5D4AF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3811D99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1026</w:t>
            </w:r>
          </w:p>
        </w:tc>
        <w:tc>
          <w:tcPr>
            <w:tcW w:w="992" w:type="dxa"/>
            <w:gridSpan w:val="2"/>
            <w:tcBorders>
              <w:top w:val="nil"/>
              <w:left w:val="nil"/>
              <w:bottom w:val="single" w:sz="4" w:space="0" w:color="auto"/>
              <w:right w:val="single" w:sz="4" w:space="0" w:color="auto"/>
            </w:tcBorders>
            <w:shd w:val="clear" w:color="auto" w:fill="auto"/>
            <w:noWrap/>
            <w:vAlign w:val="center"/>
          </w:tcPr>
          <w:p w14:paraId="1FD488D6"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7924891"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1F6BFD1"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7DC5577"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385237B5"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452FEA1A"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Ուղիներ և մուտքեր</w:t>
            </w:r>
          </w:p>
        </w:tc>
        <w:tc>
          <w:tcPr>
            <w:tcW w:w="843" w:type="dxa"/>
            <w:gridSpan w:val="2"/>
            <w:tcBorders>
              <w:top w:val="nil"/>
              <w:left w:val="nil"/>
              <w:bottom w:val="single" w:sz="4" w:space="0" w:color="auto"/>
              <w:right w:val="single" w:sz="4" w:space="0" w:color="auto"/>
            </w:tcBorders>
            <w:shd w:val="clear" w:color="auto" w:fill="auto"/>
            <w:noWrap/>
            <w:hideMark/>
          </w:tcPr>
          <w:p w14:paraId="5A34CEFF"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36F5E787"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12BFE62F"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6EE5F21"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1C46ED2"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7E70419"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C794A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059E2C53"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2017306A"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34A9183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616,0</w:t>
            </w:r>
          </w:p>
        </w:tc>
        <w:tc>
          <w:tcPr>
            <w:tcW w:w="992" w:type="dxa"/>
            <w:gridSpan w:val="2"/>
            <w:tcBorders>
              <w:top w:val="nil"/>
              <w:left w:val="nil"/>
              <w:bottom w:val="single" w:sz="4" w:space="0" w:color="auto"/>
              <w:right w:val="single" w:sz="4" w:space="0" w:color="auto"/>
            </w:tcBorders>
            <w:shd w:val="clear" w:color="auto" w:fill="auto"/>
            <w:noWrap/>
            <w:vAlign w:val="center"/>
          </w:tcPr>
          <w:p w14:paraId="5611E6CB"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7CFCF2B"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A4B5ACB"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F8B9268"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95119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65CFC363"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6E87936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622E48C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616,0</w:t>
            </w:r>
          </w:p>
        </w:tc>
        <w:tc>
          <w:tcPr>
            <w:tcW w:w="992" w:type="dxa"/>
            <w:gridSpan w:val="2"/>
            <w:tcBorders>
              <w:top w:val="nil"/>
              <w:left w:val="nil"/>
              <w:bottom w:val="single" w:sz="4" w:space="0" w:color="auto"/>
              <w:right w:val="single" w:sz="4" w:space="0" w:color="auto"/>
            </w:tcBorders>
            <w:shd w:val="clear" w:color="auto" w:fill="auto"/>
            <w:noWrap/>
            <w:vAlign w:val="center"/>
          </w:tcPr>
          <w:p w14:paraId="24AAF866"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E082F6E"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B1068A7"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3DF579F"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000000" w:fill="DCE6F1"/>
            <w:vAlign w:val="bottom"/>
            <w:hideMark/>
          </w:tcPr>
          <w:p w14:paraId="187C5B0D" w14:textId="77777777" w:rsidR="00893DE8" w:rsidRPr="006C1DC6" w:rsidRDefault="00893DE8" w:rsidP="00D52714">
            <w:pPr>
              <w:jc w:val="center"/>
              <w:rPr>
                <w:rFonts w:ascii="GHEA Grapalat" w:hAnsi="GHEA Grapalat"/>
                <w:b/>
                <w:bCs/>
                <w:sz w:val="20"/>
                <w:szCs w:val="20"/>
              </w:rPr>
            </w:pPr>
            <w:r w:rsidRPr="006C1DC6">
              <w:rPr>
                <w:rFonts w:ascii="GHEA Grapalat" w:hAnsi="GHEA Grapalat"/>
                <w:b/>
                <w:bCs/>
                <w:sz w:val="20"/>
                <w:szCs w:val="20"/>
              </w:rPr>
              <w:t>XIX</w:t>
            </w:r>
          </w:p>
        </w:tc>
        <w:tc>
          <w:tcPr>
            <w:tcW w:w="5251" w:type="dxa"/>
            <w:gridSpan w:val="2"/>
            <w:tcBorders>
              <w:top w:val="nil"/>
              <w:left w:val="nil"/>
              <w:bottom w:val="single" w:sz="4" w:space="0" w:color="auto"/>
              <w:right w:val="single" w:sz="4" w:space="0" w:color="auto"/>
            </w:tcBorders>
            <w:shd w:val="clear" w:color="000000" w:fill="DCE6F1"/>
            <w:vAlign w:val="bottom"/>
            <w:hideMark/>
          </w:tcPr>
          <w:p w14:paraId="75BDCF32"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22-րդ փողոց, 1-ին փակուղի</w:t>
            </w:r>
          </w:p>
        </w:tc>
        <w:tc>
          <w:tcPr>
            <w:tcW w:w="843" w:type="dxa"/>
            <w:gridSpan w:val="2"/>
            <w:tcBorders>
              <w:top w:val="nil"/>
              <w:left w:val="nil"/>
              <w:bottom w:val="single" w:sz="4" w:space="0" w:color="auto"/>
              <w:right w:val="single" w:sz="4" w:space="0" w:color="auto"/>
            </w:tcBorders>
            <w:shd w:val="clear" w:color="000000" w:fill="DCE6F1"/>
            <w:vAlign w:val="bottom"/>
            <w:hideMark/>
          </w:tcPr>
          <w:p w14:paraId="0DC2AA54"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hideMark/>
          </w:tcPr>
          <w:p w14:paraId="000D010E"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tcPr>
          <w:p w14:paraId="0DEE33D5" w14:textId="77777777" w:rsidR="00893DE8" w:rsidRPr="006C1DC6" w:rsidRDefault="00893DE8" w:rsidP="00D52714">
            <w:pPr>
              <w:rPr>
                <w:rFonts w:ascii="GHEA Grapalat" w:hAnsi="GHEA Grapalat"/>
                <w:b/>
                <w:bCs/>
                <w:sz w:val="20"/>
                <w:szCs w:val="20"/>
              </w:rPr>
            </w:pPr>
          </w:p>
        </w:tc>
        <w:tc>
          <w:tcPr>
            <w:tcW w:w="1276" w:type="dxa"/>
            <w:gridSpan w:val="3"/>
            <w:tcBorders>
              <w:top w:val="nil"/>
              <w:left w:val="nil"/>
              <w:bottom w:val="single" w:sz="4" w:space="0" w:color="auto"/>
              <w:right w:val="single" w:sz="4" w:space="0" w:color="auto"/>
            </w:tcBorders>
            <w:shd w:val="clear" w:color="000000" w:fill="DCE6F1"/>
            <w:vAlign w:val="bottom"/>
          </w:tcPr>
          <w:p w14:paraId="06471946" w14:textId="77777777" w:rsidR="00893DE8" w:rsidRPr="006C1DC6" w:rsidRDefault="00893DE8" w:rsidP="00D52714">
            <w:pPr>
              <w:rPr>
                <w:rFonts w:ascii="GHEA Grapalat" w:hAnsi="GHEA Grapalat"/>
                <w:b/>
                <w:bCs/>
                <w:sz w:val="20"/>
                <w:szCs w:val="20"/>
              </w:rPr>
            </w:pPr>
          </w:p>
        </w:tc>
        <w:tc>
          <w:tcPr>
            <w:tcW w:w="994" w:type="dxa"/>
            <w:gridSpan w:val="3"/>
            <w:tcBorders>
              <w:top w:val="nil"/>
              <w:left w:val="nil"/>
              <w:bottom w:val="single" w:sz="4" w:space="0" w:color="auto"/>
              <w:right w:val="single" w:sz="4" w:space="0" w:color="auto"/>
            </w:tcBorders>
            <w:shd w:val="clear" w:color="000000" w:fill="DCE6F1"/>
            <w:vAlign w:val="bottom"/>
            <w:hideMark/>
          </w:tcPr>
          <w:p w14:paraId="70A1379C"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r>
      <w:tr w:rsidR="00893DE8" w:rsidRPr="006C1DC6" w14:paraId="00B3FCFF"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5A315171"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310E3E6F"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Հողային աշխատանքներ</w:t>
            </w:r>
          </w:p>
        </w:tc>
        <w:tc>
          <w:tcPr>
            <w:tcW w:w="843" w:type="dxa"/>
            <w:gridSpan w:val="2"/>
            <w:tcBorders>
              <w:top w:val="nil"/>
              <w:left w:val="nil"/>
              <w:bottom w:val="single" w:sz="4" w:space="0" w:color="auto"/>
              <w:right w:val="single" w:sz="4" w:space="0" w:color="auto"/>
            </w:tcBorders>
            <w:shd w:val="clear" w:color="auto" w:fill="auto"/>
            <w:noWrap/>
            <w:hideMark/>
          </w:tcPr>
          <w:p w14:paraId="0A7DEEC3"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1C3D586D"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7876202A"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6BCF1E7"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999147D"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E0EF495"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FD603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lastRenderedPageBreak/>
              <w:t>1</w:t>
            </w:r>
          </w:p>
        </w:tc>
        <w:tc>
          <w:tcPr>
            <w:tcW w:w="5251" w:type="dxa"/>
            <w:gridSpan w:val="2"/>
            <w:tcBorders>
              <w:top w:val="nil"/>
              <w:left w:val="nil"/>
              <w:bottom w:val="single" w:sz="4" w:space="0" w:color="auto"/>
              <w:right w:val="single" w:sz="4" w:space="0" w:color="auto"/>
            </w:tcBorders>
            <w:shd w:val="clear" w:color="auto" w:fill="auto"/>
            <w:hideMark/>
          </w:tcPr>
          <w:p w14:paraId="7A61ADF8"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10еIV կարգի բնահողի մշակում և տեղափոխում բուլդոզերով լիցք 50մ</w:t>
            </w:r>
          </w:p>
        </w:tc>
        <w:tc>
          <w:tcPr>
            <w:tcW w:w="843" w:type="dxa"/>
            <w:gridSpan w:val="2"/>
            <w:tcBorders>
              <w:top w:val="nil"/>
              <w:left w:val="nil"/>
              <w:bottom w:val="single" w:sz="4" w:space="0" w:color="auto"/>
              <w:right w:val="single" w:sz="4" w:space="0" w:color="auto"/>
            </w:tcBorders>
            <w:shd w:val="clear" w:color="auto" w:fill="auto"/>
            <w:vAlign w:val="center"/>
            <w:hideMark/>
          </w:tcPr>
          <w:p w14:paraId="105BF61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32FBF33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06AE8DA7"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17CFF21"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3548F6B"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5789098"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C9C38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7D5E21B9"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10eIV կարգի բնահողի մշակում և բարձում էքս.1.0մ3 շ.տ. ա/ի վրա, տեղափոխում լցակույտ 7.0կմ</w:t>
            </w:r>
          </w:p>
        </w:tc>
        <w:tc>
          <w:tcPr>
            <w:tcW w:w="843" w:type="dxa"/>
            <w:gridSpan w:val="2"/>
            <w:tcBorders>
              <w:top w:val="nil"/>
              <w:left w:val="nil"/>
              <w:bottom w:val="single" w:sz="4" w:space="0" w:color="auto"/>
              <w:right w:val="single" w:sz="4" w:space="0" w:color="auto"/>
            </w:tcBorders>
            <w:shd w:val="clear" w:color="auto" w:fill="auto"/>
            <w:vAlign w:val="center"/>
            <w:hideMark/>
          </w:tcPr>
          <w:p w14:paraId="1F40ABB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0F079E5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100</w:t>
            </w:r>
          </w:p>
        </w:tc>
        <w:tc>
          <w:tcPr>
            <w:tcW w:w="992" w:type="dxa"/>
            <w:gridSpan w:val="2"/>
            <w:tcBorders>
              <w:top w:val="nil"/>
              <w:left w:val="nil"/>
              <w:bottom w:val="single" w:sz="4" w:space="0" w:color="auto"/>
              <w:right w:val="single" w:sz="4" w:space="0" w:color="auto"/>
            </w:tcBorders>
            <w:shd w:val="clear" w:color="auto" w:fill="auto"/>
            <w:noWrap/>
            <w:vAlign w:val="center"/>
          </w:tcPr>
          <w:p w14:paraId="325123F4"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DDD06A7"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3552BA7"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1E5E74DD"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4FD26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7A47F303"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Լիցքի խտացում պնևմոգլդոնով մեկ հետքով 6 անցումով 30սմ շերտի հաստությամբ, ջրի տարածումով</w:t>
            </w:r>
          </w:p>
        </w:tc>
        <w:tc>
          <w:tcPr>
            <w:tcW w:w="843" w:type="dxa"/>
            <w:gridSpan w:val="2"/>
            <w:tcBorders>
              <w:top w:val="nil"/>
              <w:left w:val="nil"/>
              <w:bottom w:val="single" w:sz="4" w:space="0" w:color="auto"/>
              <w:right w:val="single" w:sz="4" w:space="0" w:color="auto"/>
            </w:tcBorders>
            <w:shd w:val="clear" w:color="auto" w:fill="auto"/>
            <w:vAlign w:val="center"/>
            <w:hideMark/>
          </w:tcPr>
          <w:p w14:paraId="3542B77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5B8465E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014658CA"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2C8F941"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30EEB1C"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222425E"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28B60BCB"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6AEF257D"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Ճանապարհային պատվածք</w:t>
            </w:r>
          </w:p>
        </w:tc>
        <w:tc>
          <w:tcPr>
            <w:tcW w:w="843" w:type="dxa"/>
            <w:gridSpan w:val="2"/>
            <w:tcBorders>
              <w:top w:val="nil"/>
              <w:left w:val="nil"/>
              <w:bottom w:val="single" w:sz="4" w:space="0" w:color="auto"/>
              <w:right w:val="single" w:sz="4" w:space="0" w:color="auto"/>
            </w:tcBorders>
            <w:shd w:val="clear" w:color="auto" w:fill="auto"/>
            <w:noWrap/>
            <w:hideMark/>
          </w:tcPr>
          <w:p w14:paraId="737E15D5"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47187C19"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115D9E55"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F8FCEC9"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AFCDFCB"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2E0798A"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58DEE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576BF3B9"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Ավազակոպճային  շերտ h=10սմ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6371D5B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2120178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49,9</w:t>
            </w:r>
          </w:p>
        </w:tc>
        <w:tc>
          <w:tcPr>
            <w:tcW w:w="992" w:type="dxa"/>
            <w:gridSpan w:val="2"/>
            <w:tcBorders>
              <w:top w:val="nil"/>
              <w:left w:val="nil"/>
              <w:bottom w:val="single" w:sz="4" w:space="0" w:color="auto"/>
              <w:right w:val="single" w:sz="4" w:space="0" w:color="auto"/>
            </w:tcBorders>
            <w:shd w:val="clear" w:color="auto" w:fill="auto"/>
            <w:noWrap/>
            <w:vAlign w:val="center"/>
          </w:tcPr>
          <w:p w14:paraId="67339EA3"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259B213"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6115B19"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76FDAFE"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A38A7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150396DA"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45BEF5B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49E498F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499,2</w:t>
            </w:r>
          </w:p>
        </w:tc>
        <w:tc>
          <w:tcPr>
            <w:tcW w:w="992" w:type="dxa"/>
            <w:gridSpan w:val="2"/>
            <w:tcBorders>
              <w:top w:val="nil"/>
              <w:left w:val="nil"/>
              <w:bottom w:val="single" w:sz="4" w:space="0" w:color="auto"/>
              <w:right w:val="single" w:sz="4" w:space="0" w:color="auto"/>
            </w:tcBorders>
            <w:shd w:val="clear" w:color="auto" w:fill="auto"/>
            <w:noWrap/>
            <w:vAlign w:val="center"/>
          </w:tcPr>
          <w:p w14:paraId="61CCF367"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EA28EB0"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D48A85E"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A38CEDA"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3108A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4924F7D5"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2A447D1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207EFB7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499,2</w:t>
            </w:r>
          </w:p>
        </w:tc>
        <w:tc>
          <w:tcPr>
            <w:tcW w:w="992" w:type="dxa"/>
            <w:gridSpan w:val="2"/>
            <w:tcBorders>
              <w:top w:val="nil"/>
              <w:left w:val="nil"/>
              <w:bottom w:val="single" w:sz="4" w:space="0" w:color="auto"/>
              <w:right w:val="single" w:sz="4" w:space="0" w:color="auto"/>
            </w:tcBorders>
            <w:shd w:val="clear" w:color="auto" w:fill="auto"/>
            <w:noWrap/>
            <w:vAlign w:val="center"/>
          </w:tcPr>
          <w:p w14:paraId="4281316F"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152542D"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E742EEA"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8506089"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64672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w:t>
            </w:r>
          </w:p>
        </w:tc>
        <w:tc>
          <w:tcPr>
            <w:tcW w:w="5251" w:type="dxa"/>
            <w:gridSpan w:val="2"/>
            <w:tcBorders>
              <w:top w:val="nil"/>
              <w:left w:val="nil"/>
              <w:bottom w:val="single" w:sz="4" w:space="0" w:color="auto"/>
              <w:right w:val="single" w:sz="4" w:space="0" w:color="auto"/>
            </w:tcBorders>
            <w:shd w:val="clear" w:color="auto" w:fill="auto"/>
            <w:hideMark/>
          </w:tcPr>
          <w:p w14:paraId="26D6E4FE"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Հավաքովի բետոնե եզրաքար 15х30սմ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1D1BAE3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49F7DA0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256</w:t>
            </w:r>
          </w:p>
        </w:tc>
        <w:tc>
          <w:tcPr>
            <w:tcW w:w="992" w:type="dxa"/>
            <w:gridSpan w:val="2"/>
            <w:tcBorders>
              <w:top w:val="nil"/>
              <w:left w:val="nil"/>
              <w:bottom w:val="single" w:sz="4" w:space="0" w:color="auto"/>
              <w:right w:val="single" w:sz="4" w:space="0" w:color="auto"/>
            </w:tcBorders>
            <w:shd w:val="clear" w:color="auto" w:fill="auto"/>
            <w:noWrap/>
            <w:vAlign w:val="center"/>
          </w:tcPr>
          <w:p w14:paraId="447370FE"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BC29A31"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3A1FC15"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5B2960BC"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4E94365E"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26F6A2BF"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Ուղիներ և մուտքեր</w:t>
            </w:r>
          </w:p>
        </w:tc>
        <w:tc>
          <w:tcPr>
            <w:tcW w:w="843" w:type="dxa"/>
            <w:gridSpan w:val="2"/>
            <w:tcBorders>
              <w:top w:val="nil"/>
              <w:left w:val="nil"/>
              <w:bottom w:val="single" w:sz="4" w:space="0" w:color="auto"/>
              <w:right w:val="single" w:sz="4" w:space="0" w:color="auto"/>
            </w:tcBorders>
            <w:shd w:val="clear" w:color="auto" w:fill="auto"/>
            <w:noWrap/>
            <w:hideMark/>
          </w:tcPr>
          <w:p w14:paraId="5ECE30C2"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2731653C"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2D0571B6"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4E80E76"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57F9950"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2A632B7"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7101D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53612E89"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524320E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7451FD4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307,4</w:t>
            </w:r>
          </w:p>
        </w:tc>
        <w:tc>
          <w:tcPr>
            <w:tcW w:w="992" w:type="dxa"/>
            <w:gridSpan w:val="2"/>
            <w:tcBorders>
              <w:top w:val="nil"/>
              <w:left w:val="nil"/>
              <w:bottom w:val="single" w:sz="4" w:space="0" w:color="auto"/>
              <w:right w:val="single" w:sz="4" w:space="0" w:color="auto"/>
            </w:tcBorders>
            <w:shd w:val="clear" w:color="auto" w:fill="auto"/>
            <w:noWrap/>
            <w:vAlign w:val="center"/>
          </w:tcPr>
          <w:p w14:paraId="086F8CCE"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A796ADE"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F058AAF"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8EA6628"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F479D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79F2DB2F"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74CF8F2F"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59B4FAA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307,4</w:t>
            </w:r>
          </w:p>
        </w:tc>
        <w:tc>
          <w:tcPr>
            <w:tcW w:w="992" w:type="dxa"/>
            <w:gridSpan w:val="2"/>
            <w:tcBorders>
              <w:top w:val="nil"/>
              <w:left w:val="nil"/>
              <w:bottom w:val="single" w:sz="4" w:space="0" w:color="auto"/>
              <w:right w:val="single" w:sz="4" w:space="0" w:color="auto"/>
            </w:tcBorders>
            <w:shd w:val="clear" w:color="auto" w:fill="auto"/>
            <w:noWrap/>
            <w:vAlign w:val="center"/>
          </w:tcPr>
          <w:p w14:paraId="0F01C1C0"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172A2BD"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5DA0B25"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42B06BA"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000000" w:fill="DCE6F1"/>
            <w:vAlign w:val="bottom"/>
            <w:hideMark/>
          </w:tcPr>
          <w:p w14:paraId="235DCC99" w14:textId="77777777" w:rsidR="00893DE8" w:rsidRPr="006C1DC6" w:rsidRDefault="00893DE8" w:rsidP="00D52714">
            <w:pPr>
              <w:jc w:val="center"/>
              <w:rPr>
                <w:rFonts w:ascii="GHEA Grapalat" w:hAnsi="GHEA Grapalat"/>
                <w:b/>
                <w:bCs/>
                <w:sz w:val="20"/>
                <w:szCs w:val="20"/>
              </w:rPr>
            </w:pPr>
            <w:r w:rsidRPr="006C1DC6">
              <w:rPr>
                <w:rFonts w:ascii="GHEA Grapalat" w:hAnsi="GHEA Grapalat"/>
                <w:b/>
                <w:bCs/>
                <w:sz w:val="20"/>
                <w:szCs w:val="20"/>
              </w:rPr>
              <w:t>XX</w:t>
            </w:r>
          </w:p>
        </w:tc>
        <w:tc>
          <w:tcPr>
            <w:tcW w:w="5251" w:type="dxa"/>
            <w:gridSpan w:val="2"/>
            <w:tcBorders>
              <w:top w:val="nil"/>
              <w:left w:val="nil"/>
              <w:bottom w:val="single" w:sz="4" w:space="0" w:color="auto"/>
              <w:right w:val="single" w:sz="4" w:space="0" w:color="auto"/>
            </w:tcBorders>
            <w:shd w:val="clear" w:color="000000" w:fill="DCE6F1"/>
            <w:vAlign w:val="bottom"/>
            <w:hideMark/>
          </w:tcPr>
          <w:p w14:paraId="607EC8AC"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7-րդ փողոց</w:t>
            </w:r>
          </w:p>
        </w:tc>
        <w:tc>
          <w:tcPr>
            <w:tcW w:w="843" w:type="dxa"/>
            <w:gridSpan w:val="2"/>
            <w:tcBorders>
              <w:top w:val="nil"/>
              <w:left w:val="nil"/>
              <w:bottom w:val="single" w:sz="4" w:space="0" w:color="auto"/>
              <w:right w:val="single" w:sz="4" w:space="0" w:color="auto"/>
            </w:tcBorders>
            <w:shd w:val="clear" w:color="000000" w:fill="DCE6F1"/>
            <w:vAlign w:val="bottom"/>
            <w:hideMark/>
          </w:tcPr>
          <w:p w14:paraId="7AE54613"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hideMark/>
          </w:tcPr>
          <w:p w14:paraId="48BE2DB4"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tcPr>
          <w:p w14:paraId="42EC3452" w14:textId="77777777" w:rsidR="00893DE8" w:rsidRPr="006C1DC6" w:rsidRDefault="00893DE8" w:rsidP="00D52714">
            <w:pPr>
              <w:rPr>
                <w:rFonts w:ascii="GHEA Grapalat" w:hAnsi="GHEA Grapalat"/>
                <w:b/>
                <w:bCs/>
                <w:sz w:val="20"/>
                <w:szCs w:val="20"/>
              </w:rPr>
            </w:pPr>
          </w:p>
        </w:tc>
        <w:tc>
          <w:tcPr>
            <w:tcW w:w="1276" w:type="dxa"/>
            <w:gridSpan w:val="3"/>
            <w:tcBorders>
              <w:top w:val="nil"/>
              <w:left w:val="nil"/>
              <w:bottom w:val="single" w:sz="4" w:space="0" w:color="auto"/>
              <w:right w:val="single" w:sz="4" w:space="0" w:color="auto"/>
            </w:tcBorders>
            <w:shd w:val="clear" w:color="000000" w:fill="DCE6F1"/>
            <w:vAlign w:val="bottom"/>
          </w:tcPr>
          <w:p w14:paraId="7AA01723" w14:textId="77777777" w:rsidR="00893DE8" w:rsidRPr="006C1DC6" w:rsidRDefault="00893DE8" w:rsidP="00D52714">
            <w:pPr>
              <w:rPr>
                <w:rFonts w:ascii="GHEA Grapalat" w:hAnsi="GHEA Grapalat"/>
                <w:b/>
                <w:bCs/>
                <w:sz w:val="20"/>
                <w:szCs w:val="20"/>
              </w:rPr>
            </w:pPr>
          </w:p>
        </w:tc>
        <w:tc>
          <w:tcPr>
            <w:tcW w:w="994" w:type="dxa"/>
            <w:gridSpan w:val="3"/>
            <w:tcBorders>
              <w:top w:val="nil"/>
              <w:left w:val="nil"/>
              <w:bottom w:val="single" w:sz="4" w:space="0" w:color="auto"/>
              <w:right w:val="single" w:sz="4" w:space="0" w:color="auto"/>
            </w:tcBorders>
            <w:shd w:val="clear" w:color="000000" w:fill="DCE6F1"/>
            <w:vAlign w:val="bottom"/>
            <w:hideMark/>
          </w:tcPr>
          <w:p w14:paraId="6AA48263"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r>
      <w:tr w:rsidR="00893DE8" w:rsidRPr="006C1DC6" w14:paraId="78FE1CF0"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41ADE397"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4700DF69"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Հողային աշխատանքներ</w:t>
            </w:r>
          </w:p>
        </w:tc>
        <w:tc>
          <w:tcPr>
            <w:tcW w:w="843" w:type="dxa"/>
            <w:gridSpan w:val="2"/>
            <w:tcBorders>
              <w:top w:val="nil"/>
              <w:left w:val="nil"/>
              <w:bottom w:val="single" w:sz="4" w:space="0" w:color="auto"/>
              <w:right w:val="single" w:sz="4" w:space="0" w:color="auto"/>
            </w:tcBorders>
            <w:shd w:val="clear" w:color="auto" w:fill="auto"/>
            <w:noWrap/>
            <w:hideMark/>
          </w:tcPr>
          <w:p w14:paraId="0787AAE5"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7AB3CE4E"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5EFE929A"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74AF8FB"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23EA99F"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5244761"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A91DC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3DE7EEB3"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10еIV կարգի բնահողի մշակում և տեղափոխում բուլդոզերով լիցք 50մ</w:t>
            </w:r>
          </w:p>
        </w:tc>
        <w:tc>
          <w:tcPr>
            <w:tcW w:w="843" w:type="dxa"/>
            <w:gridSpan w:val="2"/>
            <w:tcBorders>
              <w:top w:val="nil"/>
              <w:left w:val="nil"/>
              <w:bottom w:val="single" w:sz="4" w:space="0" w:color="auto"/>
              <w:right w:val="single" w:sz="4" w:space="0" w:color="auto"/>
            </w:tcBorders>
            <w:shd w:val="clear" w:color="auto" w:fill="auto"/>
            <w:vAlign w:val="center"/>
            <w:hideMark/>
          </w:tcPr>
          <w:p w14:paraId="05BD249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44318D5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30</w:t>
            </w:r>
          </w:p>
        </w:tc>
        <w:tc>
          <w:tcPr>
            <w:tcW w:w="992" w:type="dxa"/>
            <w:gridSpan w:val="2"/>
            <w:tcBorders>
              <w:top w:val="nil"/>
              <w:left w:val="nil"/>
              <w:bottom w:val="single" w:sz="4" w:space="0" w:color="auto"/>
              <w:right w:val="single" w:sz="4" w:space="0" w:color="auto"/>
            </w:tcBorders>
            <w:shd w:val="clear" w:color="auto" w:fill="auto"/>
            <w:noWrap/>
            <w:vAlign w:val="center"/>
          </w:tcPr>
          <w:p w14:paraId="3C0856AA"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6F18E9A"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BF8716E"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3C56F9F"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D3137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6B9F14D9"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10eIV կարգի բնահողի մշակում և բարձում էքս.1.0մ3 շ.տ. ա/ի վրա, տեղափոխում լցակույտ 7.0կմ</w:t>
            </w:r>
          </w:p>
        </w:tc>
        <w:tc>
          <w:tcPr>
            <w:tcW w:w="843" w:type="dxa"/>
            <w:gridSpan w:val="2"/>
            <w:tcBorders>
              <w:top w:val="nil"/>
              <w:left w:val="nil"/>
              <w:bottom w:val="single" w:sz="4" w:space="0" w:color="auto"/>
              <w:right w:val="single" w:sz="4" w:space="0" w:color="auto"/>
            </w:tcBorders>
            <w:shd w:val="clear" w:color="auto" w:fill="auto"/>
            <w:vAlign w:val="center"/>
            <w:hideMark/>
          </w:tcPr>
          <w:p w14:paraId="50EFA77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14F869F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210</w:t>
            </w:r>
          </w:p>
        </w:tc>
        <w:tc>
          <w:tcPr>
            <w:tcW w:w="992" w:type="dxa"/>
            <w:gridSpan w:val="2"/>
            <w:tcBorders>
              <w:top w:val="nil"/>
              <w:left w:val="nil"/>
              <w:bottom w:val="single" w:sz="4" w:space="0" w:color="auto"/>
              <w:right w:val="single" w:sz="4" w:space="0" w:color="auto"/>
            </w:tcBorders>
            <w:shd w:val="clear" w:color="auto" w:fill="auto"/>
            <w:noWrap/>
            <w:vAlign w:val="center"/>
          </w:tcPr>
          <w:p w14:paraId="19059ACC"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7103FD5"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56D78F1"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A2DC389"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57F7D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11CB94C0"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Լիցքի խտացում պնևմոգլդոնով մեկ հետքով 6 անցումով 30սմ շերտի հաստությամբ, ջրի տարածումով</w:t>
            </w:r>
          </w:p>
        </w:tc>
        <w:tc>
          <w:tcPr>
            <w:tcW w:w="843" w:type="dxa"/>
            <w:gridSpan w:val="2"/>
            <w:tcBorders>
              <w:top w:val="nil"/>
              <w:left w:val="nil"/>
              <w:bottom w:val="single" w:sz="4" w:space="0" w:color="auto"/>
              <w:right w:val="single" w:sz="4" w:space="0" w:color="auto"/>
            </w:tcBorders>
            <w:shd w:val="clear" w:color="auto" w:fill="auto"/>
            <w:vAlign w:val="center"/>
            <w:hideMark/>
          </w:tcPr>
          <w:p w14:paraId="4A16529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556AE6E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30</w:t>
            </w:r>
          </w:p>
        </w:tc>
        <w:tc>
          <w:tcPr>
            <w:tcW w:w="992" w:type="dxa"/>
            <w:gridSpan w:val="2"/>
            <w:tcBorders>
              <w:top w:val="nil"/>
              <w:left w:val="nil"/>
              <w:bottom w:val="single" w:sz="4" w:space="0" w:color="auto"/>
              <w:right w:val="single" w:sz="4" w:space="0" w:color="auto"/>
            </w:tcBorders>
            <w:shd w:val="clear" w:color="auto" w:fill="auto"/>
            <w:noWrap/>
            <w:vAlign w:val="center"/>
          </w:tcPr>
          <w:p w14:paraId="01285442"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3350787"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46E6537"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971F86E"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08B33414"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5DE1A234"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Ճանապարհային պատվածք</w:t>
            </w:r>
          </w:p>
        </w:tc>
        <w:tc>
          <w:tcPr>
            <w:tcW w:w="843" w:type="dxa"/>
            <w:gridSpan w:val="2"/>
            <w:tcBorders>
              <w:top w:val="nil"/>
              <w:left w:val="nil"/>
              <w:bottom w:val="single" w:sz="4" w:space="0" w:color="auto"/>
              <w:right w:val="single" w:sz="4" w:space="0" w:color="auto"/>
            </w:tcBorders>
            <w:shd w:val="clear" w:color="auto" w:fill="auto"/>
            <w:noWrap/>
            <w:hideMark/>
          </w:tcPr>
          <w:p w14:paraId="341894E9"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2E157754"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088F8C57"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6078946"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A2A0796"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435A728"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54863A"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49AE38FC"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Ավազակոպճային  շերտ h=10սմ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3BCCF43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40C0AAB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158,9</w:t>
            </w:r>
          </w:p>
        </w:tc>
        <w:tc>
          <w:tcPr>
            <w:tcW w:w="992" w:type="dxa"/>
            <w:gridSpan w:val="2"/>
            <w:tcBorders>
              <w:top w:val="nil"/>
              <w:left w:val="nil"/>
              <w:bottom w:val="single" w:sz="4" w:space="0" w:color="auto"/>
              <w:right w:val="single" w:sz="4" w:space="0" w:color="auto"/>
            </w:tcBorders>
            <w:shd w:val="clear" w:color="auto" w:fill="auto"/>
            <w:noWrap/>
            <w:vAlign w:val="center"/>
          </w:tcPr>
          <w:p w14:paraId="3A61B05B"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0B75B4A"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536039F"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18F3DC7E"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5A6C7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5CFF0CC1"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3F9942E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75A9266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1589</w:t>
            </w:r>
          </w:p>
        </w:tc>
        <w:tc>
          <w:tcPr>
            <w:tcW w:w="992" w:type="dxa"/>
            <w:gridSpan w:val="2"/>
            <w:tcBorders>
              <w:top w:val="nil"/>
              <w:left w:val="nil"/>
              <w:bottom w:val="single" w:sz="4" w:space="0" w:color="auto"/>
              <w:right w:val="single" w:sz="4" w:space="0" w:color="auto"/>
            </w:tcBorders>
            <w:shd w:val="clear" w:color="auto" w:fill="auto"/>
            <w:noWrap/>
            <w:vAlign w:val="center"/>
          </w:tcPr>
          <w:p w14:paraId="75335957"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DF75EA8"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5F73D35"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6159C92"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5E972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6DD8A028"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2A85103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4DCB3D2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1589,0</w:t>
            </w:r>
          </w:p>
        </w:tc>
        <w:tc>
          <w:tcPr>
            <w:tcW w:w="992" w:type="dxa"/>
            <w:gridSpan w:val="2"/>
            <w:tcBorders>
              <w:top w:val="nil"/>
              <w:left w:val="nil"/>
              <w:bottom w:val="single" w:sz="4" w:space="0" w:color="auto"/>
              <w:right w:val="single" w:sz="4" w:space="0" w:color="auto"/>
            </w:tcBorders>
            <w:shd w:val="clear" w:color="auto" w:fill="auto"/>
            <w:noWrap/>
            <w:vAlign w:val="center"/>
          </w:tcPr>
          <w:p w14:paraId="08F51B92"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E2F57D4"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94924CD"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5E0D9C1"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246D8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w:t>
            </w:r>
          </w:p>
        </w:tc>
        <w:tc>
          <w:tcPr>
            <w:tcW w:w="5251" w:type="dxa"/>
            <w:gridSpan w:val="2"/>
            <w:tcBorders>
              <w:top w:val="nil"/>
              <w:left w:val="nil"/>
              <w:bottom w:val="single" w:sz="4" w:space="0" w:color="auto"/>
              <w:right w:val="single" w:sz="4" w:space="0" w:color="auto"/>
            </w:tcBorders>
            <w:shd w:val="clear" w:color="auto" w:fill="auto"/>
            <w:hideMark/>
          </w:tcPr>
          <w:p w14:paraId="7E8B6BE6"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Հավաքովի բետոնե եզրաքար 15х30սմ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45B740C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223DE83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636</w:t>
            </w:r>
          </w:p>
        </w:tc>
        <w:tc>
          <w:tcPr>
            <w:tcW w:w="992" w:type="dxa"/>
            <w:gridSpan w:val="2"/>
            <w:tcBorders>
              <w:top w:val="nil"/>
              <w:left w:val="nil"/>
              <w:bottom w:val="single" w:sz="4" w:space="0" w:color="auto"/>
              <w:right w:val="single" w:sz="4" w:space="0" w:color="auto"/>
            </w:tcBorders>
            <w:shd w:val="clear" w:color="auto" w:fill="auto"/>
            <w:noWrap/>
            <w:vAlign w:val="center"/>
          </w:tcPr>
          <w:p w14:paraId="3C0172F9"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EA485C3"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8AC525F"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9484F20"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4E0EB9BF"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25F8BF50"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Ուղիներ և մուտքեր</w:t>
            </w:r>
          </w:p>
        </w:tc>
        <w:tc>
          <w:tcPr>
            <w:tcW w:w="843" w:type="dxa"/>
            <w:gridSpan w:val="2"/>
            <w:tcBorders>
              <w:top w:val="nil"/>
              <w:left w:val="nil"/>
              <w:bottom w:val="single" w:sz="4" w:space="0" w:color="auto"/>
              <w:right w:val="single" w:sz="4" w:space="0" w:color="auto"/>
            </w:tcBorders>
            <w:shd w:val="clear" w:color="auto" w:fill="auto"/>
            <w:noWrap/>
            <w:hideMark/>
          </w:tcPr>
          <w:p w14:paraId="52D01B41"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14B2797D"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1DEB60F7"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9F3B22E"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5076F5E"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3C7E310"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1060A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6D57F0CE"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61BDF37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4F31F3F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241,1</w:t>
            </w:r>
          </w:p>
        </w:tc>
        <w:tc>
          <w:tcPr>
            <w:tcW w:w="992" w:type="dxa"/>
            <w:gridSpan w:val="2"/>
            <w:tcBorders>
              <w:top w:val="nil"/>
              <w:left w:val="nil"/>
              <w:bottom w:val="single" w:sz="4" w:space="0" w:color="auto"/>
              <w:right w:val="single" w:sz="4" w:space="0" w:color="auto"/>
            </w:tcBorders>
            <w:shd w:val="clear" w:color="auto" w:fill="auto"/>
            <w:noWrap/>
            <w:vAlign w:val="center"/>
          </w:tcPr>
          <w:p w14:paraId="4A6965D5"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8747611"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6E25446"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D0AF808"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5EAA4A"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38B7ABAE"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7942010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742E936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241,1</w:t>
            </w:r>
          </w:p>
        </w:tc>
        <w:tc>
          <w:tcPr>
            <w:tcW w:w="992" w:type="dxa"/>
            <w:gridSpan w:val="2"/>
            <w:tcBorders>
              <w:top w:val="nil"/>
              <w:left w:val="nil"/>
              <w:bottom w:val="single" w:sz="4" w:space="0" w:color="auto"/>
              <w:right w:val="single" w:sz="4" w:space="0" w:color="auto"/>
            </w:tcBorders>
            <w:shd w:val="clear" w:color="auto" w:fill="auto"/>
            <w:noWrap/>
            <w:vAlign w:val="center"/>
          </w:tcPr>
          <w:p w14:paraId="39D9CE3B"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3C971FD"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226FED5"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E7C16E9"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000000" w:fill="DCE6F1"/>
            <w:vAlign w:val="bottom"/>
            <w:hideMark/>
          </w:tcPr>
          <w:p w14:paraId="28DA5620" w14:textId="77777777" w:rsidR="00893DE8" w:rsidRPr="006C1DC6" w:rsidRDefault="00893DE8" w:rsidP="00D52714">
            <w:pPr>
              <w:jc w:val="center"/>
              <w:rPr>
                <w:rFonts w:ascii="GHEA Grapalat" w:hAnsi="GHEA Grapalat"/>
                <w:b/>
                <w:bCs/>
                <w:sz w:val="20"/>
                <w:szCs w:val="20"/>
              </w:rPr>
            </w:pPr>
            <w:r w:rsidRPr="006C1DC6">
              <w:rPr>
                <w:rFonts w:ascii="GHEA Grapalat" w:hAnsi="GHEA Grapalat"/>
                <w:b/>
                <w:bCs/>
                <w:sz w:val="20"/>
                <w:szCs w:val="20"/>
              </w:rPr>
              <w:t>XXI</w:t>
            </w:r>
          </w:p>
        </w:tc>
        <w:tc>
          <w:tcPr>
            <w:tcW w:w="5251" w:type="dxa"/>
            <w:gridSpan w:val="2"/>
            <w:tcBorders>
              <w:top w:val="nil"/>
              <w:left w:val="nil"/>
              <w:bottom w:val="single" w:sz="4" w:space="0" w:color="auto"/>
              <w:right w:val="single" w:sz="4" w:space="0" w:color="auto"/>
            </w:tcBorders>
            <w:shd w:val="clear" w:color="000000" w:fill="DCE6F1"/>
            <w:vAlign w:val="bottom"/>
            <w:hideMark/>
          </w:tcPr>
          <w:p w14:paraId="5B26CFFB"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2-րդ փողոց</w:t>
            </w:r>
          </w:p>
        </w:tc>
        <w:tc>
          <w:tcPr>
            <w:tcW w:w="843" w:type="dxa"/>
            <w:gridSpan w:val="2"/>
            <w:tcBorders>
              <w:top w:val="nil"/>
              <w:left w:val="nil"/>
              <w:bottom w:val="single" w:sz="4" w:space="0" w:color="auto"/>
              <w:right w:val="single" w:sz="4" w:space="0" w:color="auto"/>
            </w:tcBorders>
            <w:shd w:val="clear" w:color="000000" w:fill="DCE6F1"/>
            <w:vAlign w:val="bottom"/>
            <w:hideMark/>
          </w:tcPr>
          <w:p w14:paraId="7B05BF86"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hideMark/>
          </w:tcPr>
          <w:p w14:paraId="269174BD"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tcPr>
          <w:p w14:paraId="35383048" w14:textId="77777777" w:rsidR="00893DE8" w:rsidRPr="006C1DC6" w:rsidRDefault="00893DE8" w:rsidP="00D52714">
            <w:pPr>
              <w:rPr>
                <w:rFonts w:ascii="GHEA Grapalat" w:hAnsi="GHEA Grapalat"/>
                <w:b/>
                <w:bCs/>
                <w:sz w:val="20"/>
                <w:szCs w:val="20"/>
              </w:rPr>
            </w:pPr>
          </w:p>
        </w:tc>
        <w:tc>
          <w:tcPr>
            <w:tcW w:w="1276" w:type="dxa"/>
            <w:gridSpan w:val="3"/>
            <w:tcBorders>
              <w:top w:val="nil"/>
              <w:left w:val="nil"/>
              <w:bottom w:val="single" w:sz="4" w:space="0" w:color="auto"/>
              <w:right w:val="single" w:sz="4" w:space="0" w:color="auto"/>
            </w:tcBorders>
            <w:shd w:val="clear" w:color="000000" w:fill="DCE6F1"/>
            <w:vAlign w:val="bottom"/>
          </w:tcPr>
          <w:p w14:paraId="47A107C8" w14:textId="77777777" w:rsidR="00893DE8" w:rsidRPr="006C1DC6" w:rsidRDefault="00893DE8" w:rsidP="00D52714">
            <w:pPr>
              <w:rPr>
                <w:rFonts w:ascii="GHEA Grapalat" w:hAnsi="GHEA Grapalat"/>
                <w:b/>
                <w:bCs/>
                <w:sz w:val="20"/>
                <w:szCs w:val="20"/>
              </w:rPr>
            </w:pPr>
          </w:p>
        </w:tc>
        <w:tc>
          <w:tcPr>
            <w:tcW w:w="994" w:type="dxa"/>
            <w:gridSpan w:val="3"/>
            <w:tcBorders>
              <w:top w:val="nil"/>
              <w:left w:val="nil"/>
              <w:bottom w:val="single" w:sz="4" w:space="0" w:color="auto"/>
              <w:right w:val="single" w:sz="4" w:space="0" w:color="auto"/>
            </w:tcBorders>
            <w:shd w:val="clear" w:color="000000" w:fill="DCE6F1"/>
            <w:vAlign w:val="bottom"/>
            <w:hideMark/>
          </w:tcPr>
          <w:p w14:paraId="07B46464"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r>
      <w:tr w:rsidR="00893DE8" w:rsidRPr="006C1DC6" w14:paraId="5665DF6D"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6987C687"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18D819BD"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Հողային աշխատանքներ</w:t>
            </w:r>
          </w:p>
        </w:tc>
        <w:tc>
          <w:tcPr>
            <w:tcW w:w="843" w:type="dxa"/>
            <w:gridSpan w:val="2"/>
            <w:tcBorders>
              <w:top w:val="nil"/>
              <w:left w:val="nil"/>
              <w:bottom w:val="single" w:sz="4" w:space="0" w:color="auto"/>
              <w:right w:val="single" w:sz="4" w:space="0" w:color="auto"/>
            </w:tcBorders>
            <w:shd w:val="clear" w:color="auto" w:fill="auto"/>
            <w:noWrap/>
            <w:hideMark/>
          </w:tcPr>
          <w:p w14:paraId="35602254"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4411D2F9"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7AD767DB"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4B82EC0"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8E64EB3"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4274BBF"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392D7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35930CE5"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10еIV կարգի բնահողի մշակում և տեղափոխում բուլդոզերով լիցք 50մ</w:t>
            </w:r>
          </w:p>
        </w:tc>
        <w:tc>
          <w:tcPr>
            <w:tcW w:w="843" w:type="dxa"/>
            <w:gridSpan w:val="2"/>
            <w:tcBorders>
              <w:top w:val="nil"/>
              <w:left w:val="nil"/>
              <w:bottom w:val="single" w:sz="4" w:space="0" w:color="auto"/>
              <w:right w:val="single" w:sz="4" w:space="0" w:color="auto"/>
            </w:tcBorders>
            <w:shd w:val="clear" w:color="auto" w:fill="auto"/>
            <w:vAlign w:val="center"/>
            <w:hideMark/>
          </w:tcPr>
          <w:p w14:paraId="65628A0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10560A6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20</w:t>
            </w:r>
          </w:p>
        </w:tc>
        <w:tc>
          <w:tcPr>
            <w:tcW w:w="992" w:type="dxa"/>
            <w:gridSpan w:val="2"/>
            <w:tcBorders>
              <w:top w:val="nil"/>
              <w:left w:val="nil"/>
              <w:bottom w:val="single" w:sz="4" w:space="0" w:color="auto"/>
              <w:right w:val="single" w:sz="4" w:space="0" w:color="auto"/>
            </w:tcBorders>
            <w:shd w:val="clear" w:color="auto" w:fill="auto"/>
            <w:noWrap/>
            <w:vAlign w:val="center"/>
          </w:tcPr>
          <w:p w14:paraId="4FDA05C8"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A1CA6DD"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83A6AFD"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A5F71FF"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919E1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076A27E1"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10eIV կարգի բնահողի մշակում և բարձում էքս.1.0մ3 շ.տ. ա/ի վրա, տեղափոխում լցակույտ 7.0կմ</w:t>
            </w:r>
          </w:p>
        </w:tc>
        <w:tc>
          <w:tcPr>
            <w:tcW w:w="843" w:type="dxa"/>
            <w:gridSpan w:val="2"/>
            <w:tcBorders>
              <w:top w:val="nil"/>
              <w:left w:val="nil"/>
              <w:bottom w:val="single" w:sz="4" w:space="0" w:color="auto"/>
              <w:right w:val="single" w:sz="4" w:space="0" w:color="auto"/>
            </w:tcBorders>
            <w:shd w:val="clear" w:color="auto" w:fill="auto"/>
            <w:vAlign w:val="center"/>
            <w:hideMark/>
          </w:tcPr>
          <w:p w14:paraId="0E88A89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2BB7CDF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430</w:t>
            </w:r>
          </w:p>
        </w:tc>
        <w:tc>
          <w:tcPr>
            <w:tcW w:w="992" w:type="dxa"/>
            <w:gridSpan w:val="2"/>
            <w:tcBorders>
              <w:top w:val="nil"/>
              <w:left w:val="nil"/>
              <w:bottom w:val="single" w:sz="4" w:space="0" w:color="auto"/>
              <w:right w:val="single" w:sz="4" w:space="0" w:color="auto"/>
            </w:tcBorders>
            <w:shd w:val="clear" w:color="auto" w:fill="auto"/>
            <w:noWrap/>
            <w:vAlign w:val="center"/>
          </w:tcPr>
          <w:p w14:paraId="45657045"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F90E45A"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4953001"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4F0EF53"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A5497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71FFF73A"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Լիցքի խտացում պնևմոգլդոնով մեկ հետքով 6 անցումով 30սմ շերտի հաստությամբ, ջրի տարածումով</w:t>
            </w:r>
          </w:p>
        </w:tc>
        <w:tc>
          <w:tcPr>
            <w:tcW w:w="843" w:type="dxa"/>
            <w:gridSpan w:val="2"/>
            <w:tcBorders>
              <w:top w:val="nil"/>
              <w:left w:val="nil"/>
              <w:bottom w:val="single" w:sz="4" w:space="0" w:color="auto"/>
              <w:right w:val="single" w:sz="4" w:space="0" w:color="auto"/>
            </w:tcBorders>
            <w:shd w:val="clear" w:color="auto" w:fill="auto"/>
            <w:vAlign w:val="center"/>
            <w:hideMark/>
          </w:tcPr>
          <w:p w14:paraId="03BC513A"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6A84D9F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20</w:t>
            </w:r>
          </w:p>
        </w:tc>
        <w:tc>
          <w:tcPr>
            <w:tcW w:w="992" w:type="dxa"/>
            <w:gridSpan w:val="2"/>
            <w:tcBorders>
              <w:top w:val="nil"/>
              <w:left w:val="nil"/>
              <w:bottom w:val="single" w:sz="4" w:space="0" w:color="auto"/>
              <w:right w:val="single" w:sz="4" w:space="0" w:color="auto"/>
            </w:tcBorders>
            <w:shd w:val="clear" w:color="auto" w:fill="auto"/>
            <w:noWrap/>
            <w:vAlign w:val="center"/>
          </w:tcPr>
          <w:p w14:paraId="05A9AB0D"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913C38C"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641CA0B"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359C367"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2A1A0923"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43DD5037"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Ճանապարհային պատվածք</w:t>
            </w:r>
          </w:p>
        </w:tc>
        <w:tc>
          <w:tcPr>
            <w:tcW w:w="843" w:type="dxa"/>
            <w:gridSpan w:val="2"/>
            <w:tcBorders>
              <w:top w:val="nil"/>
              <w:left w:val="nil"/>
              <w:bottom w:val="single" w:sz="4" w:space="0" w:color="auto"/>
              <w:right w:val="single" w:sz="4" w:space="0" w:color="auto"/>
            </w:tcBorders>
            <w:shd w:val="clear" w:color="auto" w:fill="auto"/>
            <w:noWrap/>
            <w:hideMark/>
          </w:tcPr>
          <w:p w14:paraId="1C5B3948"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72B136D3"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13913B49"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59C1219"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F6F13DD"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9AEF65A"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AA102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383A5174"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Ավազակոպճային  շերտ h=10սմ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3053AC3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1502114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230,4</w:t>
            </w:r>
          </w:p>
        </w:tc>
        <w:tc>
          <w:tcPr>
            <w:tcW w:w="992" w:type="dxa"/>
            <w:gridSpan w:val="2"/>
            <w:tcBorders>
              <w:top w:val="nil"/>
              <w:left w:val="nil"/>
              <w:bottom w:val="single" w:sz="4" w:space="0" w:color="auto"/>
              <w:right w:val="single" w:sz="4" w:space="0" w:color="auto"/>
            </w:tcBorders>
            <w:shd w:val="clear" w:color="auto" w:fill="auto"/>
            <w:noWrap/>
            <w:vAlign w:val="center"/>
          </w:tcPr>
          <w:p w14:paraId="0B5E5240"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C861939"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F826D7B"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B7A99A8" w14:textId="77777777" w:rsidTr="005D0873">
        <w:trPr>
          <w:trHeight w:val="330"/>
        </w:trPr>
        <w:tc>
          <w:tcPr>
            <w:tcW w:w="708" w:type="dxa"/>
            <w:gridSpan w:val="2"/>
            <w:tcBorders>
              <w:top w:val="nil"/>
              <w:left w:val="single" w:sz="4" w:space="0" w:color="auto"/>
              <w:bottom w:val="nil"/>
              <w:right w:val="single" w:sz="4" w:space="0" w:color="auto"/>
            </w:tcBorders>
            <w:shd w:val="clear" w:color="auto" w:fill="auto"/>
            <w:noWrap/>
            <w:vAlign w:val="center"/>
            <w:hideMark/>
          </w:tcPr>
          <w:p w14:paraId="582DBF7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6E176A8F"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135FD57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5E8D87F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2304</w:t>
            </w:r>
          </w:p>
        </w:tc>
        <w:tc>
          <w:tcPr>
            <w:tcW w:w="992" w:type="dxa"/>
            <w:gridSpan w:val="2"/>
            <w:tcBorders>
              <w:top w:val="nil"/>
              <w:left w:val="nil"/>
              <w:bottom w:val="single" w:sz="4" w:space="0" w:color="auto"/>
              <w:right w:val="single" w:sz="4" w:space="0" w:color="auto"/>
            </w:tcBorders>
            <w:shd w:val="clear" w:color="auto" w:fill="auto"/>
            <w:noWrap/>
            <w:vAlign w:val="center"/>
          </w:tcPr>
          <w:p w14:paraId="76A58549"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6F74611"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747E075"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C6988C9" w14:textId="77777777" w:rsidTr="005D0873">
        <w:trPr>
          <w:trHeight w:val="330"/>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5A1D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7AFF8156"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3711A93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3B958F4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2304,0</w:t>
            </w:r>
          </w:p>
        </w:tc>
        <w:tc>
          <w:tcPr>
            <w:tcW w:w="992" w:type="dxa"/>
            <w:gridSpan w:val="2"/>
            <w:tcBorders>
              <w:top w:val="nil"/>
              <w:left w:val="nil"/>
              <w:bottom w:val="single" w:sz="4" w:space="0" w:color="auto"/>
              <w:right w:val="single" w:sz="4" w:space="0" w:color="auto"/>
            </w:tcBorders>
            <w:shd w:val="clear" w:color="auto" w:fill="auto"/>
            <w:noWrap/>
            <w:vAlign w:val="center"/>
          </w:tcPr>
          <w:p w14:paraId="73A57625"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DB258DC"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E07CDA9"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31A040B"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B1704A"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w:t>
            </w:r>
          </w:p>
        </w:tc>
        <w:tc>
          <w:tcPr>
            <w:tcW w:w="5251" w:type="dxa"/>
            <w:gridSpan w:val="2"/>
            <w:tcBorders>
              <w:top w:val="nil"/>
              <w:left w:val="nil"/>
              <w:bottom w:val="single" w:sz="4" w:space="0" w:color="auto"/>
              <w:right w:val="single" w:sz="4" w:space="0" w:color="auto"/>
            </w:tcBorders>
            <w:shd w:val="clear" w:color="auto" w:fill="auto"/>
            <w:hideMark/>
          </w:tcPr>
          <w:p w14:paraId="6D2DCF06"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Հավաքովի բետոնե եզրաքար 15х30սմ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116C1B0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7B55D38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768</w:t>
            </w:r>
          </w:p>
        </w:tc>
        <w:tc>
          <w:tcPr>
            <w:tcW w:w="992" w:type="dxa"/>
            <w:gridSpan w:val="2"/>
            <w:tcBorders>
              <w:top w:val="nil"/>
              <w:left w:val="nil"/>
              <w:bottom w:val="single" w:sz="4" w:space="0" w:color="auto"/>
              <w:right w:val="single" w:sz="4" w:space="0" w:color="auto"/>
            </w:tcBorders>
            <w:shd w:val="clear" w:color="auto" w:fill="auto"/>
            <w:noWrap/>
            <w:vAlign w:val="center"/>
          </w:tcPr>
          <w:p w14:paraId="269FCE49"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BB998DD"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A2A4806"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EB19C8C"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5819E932"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7513FCC6"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Ուղիներ և մուտքեր</w:t>
            </w:r>
          </w:p>
        </w:tc>
        <w:tc>
          <w:tcPr>
            <w:tcW w:w="843" w:type="dxa"/>
            <w:gridSpan w:val="2"/>
            <w:tcBorders>
              <w:top w:val="nil"/>
              <w:left w:val="nil"/>
              <w:bottom w:val="single" w:sz="4" w:space="0" w:color="auto"/>
              <w:right w:val="single" w:sz="4" w:space="0" w:color="auto"/>
            </w:tcBorders>
            <w:shd w:val="clear" w:color="auto" w:fill="auto"/>
            <w:noWrap/>
            <w:hideMark/>
          </w:tcPr>
          <w:p w14:paraId="1AD5416D"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023BB211"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472AE3E2"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375274D"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071896B"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5B7B0E02"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CF760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27F0F711"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 xml:space="preserve">Խճային հիմք բիտումի տարածումով 4,12տ/1000մ2 </w:t>
            </w:r>
            <w:r w:rsidRPr="006C1DC6">
              <w:rPr>
                <w:rFonts w:ascii="GHEA Grapalat" w:hAnsi="GHEA Grapalat"/>
                <w:sz w:val="20"/>
                <w:szCs w:val="20"/>
              </w:rPr>
              <w:lastRenderedPageBreak/>
              <w:t>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624303F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lastRenderedPageBreak/>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3FFB1A4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705,8</w:t>
            </w:r>
          </w:p>
        </w:tc>
        <w:tc>
          <w:tcPr>
            <w:tcW w:w="992" w:type="dxa"/>
            <w:gridSpan w:val="2"/>
            <w:tcBorders>
              <w:top w:val="nil"/>
              <w:left w:val="nil"/>
              <w:bottom w:val="single" w:sz="4" w:space="0" w:color="auto"/>
              <w:right w:val="single" w:sz="4" w:space="0" w:color="auto"/>
            </w:tcBorders>
            <w:shd w:val="clear" w:color="auto" w:fill="auto"/>
            <w:noWrap/>
            <w:vAlign w:val="center"/>
          </w:tcPr>
          <w:p w14:paraId="1F2CEF71"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9EA7202"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22473CB"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169E5B0B"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D545B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lastRenderedPageBreak/>
              <w:t>2</w:t>
            </w:r>
          </w:p>
        </w:tc>
        <w:tc>
          <w:tcPr>
            <w:tcW w:w="5251" w:type="dxa"/>
            <w:gridSpan w:val="2"/>
            <w:tcBorders>
              <w:top w:val="nil"/>
              <w:left w:val="nil"/>
              <w:bottom w:val="single" w:sz="4" w:space="0" w:color="auto"/>
              <w:right w:val="single" w:sz="4" w:space="0" w:color="auto"/>
            </w:tcBorders>
            <w:shd w:val="clear" w:color="auto" w:fill="auto"/>
            <w:hideMark/>
          </w:tcPr>
          <w:p w14:paraId="02E00893"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67B59E6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3D89EB2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705,8</w:t>
            </w:r>
          </w:p>
        </w:tc>
        <w:tc>
          <w:tcPr>
            <w:tcW w:w="992" w:type="dxa"/>
            <w:gridSpan w:val="2"/>
            <w:tcBorders>
              <w:top w:val="nil"/>
              <w:left w:val="nil"/>
              <w:bottom w:val="single" w:sz="4" w:space="0" w:color="auto"/>
              <w:right w:val="single" w:sz="4" w:space="0" w:color="auto"/>
            </w:tcBorders>
            <w:shd w:val="clear" w:color="auto" w:fill="auto"/>
            <w:noWrap/>
            <w:vAlign w:val="center"/>
          </w:tcPr>
          <w:p w14:paraId="6F0FD218"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CFBDE20"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58551C1"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5A4074D"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000000" w:fill="DCE6F1"/>
            <w:vAlign w:val="bottom"/>
            <w:hideMark/>
          </w:tcPr>
          <w:p w14:paraId="54176746" w14:textId="77777777" w:rsidR="00893DE8" w:rsidRPr="006C1DC6" w:rsidRDefault="00893DE8" w:rsidP="00D52714">
            <w:pPr>
              <w:jc w:val="center"/>
              <w:rPr>
                <w:rFonts w:ascii="GHEA Grapalat" w:hAnsi="GHEA Grapalat"/>
                <w:b/>
                <w:bCs/>
                <w:sz w:val="20"/>
                <w:szCs w:val="20"/>
              </w:rPr>
            </w:pPr>
            <w:r w:rsidRPr="006C1DC6">
              <w:rPr>
                <w:rFonts w:ascii="GHEA Grapalat" w:hAnsi="GHEA Grapalat"/>
                <w:b/>
                <w:bCs/>
                <w:sz w:val="20"/>
                <w:szCs w:val="20"/>
              </w:rPr>
              <w:t>XXII</w:t>
            </w:r>
          </w:p>
        </w:tc>
        <w:tc>
          <w:tcPr>
            <w:tcW w:w="5251" w:type="dxa"/>
            <w:gridSpan w:val="2"/>
            <w:tcBorders>
              <w:top w:val="nil"/>
              <w:left w:val="nil"/>
              <w:bottom w:val="single" w:sz="4" w:space="0" w:color="auto"/>
              <w:right w:val="single" w:sz="4" w:space="0" w:color="auto"/>
            </w:tcBorders>
            <w:shd w:val="clear" w:color="000000" w:fill="DCE6F1"/>
            <w:vAlign w:val="bottom"/>
            <w:hideMark/>
          </w:tcPr>
          <w:p w14:paraId="20E1BDB3"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2-րդ փողոց, 1-ին նրբանցք</w:t>
            </w:r>
          </w:p>
        </w:tc>
        <w:tc>
          <w:tcPr>
            <w:tcW w:w="843" w:type="dxa"/>
            <w:gridSpan w:val="2"/>
            <w:tcBorders>
              <w:top w:val="nil"/>
              <w:left w:val="nil"/>
              <w:bottom w:val="single" w:sz="4" w:space="0" w:color="auto"/>
              <w:right w:val="single" w:sz="4" w:space="0" w:color="auto"/>
            </w:tcBorders>
            <w:shd w:val="clear" w:color="000000" w:fill="DCE6F1"/>
            <w:vAlign w:val="bottom"/>
            <w:hideMark/>
          </w:tcPr>
          <w:p w14:paraId="0F374AA1"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hideMark/>
          </w:tcPr>
          <w:p w14:paraId="5736CAB8"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tcPr>
          <w:p w14:paraId="6C0BD294" w14:textId="77777777" w:rsidR="00893DE8" w:rsidRPr="006C1DC6" w:rsidRDefault="00893DE8" w:rsidP="00D52714">
            <w:pPr>
              <w:rPr>
                <w:rFonts w:ascii="GHEA Grapalat" w:hAnsi="GHEA Grapalat"/>
                <w:b/>
                <w:bCs/>
                <w:sz w:val="20"/>
                <w:szCs w:val="20"/>
              </w:rPr>
            </w:pPr>
          </w:p>
        </w:tc>
        <w:tc>
          <w:tcPr>
            <w:tcW w:w="1276" w:type="dxa"/>
            <w:gridSpan w:val="3"/>
            <w:tcBorders>
              <w:top w:val="nil"/>
              <w:left w:val="nil"/>
              <w:bottom w:val="single" w:sz="4" w:space="0" w:color="auto"/>
              <w:right w:val="single" w:sz="4" w:space="0" w:color="auto"/>
            </w:tcBorders>
            <w:shd w:val="clear" w:color="000000" w:fill="DCE6F1"/>
            <w:vAlign w:val="bottom"/>
          </w:tcPr>
          <w:p w14:paraId="1C9A5A86" w14:textId="77777777" w:rsidR="00893DE8" w:rsidRPr="006C1DC6" w:rsidRDefault="00893DE8" w:rsidP="00D52714">
            <w:pPr>
              <w:rPr>
                <w:rFonts w:ascii="GHEA Grapalat" w:hAnsi="GHEA Grapalat"/>
                <w:b/>
                <w:bCs/>
                <w:sz w:val="20"/>
                <w:szCs w:val="20"/>
              </w:rPr>
            </w:pPr>
          </w:p>
        </w:tc>
        <w:tc>
          <w:tcPr>
            <w:tcW w:w="994" w:type="dxa"/>
            <w:gridSpan w:val="3"/>
            <w:tcBorders>
              <w:top w:val="nil"/>
              <w:left w:val="nil"/>
              <w:bottom w:val="single" w:sz="4" w:space="0" w:color="auto"/>
              <w:right w:val="single" w:sz="4" w:space="0" w:color="auto"/>
            </w:tcBorders>
            <w:shd w:val="clear" w:color="000000" w:fill="DCE6F1"/>
            <w:vAlign w:val="bottom"/>
            <w:hideMark/>
          </w:tcPr>
          <w:p w14:paraId="688F89BD"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r>
      <w:tr w:rsidR="00893DE8" w:rsidRPr="006C1DC6" w14:paraId="5502DD17"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60B90789"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3563088F"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Հողային աշխատանքներ</w:t>
            </w:r>
          </w:p>
        </w:tc>
        <w:tc>
          <w:tcPr>
            <w:tcW w:w="843" w:type="dxa"/>
            <w:gridSpan w:val="2"/>
            <w:tcBorders>
              <w:top w:val="nil"/>
              <w:left w:val="nil"/>
              <w:bottom w:val="single" w:sz="4" w:space="0" w:color="auto"/>
              <w:right w:val="single" w:sz="4" w:space="0" w:color="auto"/>
            </w:tcBorders>
            <w:shd w:val="clear" w:color="auto" w:fill="auto"/>
            <w:noWrap/>
            <w:hideMark/>
          </w:tcPr>
          <w:p w14:paraId="334C1E1B"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0A2BC894"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4CBA9647"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D240AB2"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ABB0D87"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5C12885"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E8AE8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1E7C0520"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10еIV կարգի բնահողի մշակում և տեղափոխում բուլդոզերով լիցք 50մ</w:t>
            </w:r>
          </w:p>
        </w:tc>
        <w:tc>
          <w:tcPr>
            <w:tcW w:w="843" w:type="dxa"/>
            <w:gridSpan w:val="2"/>
            <w:tcBorders>
              <w:top w:val="nil"/>
              <w:left w:val="nil"/>
              <w:bottom w:val="single" w:sz="4" w:space="0" w:color="auto"/>
              <w:right w:val="single" w:sz="4" w:space="0" w:color="auto"/>
            </w:tcBorders>
            <w:shd w:val="clear" w:color="auto" w:fill="auto"/>
            <w:vAlign w:val="center"/>
            <w:hideMark/>
          </w:tcPr>
          <w:p w14:paraId="16DD6A2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473F1A1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20</w:t>
            </w:r>
          </w:p>
        </w:tc>
        <w:tc>
          <w:tcPr>
            <w:tcW w:w="992" w:type="dxa"/>
            <w:gridSpan w:val="2"/>
            <w:tcBorders>
              <w:top w:val="nil"/>
              <w:left w:val="nil"/>
              <w:bottom w:val="single" w:sz="4" w:space="0" w:color="auto"/>
              <w:right w:val="single" w:sz="4" w:space="0" w:color="auto"/>
            </w:tcBorders>
            <w:shd w:val="clear" w:color="auto" w:fill="auto"/>
            <w:noWrap/>
            <w:vAlign w:val="center"/>
          </w:tcPr>
          <w:p w14:paraId="5AD9953D"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83F22AB"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921EE55"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1C80B22"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3C308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461ED6C7"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10eIV կարգի բնահողի մշակում և բարձում էքս.1.0մ3 շ.տ. ա/ի վրա, տեղափոխում լցակույտ 7.0կմ</w:t>
            </w:r>
          </w:p>
        </w:tc>
        <w:tc>
          <w:tcPr>
            <w:tcW w:w="843" w:type="dxa"/>
            <w:gridSpan w:val="2"/>
            <w:tcBorders>
              <w:top w:val="nil"/>
              <w:left w:val="nil"/>
              <w:bottom w:val="single" w:sz="4" w:space="0" w:color="auto"/>
              <w:right w:val="single" w:sz="4" w:space="0" w:color="auto"/>
            </w:tcBorders>
            <w:shd w:val="clear" w:color="auto" w:fill="auto"/>
            <w:vAlign w:val="center"/>
            <w:hideMark/>
          </w:tcPr>
          <w:p w14:paraId="2822766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4D25D6D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310</w:t>
            </w:r>
          </w:p>
        </w:tc>
        <w:tc>
          <w:tcPr>
            <w:tcW w:w="992" w:type="dxa"/>
            <w:gridSpan w:val="2"/>
            <w:tcBorders>
              <w:top w:val="nil"/>
              <w:left w:val="nil"/>
              <w:bottom w:val="single" w:sz="4" w:space="0" w:color="auto"/>
              <w:right w:val="single" w:sz="4" w:space="0" w:color="auto"/>
            </w:tcBorders>
            <w:shd w:val="clear" w:color="auto" w:fill="auto"/>
            <w:noWrap/>
            <w:vAlign w:val="center"/>
          </w:tcPr>
          <w:p w14:paraId="3FAED1A3"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0AD3F85"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16A9AFA"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19AA5855"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601EE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5C8E3332"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Լիցքի խտացում պնևմոգլդոնով մեկ հետքով 6 անցումով 30սմ շերտի հաստությամբ, ջրի տարածումով</w:t>
            </w:r>
          </w:p>
        </w:tc>
        <w:tc>
          <w:tcPr>
            <w:tcW w:w="843" w:type="dxa"/>
            <w:gridSpan w:val="2"/>
            <w:tcBorders>
              <w:top w:val="nil"/>
              <w:left w:val="nil"/>
              <w:bottom w:val="single" w:sz="4" w:space="0" w:color="auto"/>
              <w:right w:val="single" w:sz="4" w:space="0" w:color="auto"/>
            </w:tcBorders>
            <w:shd w:val="clear" w:color="auto" w:fill="auto"/>
            <w:vAlign w:val="center"/>
            <w:hideMark/>
          </w:tcPr>
          <w:p w14:paraId="564EF69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2E57724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20</w:t>
            </w:r>
          </w:p>
        </w:tc>
        <w:tc>
          <w:tcPr>
            <w:tcW w:w="992" w:type="dxa"/>
            <w:gridSpan w:val="2"/>
            <w:tcBorders>
              <w:top w:val="nil"/>
              <w:left w:val="nil"/>
              <w:bottom w:val="single" w:sz="4" w:space="0" w:color="auto"/>
              <w:right w:val="single" w:sz="4" w:space="0" w:color="auto"/>
            </w:tcBorders>
            <w:shd w:val="clear" w:color="auto" w:fill="auto"/>
            <w:noWrap/>
            <w:vAlign w:val="center"/>
          </w:tcPr>
          <w:p w14:paraId="6BC8AD37"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CAA0E7F"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2FAC6D2"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56073BCC"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370B7A0A"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4E559E35"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Ճանապարհային պատվածք</w:t>
            </w:r>
          </w:p>
        </w:tc>
        <w:tc>
          <w:tcPr>
            <w:tcW w:w="843" w:type="dxa"/>
            <w:gridSpan w:val="2"/>
            <w:tcBorders>
              <w:top w:val="nil"/>
              <w:left w:val="nil"/>
              <w:bottom w:val="single" w:sz="4" w:space="0" w:color="auto"/>
              <w:right w:val="single" w:sz="4" w:space="0" w:color="auto"/>
            </w:tcBorders>
            <w:shd w:val="clear" w:color="auto" w:fill="auto"/>
            <w:noWrap/>
            <w:hideMark/>
          </w:tcPr>
          <w:p w14:paraId="45A34985"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24484D3B"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04C7A914"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AAE132B"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3224D97"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4BCCA7D3"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8DE5D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54B65233"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Ավազակոպճային  շերտ h=10սմ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717C4F42"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48F983E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228,6</w:t>
            </w:r>
          </w:p>
        </w:tc>
        <w:tc>
          <w:tcPr>
            <w:tcW w:w="992" w:type="dxa"/>
            <w:gridSpan w:val="2"/>
            <w:tcBorders>
              <w:top w:val="nil"/>
              <w:left w:val="nil"/>
              <w:bottom w:val="single" w:sz="4" w:space="0" w:color="auto"/>
              <w:right w:val="single" w:sz="4" w:space="0" w:color="auto"/>
            </w:tcBorders>
            <w:shd w:val="clear" w:color="auto" w:fill="auto"/>
            <w:noWrap/>
            <w:vAlign w:val="center"/>
          </w:tcPr>
          <w:p w14:paraId="2746D2C5"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310A7D5"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1036F2C"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5D0315E"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4F366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4AE5C9DB"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6C7DAD4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2C6C502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2286</w:t>
            </w:r>
          </w:p>
        </w:tc>
        <w:tc>
          <w:tcPr>
            <w:tcW w:w="992" w:type="dxa"/>
            <w:gridSpan w:val="2"/>
            <w:tcBorders>
              <w:top w:val="nil"/>
              <w:left w:val="nil"/>
              <w:bottom w:val="single" w:sz="4" w:space="0" w:color="auto"/>
              <w:right w:val="single" w:sz="4" w:space="0" w:color="auto"/>
            </w:tcBorders>
            <w:shd w:val="clear" w:color="auto" w:fill="auto"/>
            <w:noWrap/>
            <w:vAlign w:val="center"/>
          </w:tcPr>
          <w:p w14:paraId="524BFB8D"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7FE3513"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E470678"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0124132"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029BB9"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421CC101"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6425111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7D0C7A8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2286,0</w:t>
            </w:r>
          </w:p>
        </w:tc>
        <w:tc>
          <w:tcPr>
            <w:tcW w:w="992" w:type="dxa"/>
            <w:gridSpan w:val="2"/>
            <w:tcBorders>
              <w:top w:val="nil"/>
              <w:left w:val="nil"/>
              <w:bottom w:val="single" w:sz="4" w:space="0" w:color="auto"/>
              <w:right w:val="single" w:sz="4" w:space="0" w:color="auto"/>
            </w:tcBorders>
            <w:shd w:val="clear" w:color="auto" w:fill="auto"/>
            <w:noWrap/>
            <w:vAlign w:val="center"/>
          </w:tcPr>
          <w:p w14:paraId="62C4DC6A"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548ACD8"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01BA83F"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BD13FAE"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5BD98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w:t>
            </w:r>
          </w:p>
        </w:tc>
        <w:tc>
          <w:tcPr>
            <w:tcW w:w="5251" w:type="dxa"/>
            <w:gridSpan w:val="2"/>
            <w:tcBorders>
              <w:top w:val="nil"/>
              <w:left w:val="nil"/>
              <w:bottom w:val="single" w:sz="4" w:space="0" w:color="auto"/>
              <w:right w:val="single" w:sz="4" w:space="0" w:color="auto"/>
            </w:tcBorders>
            <w:shd w:val="clear" w:color="auto" w:fill="auto"/>
            <w:hideMark/>
          </w:tcPr>
          <w:p w14:paraId="79B4087F"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Հավաքովի բետոնե եզրաքար 15х30սմ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0AB6E76D"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25D8FAAB"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762</w:t>
            </w:r>
          </w:p>
        </w:tc>
        <w:tc>
          <w:tcPr>
            <w:tcW w:w="992" w:type="dxa"/>
            <w:gridSpan w:val="2"/>
            <w:tcBorders>
              <w:top w:val="nil"/>
              <w:left w:val="nil"/>
              <w:bottom w:val="single" w:sz="4" w:space="0" w:color="auto"/>
              <w:right w:val="single" w:sz="4" w:space="0" w:color="auto"/>
            </w:tcBorders>
            <w:shd w:val="clear" w:color="auto" w:fill="auto"/>
            <w:noWrap/>
            <w:vAlign w:val="center"/>
          </w:tcPr>
          <w:p w14:paraId="10154332"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ABF9D2C"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3FD69D1"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C64C617"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5584DE5C"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65535BD7"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Ուղիներ և մուտքեր</w:t>
            </w:r>
          </w:p>
        </w:tc>
        <w:tc>
          <w:tcPr>
            <w:tcW w:w="843" w:type="dxa"/>
            <w:gridSpan w:val="2"/>
            <w:tcBorders>
              <w:top w:val="nil"/>
              <w:left w:val="nil"/>
              <w:bottom w:val="single" w:sz="4" w:space="0" w:color="auto"/>
              <w:right w:val="single" w:sz="4" w:space="0" w:color="auto"/>
            </w:tcBorders>
            <w:shd w:val="clear" w:color="auto" w:fill="auto"/>
            <w:noWrap/>
            <w:hideMark/>
          </w:tcPr>
          <w:p w14:paraId="49F740F0"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2D831E5D"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1A30B433"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97DB6E8"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6DECCD4"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104F8BD"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1061D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1C85FD6D"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5B57F85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58E009B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559,4</w:t>
            </w:r>
          </w:p>
        </w:tc>
        <w:tc>
          <w:tcPr>
            <w:tcW w:w="992" w:type="dxa"/>
            <w:gridSpan w:val="2"/>
            <w:tcBorders>
              <w:top w:val="nil"/>
              <w:left w:val="nil"/>
              <w:bottom w:val="single" w:sz="4" w:space="0" w:color="auto"/>
              <w:right w:val="single" w:sz="4" w:space="0" w:color="auto"/>
            </w:tcBorders>
            <w:shd w:val="clear" w:color="auto" w:fill="auto"/>
            <w:noWrap/>
            <w:vAlign w:val="center"/>
          </w:tcPr>
          <w:p w14:paraId="25E1639C"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2B71F01"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62D4034"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544C5BCF"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C7291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317FA382"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08B0716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73FAE7E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559,4</w:t>
            </w:r>
          </w:p>
        </w:tc>
        <w:tc>
          <w:tcPr>
            <w:tcW w:w="992" w:type="dxa"/>
            <w:gridSpan w:val="2"/>
            <w:tcBorders>
              <w:top w:val="nil"/>
              <w:left w:val="nil"/>
              <w:bottom w:val="single" w:sz="4" w:space="0" w:color="auto"/>
              <w:right w:val="single" w:sz="4" w:space="0" w:color="auto"/>
            </w:tcBorders>
            <w:shd w:val="clear" w:color="auto" w:fill="auto"/>
            <w:noWrap/>
            <w:vAlign w:val="center"/>
          </w:tcPr>
          <w:p w14:paraId="7B9ED224"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6F0B7D3"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BC8E029"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5D6CDE9"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000000" w:fill="DCE6F1"/>
            <w:vAlign w:val="bottom"/>
            <w:hideMark/>
          </w:tcPr>
          <w:p w14:paraId="106B0904" w14:textId="77777777" w:rsidR="00893DE8" w:rsidRPr="006C1DC6" w:rsidRDefault="00893DE8" w:rsidP="00D52714">
            <w:pPr>
              <w:jc w:val="center"/>
              <w:rPr>
                <w:rFonts w:ascii="GHEA Grapalat" w:hAnsi="GHEA Grapalat"/>
                <w:b/>
                <w:bCs/>
                <w:sz w:val="20"/>
                <w:szCs w:val="20"/>
              </w:rPr>
            </w:pPr>
            <w:r w:rsidRPr="006C1DC6">
              <w:rPr>
                <w:rFonts w:ascii="GHEA Grapalat" w:hAnsi="GHEA Grapalat"/>
                <w:b/>
                <w:bCs/>
                <w:sz w:val="20"/>
                <w:szCs w:val="20"/>
              </w:rPr>
              <w:t>XXIII</w:t>
            </w:r>
          </w:p>
        </w:tc>
        <w:tc>
          <w:tcPr>
            <w:tcW w:w="5251" w:type="dxa"/>
            <w:gridSpan w:val="2"/>
            <w:tcBorders>
              <w:top w:val="nil"/>
              <w:left w:val="nil"/>
              <w:bottom w:val="single" w:sz="4" w:space="0" w:color="auto"/>
              <w:right w:val="single" w:sz="4" w:space="0" w:color="auto"/>
            </w:tcBorders>
            <w:shd w:val="clear" w:color="000000" w:fill="DCE6F1"/>
            <w:vAlign w:val="bottom"/>
            <w:hideMark/>
          </w:tcPr>
          <w:p w14:paraId="754598BF"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7-րդ փողոց, 1-ին մաս</w:t>
            </w:r>
          </w:p>
        </w:tc>
        <w:tc>
          <w:tcPr>
            <w:tcW w:w="843" w:type="dxa"/>
            <w:gridSpan w:val="2"/>
            <w:tcBorders>
              <w:top w:val="nil"/>
              <w:left w:val="nil"/>
              <w:bottom w:val="single" w:sz="4" w:space="0" w:color="auto"/>
              <w:right w:val="single" w:sz="4" w:space="0" w:color="auto"/>
            </w:tcBorders>
            <w:shd w:val="clear" w:color="000000" w:fill="DCE6F1"/>
            <w:vAlign w:val="bottom"/>
            <w:hideMark/>
          </w:tcPr>
          <w:p w14:paraId="0A01BD5E"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hideMark/>
          </w:tcPr>
          <w:p w14:paraId="7FCA7ADD"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000000" w:fill="DCE6F1"/>
            <w:vAlign w:val="bottom"/>
          </w:tcPr>
          <w:p w14:paraId="15D86793" w14:textId="77777777" w:rsidR="00893DE8" w:rsidRPr="006C1DC6" w:rsidRDefault="00893DE8" w:rsidP="00D52714">
            <w:pPr>
              <w:rPr>
                <w:rFonts w:ascii="GHEA Grapalat" w:hAnsi="GHEA Grapalat"/>
                <w:b/>
                <w:bCs/>
                <w:sz w:val="20"/>
                <w:szCs w:val="20"/>
              </w:rPr>
            </w:pPr>
          </w:p>
        </w:tc>
        <w:tc>
          <w:tcPr>
            <w:tcW w:w="1276" w:type="dxa"/>
            <w:gridSpan w:val="3"/>
            <w:tcBorders>
              <w:top w:val="nil"/>
              <w:left w:val="nil"/>
              <w:bottom w:val="single" w:sz="4" w:space="0" w:color="auto"/>
              <w:right w:val="single" w:sz="4" w:space="0" w:color="auto"/>
            </w:tcBorders>
            <w:shd w:val="clear" w:color="000000" w:fill="DCE6F1"/>
            <w:vAlign w:val="bottom"/>
          </w:tcPr>
          <w:p w14:paraId="2A0A2C79" w14:textId="77777777" w:rsidR="00893DE8" w:rsidRPr="006C1DC6" w:rsidRDefault="00893DE8" w:rsidP="00D52714">
            <w:pPr>
              <w:rPr>
                <w:rFonts w:ascii="GHEA Grapalat" w:hAnsi="GHEA Grapalat"/>
                <w:b/>
                <w:bCs/>
                <w:sz w:val="20"/>
                <w:szCs w:val="20"/>
              </w:rPr>
            </w:pPr>
          </w:p>
        </w:tc>
        <w:tc>
          <w:tcPr>
            <w:tcW w:w="994" w:type="dxa"/>
            <w:gridSpan w:val="3"/>
            <w:tcBorders>
              <w:top w:val="nil"/>
              <w:left w:val="nil"/>
              <w:bottom w:val="single" w:sz="4" w:space="0" w:color="auto"/>
              <w:right w:val="single" w:sz="4" w:space="0" w:color="auto"/>
            </w:tcBorders>
            <w:shd w:val="clear" w:color="000000" w:fill="DCE6F1"/>
            <w:vAlign w:val="bottom"/>
            <w:hideMark/>
          </w:tcPr>
          <w:p w14:paraId="6358EF07" w14:textId="77777777" w:rsidR="00893DE8" w:rsidRPr="006C1DC6" w:rsidRDefault="00893DE8" w:rsidP="00D52714">
            <w:pPr>
              <w:rPr>
                <w:rFonts w:ascii="GHEA Grapalat" w:hAnsi="GHEA Grapalat"/>
                <w:b/>
                <w:bCs/>
                <w:sz w:val="20"/>
                <w:szCs w:val="20"/>
              </w:rPr>
            </w:pPr>
            <w:r w:rsidRPr="006C1DC6">
              <w:rPr>
                <w:rFonts w:ascii="Courier New" w:hAnsi="Courier New" w:cs="Courier New"/>
                <w:b/>
                <w:bCs/>
                <w:sz w:val="20"/>
                <w:szCs w:val="20"/>
              </w:rPr>
              <w:t> </w:t>
            </w:r>
          </w:p>
        </w:tc>
      </w:tr>
      <w:tr w:rsidR="00893DE8" w:rsidRPr="006C1DC6" w14:paraId="59FEE2F9"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7CA652D6"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13C4CADD"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Հողային աշխատանքներ</w:t>
            </w:r>
          </w:p>
        </w:tc>
        <w:tc>
          <w:tcPr>
            <w:tcW w:w="843" w:type="dxa"/>
            <w:gridSpan w:val="2"/>
            <w:tcBorders>
              <w:top w:val="nil"/>
              <w:left w:val="nil"/>
              <w:bottom w:val="single" w:sz="4" w:space="0" w:color="auto"/>
              <w:right w:val="single" w:sz="4" w:space="0" w:color="auto"/>
            </w:tcBorders>
            <w:shd w:val="clear" w:color="auto" w:fill="auto"/>
            <w:noWrap/>
            <w:hideMark/>
          </w:tcPr>
          <w:p w14:paraId="7FA74225"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4EA178AE"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239F9323"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BDC7D15"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4B76087"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7D8ECE0"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5652AF"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64AED073"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10еIV կարգի բնահողի մշակում և տեղափոխում բուլդոզերով լիցք 50մ</w:t>
            </w:r>
          </w:p>
        </w:tc>
        <w:tc>
          <w:tcPr>
            <w:tcW w:w="843" w:type="dxa"/>
            <w:gridSpan w:val="2"/>
            <w:tcBorders>
              <w:top w:val="nil"/>
              <w:left w:val="nil"/>
              <w:bottom w:val="single" w:sz="4" w:space="0" w:color="auto"/>
              <w:right w:val="single" w:sz="4" w:space="0" w:color="auto"/>
            </w:tcBorders>
            <w:shd w:val="clear" w:color="auto" w:fill="auto"/>
            <w:vAlign w:val="center"/>
            <w:hideMark/>
          </w:tcPr>
          <w:p w14:paraId="217FB38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3B18180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20</w:t>
            </w:r>
          </w:p>
        </w:tc>
        <w:tc>
          <w:tcPr>
            <w:tcW w:w="992" w:type="dxa"/>
            <w:gridSpan w:val="2"/>
            <w:tcBorders>
              <w:top w:val="nil"/>
              <w:left w:val="nil"/>
              <w:bottom w:val="single" w:sz="4" w:space="0" w:color="auto"/>
              <w:right w:val="single" w:sz="4" w:space="0" w:color="auto"/>
            </w:tcBorders>
            <w:shd w:val="clear" w:color="auto" w:fill="auto"/>
            <w:noWrap/>
            <w:vAlign w:val="center"/>
          </w:tcPr>
          <w:p w14:paraId="265E2B98"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5BB2D68"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8C99152"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15353B76"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043168"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23E82911"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10eIV կարգի բնահողի մշակում և բարձում էքս.1.0մ3 շ.տ. ա/ի վրա, տեղափոխում լցակույտ 7.0կմ</w:t>
            </w:r>
          </w:p>
        </w:tc>
        <w:tc>
          <w:tcPr>
            <w:tcW w:w="843" w:type="dxa"/>
            <w:gridSpan w:val="2"/>
            <w:tcBorders>
              <w:top w:val="nil"/>
              <w:left w:val="nil"/>
              <w:bottom w:val="single" w:sz="4" w:space="0" w:color="auto"/>
              <w:right w:val="single" w:sz="4" w:space="0" w:color="auto"/>
            </w:tcBorders>
            <w:shd w:val="clear" w:color="auto" w:fill="auto"/>
            <w:vAlign w:val="center"/>
            <w:hideMark/>
          </w:tcPr>
          <w:p w14:paraId="1C7C333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63C49340"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460</w:t>
            </w:r>
          </w:p>
        </w:tc>
        <w:tc>
          <w:tcPr>
            <w:tcW w:w="992" w:type="dxa"/>
            <w:gridSpan w:val="2"/>
            <w:tcBorders>
              <w:top w:val="nil"/>
              <w:left w:val="nil"/>
              <w:bottom w:val="single" w:sz="4" w:space="0" w:color="auto"/>
              <w:right w:val="single" w:sz="4" w:space="0" w:color="auto"/>
            </w:tcBorders>
            <w:shd w:val="clear" w:color="auto" w:fill="auto"/>
            <w:noWrap/>
            <w:vAlign w:val="center"/>
          </w:tcPr>
          <w:p w14:paraId="0751DDCA"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AB63232"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AB0A19F"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63D4F29"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36EA8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73CFC32F"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Լիցքի խտացում պնևմոգլդոնով մեկ հետքով 6 անցումով 30սմ շերտի հաստությամբ, ջրի տարածումով</w:t>
            </w:r>
          </w:p>
        </w:tc>
        <w:tc>
          <w:tcPr>
            <w:tcW w:w="843" w:type="dxa"/>
            <w:gridSpan w:val="2"/>
            <w:tcBorders>
              <w:top w:val="nil"/>
              <w:left w:val="nil"/>
              <w:bottom w:val="single" w:sz="4" w:space="0" w:color="auto"/>
              <w:right w:val="single" w:sz="4" w:space="0" w:color="auto"/>
            </w:tcBorders>
            <w:shd w:val="clear" w:color="auto" w:fill="auto"/>
            <w:vAlign w:val="center"/>
            <w:hideMark/>
          </w:tcPr>
          <w:p w14:paraId="047FDE3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387D568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20</w:t>
            </w:r>
          </w:p>
        </w:tc>
        <w:tc>
          <w:tcPr>
            <w:tcW w:w="992" w:type="dxa"/>
            <w:gridSpan w:val="2"/>
            <w:tcBorders>
              <w:top w:val="nil"/>
              <w:left w:val="nil"/>
              <w:bottom w:val="single" w:sz="4" w:space="0" w:color="auto"/>
              <w:right w:val="single" w:sz="4" w:space="0" w:color="auto"/>
            </w:tcBorders>
            <w:shd w:val="clear" w:color="auto" w:fill="auto"/>
            <w:noWrap/>
            <w:vAlign w:val="center"/>
          </w:tcPr>
          <w:p w14:paraId="3B6D2B65"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6269DED"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2857DF0"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8C6F72B"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79128BD1"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578ACC68"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Ճանապարհային պատվածք</w:t>
            </w:r>
          </w:p>
        </w:tc>
        <w:tc>
          <w:tcPr>
            <w:tcW w:w="843" w:type="dxa"/>
            <w:gridSpan w:val="2"/>
            <w:tcBorders>
              <w:top w:val="nil"/>
              <w:left w:val="nil"/>
              <w:bottom w:val="single" w:sz="4" w:space="0" w:color="auto"/>
              <w:right w:val="single" w:sz="4" w:space="0" w:color="auto"/>
            </w:tcBorders>
            <w:shd w:val="clear" w:color="auto" w:fill="auto"/>
            <w:noWrap/>
            <w:hideMark/>
          </w:tcPr>
          <w:p w14:paraId="02D098D0"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17830DAD"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19B05C7A"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DD86866"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229CDC0"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33AA296E"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05243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444ADB32"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Ավազակոպճային  շերտ h=10սմ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06C7F41F"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3FECEC67"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241,6</w:t>
            </w:r>
          </w:p>
        </w:tc>
        <w:tc>
          <w:tcPr>
            <w:tcW w:w="992" w:type="dxa"/>
            <w:gridSpan w:val="2"/>
            <w:tcBorders>
              <w:top w:val="nil"/>
              <w:left w:val="nil"/>
              <w:bottom w:val="single" w:sz="4" w:space="0" w:color="auto"/>
              <w:right w:val="single" w:sz="4" w:space="0" w:color="auto"/>
            </w:tcBorders>
            <w:shd w:val="clear" w:color="auto" w:fill="auto"/>
            <w:noWrap/>
            <w:vAlign w:val="center"/>
          </w:tcPr>
          <w:p w14:paraId="7F360C86"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78B5A1A"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80C872B"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52A5D88B"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042C4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1522F53D"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7926D20A"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6154C244"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2416</w:t>
            </w:r>
          </w:p>
        </w:tc>
        <w:tc>
          <w:tcPr>
            <w:tcW w:w="992" w:type="dxa"/>
            <w:gridSpan w:val="2"/>
            <w:tcBorders>
              <w:top w:val="nil"/>
              <w:left w:val="nil"/>
              <w:bottom w:val="single" w:sz="4" w:space="0" w:color="auto"/>
              <w:right w:val="single" w:sz="4" w:space="0" w:color="auto"/>
            </w:tcBorders>
            <w:shd w:val="clear" w:color="auto" w:fill="auto"/>
            <w:noWrap/>
            <w:vAlign w:val="center"/>
          </w:tcPr>
          <w:p w14:paraId="0BAD95A1"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D51FCAF"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D578C14"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7EB8E025"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71414F"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w:t>
            </w:r>
          </w:p>
        </w:tc>
        <w:tc>
          <w:tcPr>
            <w:tcW w:w="5251" w:type="dxa"/>
            <w:gridSpan w:val="2"/>
            <w:tcBorders>
              <w:top w:val="nil"/>
              <w:left w:val="nil"/>
              <w:bottom w:val="single" w:sz="4" w:space="0" w:color="auto"/>
              <w:right w:val="single" w:sz="4" w:space="0" w:color="auto"/>
            </w:tcBorders>
            <w:shd w:val="clear" w:color="auto" w:fill="auto"/>
            <w:hideMark/>
          </w:tcPr>
          <w:p w14:paraId="76E3545B"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0A280D0A"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3D88F45A"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2416,0</w:t>
            </w:r>
          </w:p>
        </w:tc>
        <w:tc>
          <w:tcPr>
            <w:tcW w:w="992" w:type="dxa"/>
            <w:gridSpan w:val="2"/>
            <w:tcBorders>
              <w:top w:val="nil"/>
              <w:left w:val="nil"/>
              <w:bottom w:val="single" w:sz="4" w:space="0" w:color="auto"/>
              <w:right w:val="single" w:sz="4" w:space="0" w:color="auto"/>
            </w:tcBorders>
            <w:shd w:val="clear" w:color="auto" w:fill="auto"/>
            <w:noWrap/>
            <w:vAlign w:val="center"/>
          </w:tcPr>
          <w:p w14:paraId="4A12F19E"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3CC1AD5"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82E2E73"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EB8679A"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7BDAA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4</w:t>
            </w:r>
          </w:p>
        </w:tc>
        <w:tc>
          <w:tcPr>
            <w:tcW w:w="5251" w:type="dxa"/>
            <w:gridSpan w:val="2"/>
            <w:tcBorders>
              <w:top w:val="nil"/>
              <w:left w:val="nil"/>
              <w:bottom w:val="single" w:sz="4" w:space="0" w:color="auto"/>
              <w:right w:val="single" w:sz="4" w:space="0" w:color="auto"/>
            </w:tcBorders>
            <w:shd w:val="clear" w:color="auto" w:fill="auto"/>
            <w:hideMark/>
          </w:tcPr>
          <w:p w14:paraId="4B7F67F8"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Հավաքովի բետոնե եզրաքար 15х30սմ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71C47D3E"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1A059FC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1022</w:t>
            </w:r>
          </w:p>
        </w:tc>
        <w:tc>
          <w:tcPr>
            <w:tcW w:w="992" w:type="dxa"/>
            <w:gridSpan w:val="2"/>
            <w:tcBorders>
              <w:top w:val="nil"/>
              <w:left w:val="nil"/>
              <w:bottom w:val="single" w:sz="4" w:space="0" w:color="auto"/>
              <w:right w:val="single" w:sz="4" w:space="0" w:color="auto"/>
            </w:tcBorders>
            <w:shd w:val="clear" w:color="auto" w:fill="auto"/>
            <w:noWrap/>
            <w:vAlign w:val="center"/>
          </w:tcPr>
          <w:p w14:paraId="64D01AB7"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E9DD4DF"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7FC2231"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076531D0"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536B4274"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hideMark/>
          </w:tcPr>
          <w:p w14:paraId="54E14F3B" w14:textId="77777777" w:rsidR="00893DE8" w:rsidRPr="006C1DC6" w:rsidRDefault="00893DE8" w:rsidP="00D52714">
            <w:pPr>
              <w:rPr>
                <w:rFonts w:ascii="GHEA Grapalat" w:hAnsi="GHEA Grapalat"/>
                <w:b/>
                <w:bCs/>
                <w:sz w:val="20"/>
                <w:szCs w:val="20"/>
              </w:rPr>
            </w:pPr>
            <w:r w:rsidRPr="006C1DC6">
              <w:rPr>
                <w:rFonts w:ascii="GHEA Grapalat" w:hAnsi="GHEA Grapalat"/>
                <w:b/>
                <w:bCs/>
                <w:sz w:val="20"/>
                <w:szCs w:val="20"/>
              </w:rPr>
              <w:t>Ուղիներ և մուտքեր</w:t>
            </w:r>
          </w:p>
        </w:tc>
        <w:tc>
          <w:tcPr>
            <w:tcW w:w="843" w:type="dxa"/>
            <w:gridSpan w:val="2"/>
            <w:tcBorders>
              <w:top w:val="nil"/>
              <w:left w:val="nil"/>
              <w:bottom w:val="single" w:sz="4" w:space="0" w:color="auto"/>
              <w:right w:val="single" w:sz="4" w:space="0" w:color="auto"/>
            </w:tcBorders>
            <w:shd w:val="clear" w:color="auto" w:fill="auto"/>
            <w:noWrap/>
            <w:hideMark/>
          </w:tcPr>
          <w:p w14:paraId="62A96445"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1778A31B"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0A15F5D7"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784E0F9"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FB755D9"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5E1ADEFF"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34B315"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1</w:t>
            </w:r>
          </w:p>
        </w:tc>
        <w:tc>
          <w:tcPr>
            <w:tcW w:w="5251" w:type="dxa"/>
            <w:gridSpan w:val="2"/>
            <w:tcBorders>
              <w:top w:val="nil"/>
              <w:left w:val="nil"/>
              <w:bottom w:val="single" w:sz="4" w:space="0" w:color="auto"/>
              <w:right w:val="single" w:sz="4" w:space="0" w:color="auto"/>
            </w:tcBorders>
            <w:shd w:val="clear" w:color="auto" w:fill="auto"/>
            <w:hideMark/>
          </w:tcPr>
          <w:p w14:paraId="10C70127"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Խճային հիմք բիտումի տարածումով 4,12տ/1000մ2 h=15սմ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3D83E47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07DFDADC"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378,4</w:t>
            </w:r>
          </w:p>
        </w:tc>
        <w:tc>
          <w:tcPr>
            <w:tcW w:w="992" w:type="dxa"/>
            <w:gridSpan w:val="2"/>
            <w:tcBorders>
              <w:top w:val="nil"/>
              <w:left w:val="nil"/>
              <w:bottom w:val="single" w:sz="4" w:space="0" w:color="auto"/>
              <w:right w:val="single" w:sz="4" w:space="0" w:color="auto"/>
            </w:tcBorders>
            <w:shd w:val="clear" w:color="auto" w:fill="auto"/>
            <w:noWrap/>
            <w:vAlign w:val="center"/>
          </w:tcPr>
          <w:p w14:paraId="31DBDD8C"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ACF2377"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79083BD"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206E4F4D"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E9C7B6"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2</w:t>
            </w:r>
          </w:p>
        </w:tc>
        <w:tc>
          <w:tcPr>
            <w:tcW w:w="5251" w:type="dxa"/>
            <w:gridSpan w:val="2"/>
            <w:tcBorders>
              <w:top w:val="nil"/>
              <w:left w:val="nil"/>
              <w:bottom w:val="single" w:sz="4" w:space="0" w:color="auto"/>
              <w:right w:val="single" w:sz="4" w:space="0" w:color="auto"/>
            </w:tcBorders>
            <w:shd w:val="clear" w:color="auto" w:fill="auto"/>
            <w:hideMark/>
          </w:tcPr>
          <w:p w14:paraId="6E9F5A3F" w14:textId="77777777" w:rsidR="00893DE8" w:rsidRPr="006C1DC6" w:rsidRDefault="00893DE8" w:rsidP="00D52714">
            <w:pPr>
              <w:rPr>
                <w:rFonts w:ascii="GHEA Grapalat" w:hAnsi="GHEA Grapalat"/>
                <w:sz w:val="20"/>
                <w:szCs w:val="20"/>
              </w:rPr>
            </w:pPr>
            <w:r w:rsidRPr="006C1DC6">
              <w:rPr>
                <w:rFonts w:ascii="GHEA Grapalat" w:hAnsi="GHEA Grapalat"/>
                <w:sz w:val="20"/>
                <w:szCs w:val="20"/>
              </w:rPr>
              <w:t>Տաք մանրահատիկ ա/բետոն  „Բ”տիպ  h=5սմ</w:t>
            </w:r>
          </w:p>
        </w:tc>
        <w:tc>
          <w:tcPr>
            <w:tcW w:w="843" w:type="dxa"/>
            <w:gridSpan w:val="2"/>
            <w:tcBorders>
              <w:top w:val="nil"/>
              <w:left w:val="nil"/>
              <w:bottom w:val="single" w:sz="4" w:space="0" w:color="auto"/>
              <w:right w:val="single" w:sz="4" w:space="0" w:color="auto"/>
            </w:tcBorders>
            <w:shd w:val="clear" w:color="auto" w:fill="auto"/>
            <w:vAlign w:val="center"/>
            <w:hideMark/>
          </w:tcPr>
          <w:p w14:paraId="72560783"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696B2AB1" w14:textId="77777777" w:rsidR="00893DE8" w:rsidRPr="006C1DC6" w:rsidRDefault="00893DE8" w:rsidP="00D52714">
            <w:pPr>
              <w:jc w:val="center"/>
              <w:rPr>
                <w:rFonts w:ascii="GHEA Grapalat" w:hAnsi="GHEA Grapalat"/>
                <w:sz w:val="20"/>
                <w:szCs w:val="20"/>
              </w:rPr>
            </w:pPr>
            <w:r w:rsidRPr="006C1DC6">
              <w:rPr>
                <w:rFonts w:ascii="GHEA Grapalat" w:hAnsi="GHEA Grapalat"/>
                <w:sz w:val="20"/>
                <w:szCs w:val="20"/>
              </w:rPr>
              <w:t>378,4</w:t>
            </w:r>
          </w:p>
        </w:tc>
        <w:tc>
          <w:tcPr>
            <w:tcW w:w="992" w:type="dxa"/>
            <w:gridSpan w:val="2"/>
            <w:tcBorders>
              <w:top w:val="nil"/>
              <w:left w:val="nil"/>
              <w:bottom w:val="single" w:sz="4" w:space="0" w:color="auto"/>
              <w:right w:val="single" w:sz="4" w:space="0" w:color="auto"/>
            </w:tcBorders>
            <w:shd w:val="clear" w:color="auto" w:fill="auto"/>
            <w:noWrap/>
            <w:vAlign w:val="center"/>
          </w:tcPr>
          <w:p w14:paraId="4F51BD1D" w14:textId="77777777" w:rsidR="00893DE8" w:rsidRPr="006C1DC6"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DD0E232" w14:textId="77777777" w:rsidR="00893DE8" w:rsidRPr="006C1DC6"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18257C8"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r>
      <w:tr w:rsidR="00893DE8" w:rsidRPr="006C1DC6" w14:paraId="64E36B7A"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42E506ED" w14:textId="77777777" w:rsidR="00893DE8" w:rsidRPr="006C1DC6" w:rsidRDefault="00893DE8" w:rsidP="00D52714">
            <w:pPr>
              <w:jc w:val="center"/>
              <w:rPr>
                <w:rFonts w:ascii="GHEA Grapalat" w:hAnsi="GHEA Grapalat"/>
                <w:sz w:val="20"/>
                <w:szCs w:val="20"/>
              </w:rPr>
            </w:pPr>
            <w:r w:rsidRPr="006C1DC6">
              <w:rPr>
                <w:rFonts w:ascii="Courier New" w:hAnsi="Courier New" w:cs="Courier New"/>
                <w:sz w:val="20"/>
                <w:szCs w:val="20"/>
              </w:rPr>
              <w:t> </w:t>
            </w:r>
          </w:p>
        </w:tc>
        <w:tc>
          <w:tcPr>
            <w:tcW w:w="5251" w:type="dxa"/>
            <w:gridSpan w:val="2"/>
            <w:tcBorders>
              <w:top w:val="nil"/>
              <w:left w:val="nil"/>
              <w:bottom w:val="single" w:sz="4" w:space="0" w:color="auto"/>
              <w:right w:val="single" w:sz="4" w:space="0" w:color="auto"/>
            </w:tcBorders>
            <w:shd w:val="clear" w:color="auto" w:fill="auto"/>
            <w:noWrap/>
            <w:hideMark/>
          </w:tcPr>
          <w:p w14:paraId="674796A6" w14:textId="77777777" w:rsidR="00893DE8" w:rsidRPr="006C1DC6" w:rsidRDefault="00893DE8" w:rsidP="00D52714">
            <w:pPr>
              <w:rPr>
                <w:rFonts w:ascii="GHEA Grapalat" w:hAnsi="GHEA Grapalat"/>
                <w:sz w:val="20"/>
                <w:szCs w:val="20"/>
              </w:rPr>
            </w:pPr>
            <w:r w:rsidRPr="006C1DC6">
              <w:rPr>
                <w:rFonts w:ascii="Courier New" w:hAnsi="Courier New" w:cs="Courier New"/>
                <w:sz w:val="20"/>
                <w:szCs w:val="20"/>
              </w:rPr>
              <w:t> </w:t>
            </w:r>
          </w:p>
        </w:tc>
        <w:tc>
          <w:tcPr>
            <w:tcW w:w="2827" w:type="dxa"/>
            <w:gridSpan w:val="6"/>
            <w:tcBorders>
              <w:top w:val="single" w:sz="4" w:space="0" w:color="auto"/>
              <w:left w:val="nil"/>
              <w:bottom w:val="single" w:sz="4" w:space="0" w:color="auto"/>
              <w:right w:val="single" w:sz="4" w:space="0" w:color="000000"/>
            </w:tcBorders>
            <w:shd w:val="clear" w:color="auto" w:fill="auto"/>
            <w:hideMark/>
          </w:tcPr>
          <w:p w14:paraId="406B555E" w14:textId="7C722081" w:rsidR="00893DE8" w:rsidRPr="00356314" w:rsidRDefault="008749B1" w:rsidP="00D52714">
            <w:pPr>
              <w:jc w:val="right"/>
              <w:rPr>
                <w:rFonts w:ascii="GHEA Grapalat" w:hAnsi="GHEA Grapalat"/>
                <w:b/>
                <w:bCs/>
                <w:sz w:val="20"/>
                <w:szCs w:val="20"/>
                <w:lang w:val="ru-RU"/>
              </w:rPr>
            </w:pPr>
            <w:r w:rsidRPr="005F38E2">
              <w:rPr>
                <w:rFonts w:ascii="GHEA Grapalat" w:hAnsi="GHEA Grapalat"/>
                <w:b/>
                <w:bCs/>
                <w:sz w:val="20"/>
                <w:szCs w:val="20"/>
              </w:rPr>
              <w:t>Ընդ</w:t>
            </w:r>
            <w:r>
              <w:rPr>
                <w:rFonts w:ascii="GHEA Grapalat" w:hAnsi="GHEA Grapalat"/>
                <w:b/>
                <w:bCs/>
                <w:sz w:val="20"/>
                <w:szCs w:val="20"/>
                <w:lang w:val="hy-AM"/>
              </w:rPr>
              <w:t>ամեն</w:t>
            </w:r>
            <w:r w:rsidRPr="005F38E2">
              <w:rPr>
                <w:rFonts w:ascii="GHEA Grapalat" w:hAnsi="GHEA Grapalat"/>
                <w:b/>
                <w:bCs/>
                <w:sz w:val="20"/>
                <w:szCs w:val="20"/>
              </w:rPr>
              <w:t>ը  (հազ.</w:t>
            </w:r>
            <w:r>
              <w:rPr>
                <w:rFonts w:ascii="GHEA Grapalat" w:hAnsi="GHEA Grapalat"/>
                <w:b/>
                <w:bCs/>
                <w:sz w:val="20"/>
                <w:szCs w:val="20"/>
              </w:rPr>
              <w:t>դրամ)</w:t>
            </w:r>
          </w:p>
        </w:tc>
        <w:tc>
          <w:tcPr>
            <w:tcW w:w="1276" w:type="dxa"/>
            <w:gridSpan w:val="3"/>
            <w:tcBorders>
              <w:top w:val="nil"/>
              <w:left w:val="nil"/>
              <w:bottom w:val="single" w:sz="4" w:space="0" w:color="auto"/>
              <w:right w:val="single" w:sz="4" w:space="0" w:color="auto"/>
            </w:tcBorders>
            <w:shd w:val="clear" w:color="auto" w:fill="auto"/>
            <w:hideMark/>
          </w:tcPr>
          <w:p w14:paraId="70B6C2AC" w14:textId="77777777" w:rsidR="00893DE8" w:rsidRPr="005F38E2" w:rsidRDefault="00893DE8" w:rsidP="00D52714">
            <w:pPr>
              <w:jc w:val="center"/>
              <w:rPr>
                <w:rFonts w:ascii="GHEA Grapalat" w:hAnsi="GHEA Grapalat"/>
                <w:b/>
                <w:bCs/>
                <w:sz w:val="20"/>
                <w:szCs w:val="20"/>
              </w:rPr>
            </w:pPr>
            <w:r w:rsidRPr="005F38E2">
              <w:rPr>
                <w:rFonts w:ascii="GHEA Grapalat" w:hAnsi="GHEA Grapalat"/>
                <w:b/>
                <w:bCs/>
                <w:sz w:val="20"/>
                <w:szCs w:val="20"/>
              </w:rPr>
              <w:t>488332,49</w:t>
            </w:r>
          </w:p>
        </w:tc>
        <w:tc>
          <w:tcPr>
            <w:tcW w:w="994" w:type="dxa"/>
            <w:gridSpan w:val="3"/>
            <w:tcBorders>
              <w:top w:val="nil"/>
              <w:left w:val="nil"/>
              <w:bottom w:val="single" w:sz="4" w:space="0" w:color="auto"/>
              <w:right w:val="single" w:sz="4" w:space="0" w:color="auto"/>
            </w:tcBorders>
            <w:shd w:val="clear" w:color="auto" w:fill="auto"/>
            <w:hideMark/>
          </w:tcPr>
          <w:p w14:paraId="2E574449" w14:textId="77777777" w:rsidR="00893DE8" w:rsidRPr="005F38E2" w:rsidRDefault="00893DE8" w:rsidP="00D52714">
            <w:pPr>
              <w:jc w:val="center"/>
              <w:rPr>
                <w:rFonts w:ascii="GHEA Grapalat" w:hAnsi="GHEA Grapalat"/>
                <w:b/>
                <w:bCs/>
                <w:sz w:val="20"/>
                <w:szCs w:val="20"/>
              </w:rPr>
            </w:pPr>
            <w:r>
              <w:rPr>
                <w:rFonts w:ascii="GHEA Grapalat" w:hAnsi="GHEA Grapalat"/>
                <w:b/>
                <w:bCs/>
                <w:sz w:val="20"/>
                <w:szCs w:val="20"/>
              </w:rPr>
              <w:t>62</w:t>
            </w:r>
            <w:r w:rsidRPr="005F38E2">
              <w:rPr>
                <w:rFonts w:ascii="GHEA Grapalat" w:hAnsi="GHEA Grapalat"/>
                <w:b/>
                <w:bCs/>
                <w:sz w:val="20"/>
                <w:szCs w:val="20"/>
              </w:rPr>
              <w:t>,</w:t>
            </w:r>
            <w:r>
              <w:rPr>
                <w:rFonts w:ascii="GHEA Grapalat" w:hAnsi="GHEA Grapalat"/>
                <w:b/>
                <w:bCs/>
                <w:sz w:val="20"/>
                <w:szCs w:val="20"/>
              </w:rPr>
              <w:t>63</w:t>
            </w:r>
          </w:p>
        </w:tc>
      </w:tr>
      <w:tr w:rsidR="00893DE8" w:rsidRPr="005F38E2" w14:paraId="061072AA" w14:textId="77777777" w:rsidTr="00893DE8">
        <w:trPr>
          <w:trHeight w:val="464"/>
        </w:trPr>
        <w:tc>
          <w:tcPr>
            <w:tcW w:w="11056" w:type="dxa"/>
            <w:gridSpan w:val="16"/>
            <w:tcBorders>
              <w:top w:val="nil"/>
              <w:left w:val="single" w:sz="4" w:space="0" w:color="auto"/>
              <w:bottom w:val="single" w:sz="4" w:space="0" w:color="auto"/>
              <w:right w:val="single" w:sz="4" w:space="0" w:color="auto"/>
            </w:tcBorders>
            <w:shd w:val="clear" w:color="auto" w:fill="auto"/>
            <w:noWrap/>
            <w:vAlign w:val="bottom"/>
          </w:tcPr>
          <w:p w14:paraId="039F01B0" w14:textId="77777777" w:rsidR="00893DE8" w:rsidRPr="005F38E2" w:rsidRDefault="00893DE8" w:rsidP="00D52714">
            <w:pPr>
              <w:jc w:val="center"/>
              <w:rPr>
                <w:rFonts w:ascii="GHEA Grapalat" w:hAnsi="GHEA Grapalat"/>
                <w:sz w:val="20"/>
                <w:szCs w:val="20"/>
              </w:rPr>
            </w:pPr>
            <w:r w:rsidRPr="005F38E2">
              <w:rPr>
                <w:rFonts w:ascii="GHEA Grapalat" w:hAnsi="GHEA Grapalat"/>
                <w:b/>
                <w:bCs/>
              </w:rPr>
              <w:t>Ծաղկունք՝ 3-րդ,7-րդ, 2-րդ, 2*-րդ, 2**-րդ փողոցների հիմնանորոգում</w:t>
            </w:r>
          </w:p>
        </w:tc>
      </w:tr>
      <w:tr w:rsidR="00893DE8" w:rsidRPr="005F38E2" w14:paraId="62F7D505"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vAlign w:val="bottom"/>
            <w:hideMark/>
          </w:tcPr>
          <w:p w14:paraId="400BA04D" w14:textId="77777777" w:rsidR="00893DE8" w:rsidRPr="005F38E2" w:rsidRDefault="00893DE8" w:rsidP="00D52714">
            <w:pPr>
              <w:jc w:val="center"/>
              <w:rPr>
                <w:rFonts w:ascii="GHEA Grapalat" w:hAnsi="GHEA Grapalat"/>
                <w:b/>
                <w:bCs/>
                <w:sz w:val="20"/>
                <w:szCs w:val="20"/>
              </w:rPr>
            </w:pPr>
            <w:r w:rsidRPr="005F38E2">
              <w:rPr>
                <w:rFonts w:ascii="GHEA Grapalat" w:hAnsi="GHEA Grapalat"/>
                <w:b/>
                <w:bCs/>
                <w:sz w:val="20"/>
                <w:szCs w:val="20"/>
              </w:rPr>
              <w:t>I</w:t>
            </w:r>
          </w:p>
        </w:tc>
        <w:tc>
          <w:tcPr>
            <w:tcW w:w="5243" w:type="dxa"/>
            <w:tcBorders>
              <w:top w:val="nil"/>
              <w:left w:val="nil"/>
              <w:bottom w:val="single" w:sz="4" w:space="0" w:color="auto"/>
              <w:right w:val="single" w:sz="4" w:space="0" w:color="auto"/>
            </w:tcBorders>
            <w:shd w:val="clear" w:color="auto" w:fill="auto"/>
            <w:vAlign w:val="bottom"/>
            <w:hideMark/>
          </w:tcPr>
          <w:p w14:paraId="19117AD3" w14:textId="77777777" w:rsidR="00893DE8" w:rsidRPr="005F38E2" w:rsidRDefault="00893DE8" w:rsidP="00D52714">
            <w:pPr>
              <w:rPr>
                <w:rFonts w:ascii="GHEA Grapalat" w:hAnsi="GHEA Grapalat"/>
                <w:b/>
                <w:bCs/>
                <w:sz w:val="20"/>
                <w:szCs w:val="20"/>
              </w:rPr>
            </w:pPr>
            <w:r w:rsidRPr="005F38E2">
              <w:rPr>
                <w:rFonts w:ascii="GHEA Grapalat" w:hAnsi="GHEA Grapalat"/>
                <w:b/>
                <w:bCs/>
                <w:sz w:val="20"/>
                <w:szCs w:val="20"/>
              </w:rPr>
              <w:t>3-րդ փողոց</w:t>
            </w:r>
          </w:p>
        </w:tc>
        <w:tc>
          <w:tcPr>
            <w:tcW w:w="851" w:type="dxa"/>
            <w:gridSpan w:val="3"/>
            <w:tcBorders>
              <w:top w:val="nil"/>
              <w:left w:val="nil"/>
              <w:bottom w:val="single" w:sz="4" w:space="0" w:color="auto"/>
              <w:right w:val="single" w:sz="4" w:space="0" w:color="auto"/>
            </w:tcBorders>
            <w:shd w:val="clear" w:color="auto" w:fill="auto"/>
            <w:vAlign w:val="bottom"/>
            <w:hideMark/>
          </w:tcPr>
          <w:p w14:paraId="4EA1A3C1" w14:textId="77777777" w:rsidR="00893DE8" w:rsidRPr="005F38E2" w:rsidRDefault="00893DE8" w:rsidP="00D52714">
            <w:pPr>
              <w:rPr>
                <w:rFonts w:ascii="GHEA Grapalat" w:hAnsi="GHEA Grapalat"/>
                <w:b/>
                <w:bCs/>
                <w:sz w:val="20"/>
                <w:szCs w:val="20"/>
              </w:rPr>
            </w:pPr>
            <w:r w:rsidRPr="005F38E2">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2A13F84F" w14:textId="77777777" w:rsidR="00893DE8" w:rsidRPr="005F38E2" w:rsidRDefault="00893DE8" w:rsidP="00D52714">
            <w:pPr>
              <w:rPr>
                <w:rFonts w:ascii="GHEA Grapalat" w:hAnsi="GHEA Grapalat"/>
                <w:b/>
                <w:bCs/>
                <w:sz w:val="20"/>
                <w:szCs w:val="20"/>
              </w:rPr>
            </w:pPr>
            <w:r w:rsidRPr="005F38E2">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5B29B654" w14:textId="77777777" w:rsidR="00893DE8" w:rsidRPr="005F38E2" w:rsidRDefault="00893DE8" w:rsidP="00D52714">
            <w:pPr>
              <w:rPr>
                <w:rFonts w:ascii="GHEA Grapalat" w:hAnsi="GHEA Grapalat"/>
                <w:b/>
                <w:bCs/>
                <w:sz w:val="20"/>
                <w:szCs w:val="20"/>
              </w:rPr>
            </w:pPr>
            <w:r w:rsidRPr="005F38E2">
              <w:rPr>
                <w:rFonts w:ascii="Courier New" w:hAnsi="Courier New" w:cs="Courier New"/>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6A44A73B" w14:textId="77777777" w:rsidR="00893DE8" w:rsidRPr="005F38E2" w:rsidRDefault="00893DE8" w:rsidP="00D52714">
            <w:pPr>
              <w:rPr>
                <w:rFonts w:ascii="GHEA Grapalat" w:hAnsi="GHEA Grapalat"/>
                <w:b/>
                <w:bCs/>
                <w:sz w:val="20"/>
                <w:szCs w:val="20"/>
              </w:rPr>
            </w:pPr>
            <w:r w:rsidRPr="005F38E2">
              <w:rPr>
                <w:rFonts w:ascii="Courier New" w:hAnsi="Courier New" w:cs="Courier New"/>
                <w:b/>
                <w:bCs/>
                <w:sz w:val="20"/>
                <w:szCs w:val="20"/>
              </w:rPr>
              <w:t> </w:t>
            </w:r>
          </w:p>
        </w:tc>
        <w:tc>
          <w:tcPr>
            <w:tcW w:w="994" w:type="dxa"/>
            <w:gridSpan w:val="3"/>
            <w:tcBorders>
              <w:top w:val="nil"/>
              <w:left w:val="nil"/>
              <w:bottom w:val="single" w:sz="4" w:space="0" w:color="auto"/>
              <w:right w:val="single" w:sz="4" w:space="0" w:color="auto"/>
            </w:tcBorders>
            <w:shd w:val="clear" w:color="auto" w:fill="auto"/>
            <w:vAlign w:val="bottom"/>
            <w:hideMark/>
          </w:tcPr>
          <w:p w14:paraId="66D05FCB" w14:textId="77777777" w:rsidR="00893DE8" w:rsidRPr="005F38E2" w:rsidRDefault="00893DE8" w:rsidP="00D52714">
            <w:pPr>
              <w:rPr>
                <w:rFonts w:ascii="GHEA Grapalat" w:hAnsi="GHEA Grapalat"/>
                <w:b/>
                <w:bCs/>
                <w:sz w:val="20"/>
                <w:szCs w:val="20"/>
              </w:rPr>
            </w:pPr>
            <w:r w:rsidRPr="005F38E2">
              <w:rPr>
                <w:rFonts w:ascii="Courier New" w:hAnsi="Courier New" w:cs="Courier New"/>
                <w:b/>
                <w:bCs/>
                <w:sz w:val="20"/>
                <w:szCs w:val="20"/>
              </w:rPr>
              <w:t> </w:t>
            </w:r>
          </w:p>
        </w:tc>
      </w:tr>
      <w:tr w:rsidR="00893DE8" w:rsidRPr="005F38E2" w14:paraId="6F817D32"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58B41EB2"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5243" w:type="dxa"/>
            <w:tcBorders>
              <w:top w:val="nil"/>
              <w:left w:val="nil"/>
              <w:bottom w:val="single" w:sz="4" w:space="0" w:color="auto"/>
              <w:right w:val="single" w:sz="4" w:space="0" w:color="auto"/>
            </w:tcBorders>
            <w:shd w:val="clear" w:color="auto" w:fill="auto"/>
            <w:hideMark/>
          </w:tcPr>
          <w:p w14:paraId="110A7280" w14:textId="77777777" w:rsidR="00893DE8" w:rsidRPr="005F38E2" w:rsidRDefault="00893DE8" w:rsidP="00D52714">
            <w:pPr>
              <w:rPr>
                <w:rFonts w:ascii="GHEA Grapalat" w:hAnsi="GHEA Grapalat"/>
                <w:b/>
                <w:bCs/>
                <w:sz w:val="20"/>
                <w:szCs w:val="20"/>
              </w:rPr>
            </w:pPr>
            <w:r w:rsidRPr="005F38E2">
              <w:rPr>
                <w:rFonts w:ascii="GHEA Grapalat" w:hAnsi="GHEA Grapalat"/>
                <w:b/>
                <w:bCs/>
                <w:sz w:val="20"/>
                <w:szCs w:val="20"/>
              </w:rPr>
              <w:t>Հողային աշխատանքներ</w:t>
            </w:r>
          </w:p>
        </w:tc>
        <w:tc>
          <w:tcPr>
            <w:tcW w:w="851" w:type="dxa"/>
            <w:gridSpan w:val="3"/>
            <w:tcBorders>
              <w:top w:val="nil"/>
              <w:left w:val="nil"/>
              <w:bottom w:val="single" w:sz="4" w:space="0" w:color="auto"/>
              <w:right w:val="single" w:sz="4" w:space="0" w:color="auto"/>
            </w:tcBorders>
            <w:shd w:val="clear" w:color="auto" w:fill="auto"/>
            <w:noWrap/>
            <w:hideMark/>
          </w:tcPr>
          <w:p w14:paraId="58D75830"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585F1269"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52523257"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14:paraId="36621889"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4" w:type="dxa"/>
            <w:gridSpan w:val="3"/>
            <w:tcBorders>
              <w:top w:val="nil"/>
              <w:left w:val="nil"/>
              <w:bottom w:val="single" w:sz="4" w:space="0" w:color="auto"/>
              <w:right w:val="single" w:sz="4" w:space="0" w:color="auto"/>
            </w:tcBorders>
            <w:shd w:val="clear" w:color="auto" w:fill="auto"/>
            <w:noWrap/>
            <w:hideMark/>
          </w:tcPr>
          <w:p w14:paraId="6C540CF1"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r>
      <w:tr w:rsidR="00893DE8" w:rsidRPr="005F38E2" w14:paraId="2724C674"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ACECE9"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w:t>
            </w:r>
          </w:p>
        </w:tc>
        <w:tc>
          <w:tcPr>
            <w:tcW w:w="5243" w:type="dxa"/>
            <w:tcBorders>
              <w:top w:val="nil"/>
              <w:left w:val="nil"/>
              <w:bottom w:val="single" w:sz="4" w:space="0" w:color="auto"/>
              <w:right w:val="single" w:sz="4" w:space="0" w:color="auto"/>
            </w:tcBorders>
            <w:shd w:val="clear" w:color="auto" w:fill="auto"/>
            <w:hideMark/>
          </w:tcPr>
          <w:p w14:paraId="66098953"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10еIV կարգի բնահողի մշակում և տեղափոխում բուլդոզերով լիցք 50մ</w:t>
            </w:r>
          </w:p>
        </w:tc>
        <w:tc>
          <w:tcPr>
            <w:tcW w:w="851" w:type="dxa"/>
            <w:gridSpan w:val="3"/>
            <w:tcBorders>
              <w:top w:val="nil"/>
              <w:left w:val="nil"/>
              <w:bottom w:val="single" w:sz="4" w:space="0" w:color="auto"/>
              <w:right w:val="single" w:sz="4" w:space="0" w:color="auto"/>
            </w:tcBorders>
            <w:shd w:val="clear" w:color="auto" w:fill="auto"/>
            <w:vAlign w:val="center"/>
            <w:hideMark/>
          </w:tcPr>
          <w:p w14:paraId="16E61776"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141EC956"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30</w:t>
            </w:r>
          </w:p>
        </w:tc>
        <w:tc>
          <w:tcPr>
            <w:tcW w:w="992" w:type="dxa"/>
            <w:gridSpan w:val="2"/>
            <w:tcBorders>
              <w:top w:val="nil"/>
              <w:left w:val="nil"/>
              <w:bottom w:val="single" w:sz="4" w:space="0" w:color="auto"/>
              <w:right w:val="single" w:sz="4" w:space="0" w:color="auto"/>
            </w:tcBorders>
            <w:shd w:val="clear" w:color="auto" w:fill="auto"/>
            <w:noWrap/>
            <w:vAlign w:val="center"/>
          </w:tcPr>
          <w:p w14:paraId="7C1E95F2"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C6B5D79"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DEDCED5"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1A540C4A" w14:textId="77777777" w:rsidTr="005D0873">
        <w:trPr>
          <w:trHeight w:val="540"/>
        </w:trPr>
        <w:tc>
          <w:tcPr>
            <w:tcW w:w="708" w:type="dxa"/>
            <w:gridSpan w:val="2"/>
            <w:tcBorders>
              <w:top w:val="nil"/>
              <w:left w:val="single" w:sz="4" w:space="0" w:color="auto"/>
              <w:bottom w:val="nil"/>
              <w:right w:val="single" w:sz="4" w:space="0" w:color="auto"/>
            </w:tcBorders>
            <w:shd w:val="clear" w:color="auto" w:fill="auto"/>
            <w:noWrap/>
            <w:vAlign w:val="center"/>
            <w:hideMark/>
          </w:tcPr>
          <w:p w14:paraId="48DE1A65"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w:t>
            </w:r>
          </w:p>
        </w:tc>
        <w:tc>
          <w:tcPr>
            <w:tcW w:w="5243" w:type="dxa"/>
            <w:tcBorders>
              <w:top w:val="nil"/>
              <w:left w:val="nil"/>
              <w:bottom w:val="single" w:sz="4" w:space="0" w:color="auto"/>
              <w:right w:val="single" w:sz="4" w:space="0" w:color="auto"/>
            </w:tcBorders>
            <w:shd w:val="clear" w:color="auto" w:fill="auto"/>
            <w:hideMark/>
          </w:tcPr>
          <w:p w14:paraId="0BA76EC2"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10eIV կարգի բնահողի մշակում և բարձում էքս.1.0մ3 շ.տ. ա/ի վրա, տեղափոխում լցակույտ 2.0կմ</w:t>
            </w:r>
          </w:p>
        </w:tc>
        <w:tc>
          <w:tcPr>
            <w:tcW w:w="851" w:type="dxa"/>
            <w:gridSpan w:val="3"/>
            <w:tcBorders>
              <w:top w:val="nil"/>
              <w:left w:val="nil"/>
              <w:bottom w:val="single" w:sz="4" w:space="0" w:color="auto"/>
              <w:right w:val="single" w:sz="4" w:space="0" w:color="auto"/>
            </w:tcBorders>
            <w:shd w:val="clear" w:color="auto" w:fill="auto"/>
            <w:vAlign w:val="center"/>
            <w:hideMark/>
          </w:tcPr>
          <w:p w14:paraId="3150C8B1"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032FFB55"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640</w:t>
            </w:r>
          </w:p>
        </w:tc>
        <w:tc>
          <w:tcPr>
            <w:tcW w:w="992" w:type="dxa"/>
            <w:gridSpan w:val="2"/>
            <w:tcBorders>
              <w:top w:val="nil"/>
              <w:left w:val="nil"/>
              <w:bottom w:val="single" w:sz="4" w:space="0" w:color="auto"/>
              <w:right w:val="single" w:sz="4" w:space="0" w:color="auto"/>
            </w:tcBorders>
            <w:shd w:val="clear" w:color="auto" w:fill="auto"/>
            <w:noWrap/>
            <w:vAlign w:val="center"/>
          </w:tcPr>
          <w:p w14:paraId="62C994DD"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A60C9D6"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E2C08A3"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6A2DAA09" w14:textId="77777777" w:rsidTr="005D0873">
        <w:trPr>
          <w:trHeight w:val="540"/>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839C4"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w:t>
            </w:r>
          </w:p>
        </w:tc>
        <w:tc>
          <w:tcPr>
            <w:tcW w:w="5243" w:type="dxa"/>
            <w:tcBorders>
              <w:top w:val="nil"/>
              <w:left w:val="nil"/>
              <w:bottom w:val="single" w:sz="4" w:space="0" w:color="auto"/>
              <w:right w:val="single" w:sz="4" w:space="0" w:color="auto"/>
            </w:tcBorders>
            <w:shd w:val="clear" w:color="auto" w:fill="auto"/>
            <w:hideMark/>
          </w:tcPr>
          <w:p w14:paraId="2A7CE79A"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Լիցքի խտացում պնևմոգլդոնով մեկ հետքով 6 անցումով 30սմ շերտի հաստությամբ, ջրի տարածումով</w:t>
            </w:r>
          </w:p>
        </w:tc>
        <w:tc>
          <w:tcPr>
            <w:tcW w:w="851" w:type="dxa"/>
            <w:gridSpan w:val="3"/>
            <w:tcBorders>
              <w:top w:val="nil"/>
              <w:left w:val="nil"/>
              <w:bottom w:val="single" w:sz="4" w:space="0" w:color="auto"/>
              <w:right w:val="single" w:sz="4" w:space="0" w:color="auto"/>
            </w:tcBorders>
            <w:shd w:val="clear" w:color="auto" w:fill="auto"/>
            <w:vAlign w:val="center"/>
            <w:hideMark/>
          </w:tcPr>
          <w:p w14:paraId="14CDB8CB"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3336FFEA"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30</w:t>
            </w:r>
          </w:p>
        </w:tc>
        <w:tc>
          <w:tcPr>
            <w:tcW w:w="992" w:type="dxa"/>
            <w:gridSpan w:val="2"/>
            <w:tcBorders>
              <w:top w:val="nil"/>
              <w:left w:val="nil"/>
              <w:bottom w:val="single" w:sz="4" w:space="0" w:color="auto"/>
              <w:right w:val="single" w:sz="4" w:space="0" w:color="auto"/>
            </w:tcBorders>
            <w:shd w:val="clear" w:color="auto" w:fill="auto"/>
            <w:noWrap/>
            <w:vAlign w:val="center"/>
          </w:tcPr>
          <w:p w14:paraId="60048860"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8F0B8F2"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5F3EF3C"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588788D4"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74E101EB"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5243" w:type="dxa"/>
            <w:tcBorders>
              <w:top w:val="nil"/>
              <w:left w:val="nil"/>
              <w:bottom w:val="single" w:sz="4" w:space="0" w:color="auto"/>
              <w:right w:val="single" w:sz="4" w:space="0" w:color="auto"/>
            </w:tcBorders>
            <w:shd w:val="clear" w:color="auto" w:fill="auto"/>
            <w:hideMark/>
          </w:tcPr>
          <w:p w14:paraId="77138EBA" w14:textId="77777777" w:rsidR="00893DE8" w:rsidRPr="005F38E2" w:rsidRDefault="00893DE8" w:rsidP="00D52714">
            <w:pPr>
              <w:rPr>
                <w:rFonts w:ascii="GHEA Grapalat" w:hAnsi="GHEA Grapalat"/>
                <w:b/>
                <w:bCs/>
                <w:sz w:val="20"/>
                <w:szCs w:val="20"/>
              </w:rPr>
            </w:pPr>
            <w:r w:rsidRPr="005F38E2">
              <w:rPr>
                <w:rFonts w:ascii="GHEA Grapalat" w:hAnsi="GHEA Grapalat"/>
                <w:b/>
                <w:bCs/>
                <w:sz w:val="20"/>
                <w:szCs w:val="20"/>
              </w:rPr>
              <w:t xml:space="preserve">Ճանապարհային պատվածք </w:t>
            </w:r>
          </w:p>
        </w:tc>
        <w:tc>
          <w:tcPr>
            <w:tcW w:w="851" w:type="dxa"/>
            <w:gridSpan w:val="3"/>
            <w:tcBorders>
              <w:top w:val="nil"/>
              <w:left w:val="nil"/>
              <w:bottom w:val="single" w:sz="4" w:space="0" w:color="auto"/>
              <w:right w:val="single" w:sz="4" w:space="0" w:color="auto"/>
            </w:tcBorders>
            <w:shd w:val="clear" w:color="auto" w:fill="auto"/>
            <w:noWrap/>
            <w:hideMark/>
          </w:tcPr>
          <w:p w14:paraId="4457673D"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682057C3"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3BD3D46B"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888DB05"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54739F7"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45DAC0CE"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990D85"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lastRenderedPageBreak/>
              <w:t>1</w:t>
            </w:r>
          </w:p>
        </w:tc>
        <w:tc>
          <w:tcPr>
            <w:tcW w:w="5243" w:type="dxa"/>
            <w:tcBorders>
              <w:top w:val="nil"/>
              <w:left w:val="nil"/>
              <w:bottom w:val="single" w:sz="4" w:space="0" w:color="auto"/>
              <w:right w:val="single" w:sz="4" w:space="0" w:color="auto"/>
            </w:tcBorders>
            <w:shd w:val="clear" w:color="auto" w:fill="auto"/>
            <w:hideMark/>
          </w:tcPr>
          <w:p w14:paraId="24A8A5B9"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Ավազակոպճային  շերտ h=10սմ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74EA6E17"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608E57EC"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175,2</w:t>
            </w:r>
          </w:p>
        </w:tc>
        <w:tc>
          <w:tcPr>
            <w:tcW w:w="992" w:type="dxa"/>
            <w:gridSpan w:val="2"/>
            <w:tcBorders>
              <w:top w:val="nil"/>
              <w:left w:val="nil"/>
              <w:bottom w:val="single" w:sz="4" w:space="0" w:color="auto"/>
              <w:right w:val="single" w:sz="4" w:space="0" w:color="auto"/>
            </w:tcBorders>
            <w:shd w:val="clear" w:color="auto" w:fill="auto"/>
            <w:noWrap/>
            <w:vAlign w:val="center"/>
          </w:tcPr>
          <w:p w14:paraId="4FCFE468"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57A444B"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E9ADB44"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3E682DA4"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237779"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w:t>
            </w:r>
          </w:p>
        </w:tc>
        <w:tc>
          <w:tcPr>
            <w:tcW w:w="5243" w:type="dxa"/>
            <w:tcBorders>
              <w:top w:val="nil"/>
              <w:left w:val="nil"/>
              <w:bottom w:val="single" w:sz="4" w:space="0" w:color="auto"/>
              <w:right w:val="single" w:sz="4" w:space="0" w:color="auto"/>
            </w:tcBorders>
            <w:shd w:val="clear" w:color="auto" w:fill="auto"/>
            <w:hideMark/>
          </w:tcPr>
          <w:p w14:paraId="0FAB5898"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Խճային հիմք բիտումի տարածումով 4,12տ/1000մ2 h=15սմ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3B72679B"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2EFD7B7A"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1752</w:t>
            </w:r>
          </w:p>
        </w:tc>
        <w:tc>
          <w:tcPr>
            <w:tcW w:w="992" w:type="dxa"/>
            <w:gridSpan w:val="2"/>
            <w:tcBorders>
              <w:top w:val="nil"/>
              <w:left w:val="nil"/>
              <w:bottom w:val="single" w:sz="4" w:space="0" w:color="auto"/>
              <w:right w:val="single" w:sz="4" w:space="0" w:color="auto"/>
            </w:tcBorders>
            <w:shd w:val="clear" w:color="auto" w:fill="auto"/>
            <w:noWrap/>
            <w:vAlign w:val="center"/>
          </w:tcPr>
          <w:p w14:paraId="4D76CCD0"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19C2B11"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F2D0D68"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4C780445"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ABC4C5"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w:t>
            </w:r>
          </w:p>
        </w:tc>
        <w:tc>
          <w:tcPr>
            <w:tcW w:w="5243" w:type="dxa"/>
            <w:tcBorders>
              <w:top w:val="nil"/>
              <w:left w:val="nil"/>
              <w:bottom w:val="single" w:sz="4" w:space="0" w:color="auto"/>
              <w:right w:val="single" w:sz="4" w:space="0" w:color="auto"/>
            </w:tcBorders>
            <w:shd w:val="clear" w:color="auto" w:fill="auto"/>
            <w:hideMark/>
          </w:tcPr>
          <w:p w14:paraId="01A88B64"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Տաք մանրահատիկ ա/բետոն  „Բ”տիպ  h=5սմ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39F83C4B"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032DCF3C"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1752</w:t>
            </w:r>
          </w:p>
        </w:tc>
        <w:tc>
          <w:tcPr>
            <w:tcW w:w="992" w:type="dxa"/>
            <w:gridSpan w:val="2"/>
            <w:tcBorders>
              <w:top w:val="nil"/>
              <w:left w:val="nil"/>
              <w:bottom w:val="single" w:sz="4" w:space="0" w:color="auto"/>
              <w:right w:val="single" w:sz="4" w:space="0" w:color="auto"/>
            </w:tcBorders>
            <w:shd w:val="clear" w:color="auto" w:fill="auto"/>
            <w:noWrap/>
            <w:vAlign w:val="center"/>
          </w:tcPr>
          <w:p w14:paraId="0F73E267"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BC14656"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0B43592"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05F33B36"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3348AA00"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5243" w:type="dxa"/>
            <w:tcBorders>
              <w:top w:val="nil"/>
              <w:left w:val="nil"/>
              <w:bottom w:val="single" w:sz="4" w:space="0" w:color="auto"/>
              <w:right w:val="single" w:sz="4" w:space="0" w:color="auto"/>
            </w:tcBorders>
            <w:shd w:val="clear" w:color="auto" w:fill="auto"/>
            <w:hideMark/>
          </w:tcPr>
          <w:p w14:paraId="05AEA12A" w14:textId="77777777" w:rsidR="00893DE8" w:rsidRPr="005F38E2" w:rsidRDefault="00893DE8" w:rsidP="00D52714">
            <w:pPr>
              <w:rPr>
                <w:rFonts w:ascii="GHEA Grapalat" w:hAnsi="GHEA Grapalat"/>
                <w:b/>
                <w:bCs/>
                <w:sz w:val="20"/>
                <w:szCs w:val="20"/>
              </w:rPr>
            </w:pPr>
            <w:r w:rsidRPr="005F38E2">
              <w:rPr>
                <w:rFonts w:ascii="GHEA Grapalat" w:hAnsi="GHEA Grapalat"/>
                <w:b/>
                <w:bCs/>
                <w:sz w:val="20"/>
                <w:szCs w:val="20"/>
              </w:rPr>
              <w:t>Ուղիներ և մուտքեր</w:t>
            </w:r>
          </w:p>
        </w:tc>
        <w:tc>
          <w:tcPr>
            <w:tcW w:w="851" w:type="dxa"/>
            <w:gridSpan w:val="3"/>
            <w:tcBorders>
              <w:top w:val="nil"/>
              <w:left w:val="nil"/>
              <w:bottom w:val="single" w:sz="4" w:space="0" w:color="auto"/>
              <w:right w:val="single" w:sz="4" w:space="0" w:color="auto"/>
            </w:tcBorders>
            <w:shd w:val="clear" w:color="auto" w:fill="auto"/>
            <w:noWrap/>
            <w:hideMark/>
          </w:tcPr>
          <w:p w14:paraId="17696F99"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42EB01EB"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4CB57D32"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990C56C"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1F2AD67"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68A3EA9B"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334495"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w:t>
            </w:r>
          </w:p>
        </w:tc>
        <w:tc>
          <w:tcPr>
            <w:tcW w:w="5243" w:type="dxa"/>
            <w:tcBorders>
              <w:top w:val="nil"/>
              <w:left w:val="nil"/>
              <w:bottom w:val="single" w:sz="4" w:space="0" w:color="auto"/>
              <w:right w:val="single" w:sz="4" w:space="0" w:color="auto"/>
            </w:tcBorders>
            <w:shd w:val="clear" w:color="auto" w:fill="auto"/>
            <w:hideMark/>
          </w:tcPr>
          <w:p w14:paraId="4CDAEA49"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Խճային հիմք բիտումի տարածումով 4,12տ/1000մ2 h=15սմ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055ACA6A"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0713FA76"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355</w:t>
            </w:r>
          </w:p>
        </w:tc>
        <w:tc>
          <w:tcPr>
            <w:tcW w:w="992" w:type="dxa"/>
            <w:gridSpan w:val="2"/>
            <w:tcBorders>
              <w:top w:val="nil"/>
              <w:left w:val="nil"/>
              <w:bottom w:val="single" w:sz="4" w:space="0" w:color="auto"/>
              <w:right w:val="single" w:sz="4" w:space="0" w:color="auto"/>
            </w:tcBorders>
            <w:shd w:val="clear" w:color="auto" w:fill="auto"/>
            <w:noWrap/>
            <w:vAlign w:val="center"/>
          </w:tcPr>
          <w:p w14:paraId="247C2BF4"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AAEF420"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4D84A37"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1F185E5A"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6C3936"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w:t>
            </w:r>
          </w:p>
        </w:tc>
        <w:tc>
          <w:tcPr>
            <w:tcW w:w="5243" w:type="dxa"/>
            <w:tcBorders>
              <w:top w:val="nil"/>
              <w:left w:val="nil"/>
              <w:bottom w:val="single" w:sz="4" w:space="0" w:color="auto"/>
              <w:right w:val="single" w:sz="4" w:space="0" w:color="auto"/>
            </w:tcBorders>
            <w:shd w:val="clear" w:color="auto" w:fill="auto"/>
            <w:hideMark/>
          </w:tcPr>
          <w:p w14:paraId="19DBC4F4"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Տաք մանրահատիկ ա/բետոն  „Բ”տիպ  h=5սմ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1F1F93B1"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1971B8FB"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355</w:t>
            </w:r>
          </w:p>
        </w:tc>
        <w:tc>
          <w:tcPr>
            <w:tcW w:w="992" w:type="dxa"/>
            <w:gridSpan w:val="2"/>
            <w:tcBorders>
              <w:top w:val="nil"/>
              <w:left w:val="nil"/>
              <w:bottom w:val="single" w:sz="4" w:space="0" w:color="auto"/>
              <w:right w:val="single" w:sz="4" w:space="0" w:color="auto"/>
            </w:tcBorders>
            <w:shd w:val="clear" w:color="auto" w:fill="auto"/>
            <w:noWrap/>
            <w:vAlign w:val="center"/>
          </w:tcPr>
          <w:p w14:paraId="3AD23A31"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E0F4ECE"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C4F08FC"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7AF6236B"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E85C05"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w:t>
            </w:r>
          </w:p>
        </w:tc>
        <w:tc>
          <w:tcPr>
            <w:tcW w:w="5243" w:type="dxa"/>
            <w:tcBorders>
              <w:top w:val="nil"/>
              <w:left w:val="nil"/>
              <w:bottom w:val="single" w:sz="4" w:space="0" w:color="auto"/>
              <w:right w:val="single" w:sz="4" w:space="0" w:color="auto"/>
            </w:tcBorders>
            <w:shd w:val="clear" w:color="auto" w:fill="auto"/>
            <w:hideMark/>
          </w:tcPr>
          <w:p w14:paraId="611EDD91"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 xml:space="preserve">Ավազակոպճային շերտի տեղադրում h=10սմ </w:t>
            </w:r>
          </w:p>
        </w:tc>
        <w:tc>
          <w:tcPr>
            <w:tcW w:w="851" w:type="dxa"/>
            <w:gridSpan w:val="3"/>
            <w:tcBorders>
              <w:top w:val="nil"/>
              <w:left w:val="nil"/>
              <w:bottom w:val="single" w:sz="4" w:space="0" w:color="auto"/>
              <w:right w:val="single" w:sz="4" w:space="0" w:color="auto"/>
            </w:tcBorders>
            <w:shd w:val="clear" w:color="auto" w:fill="auto"/>
            <w:vAlign w:val="center"/>
            <w:hideMark/>
          </w:tcPr>
          <w:p w14:paraId="7826F4E4"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098DBA47"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1,89</w:t>
            </w:r>
          </w:p>
        </w:tc>
        <w:tc>
          <w:tcPr>
            <w:tcW w:w="992" w:type="dxa"/>
            <w:gridSpan w:val="2"/>
            <w:tcBorders>
              <w:top w:val="nil"/>
              <w:left w:val="nil"/>
              <w:bottom w:val="single" w:sz="4" w:space="0" w:color="auto"/>
              <w:right w:val="single" w:sz="4" w:space="0" w:color="auto"/>
            </w:tcBorders>
            <w:shd w:val="clear" w:color="auto" w:fill="auto"/>
            <w:noWrap/>
            <w:vAlign w:val="center"/>
          </w:tcPr>
          <w:p w14:paraId="1D2FFB8E"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4D22E2F"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E429260"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78ACEB2A"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B9C910"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4</w:t>
            </w:r>
          </w:p>
        </w:tc>
        <w:tc>
          <w:tcPr>
            <w:tcW w:w="5243" w:type="dxa"/>
            <w:tcBorders>
              <w:top w:val="nil"/>
              <w:left w:val="nil"/>
              <w:bottom w:val="single" w:sz="4" w:space="0" w:color="auto"/>
              <w:right w:val="single" w:sz="4" w:space="0" w:color="auto"/>
            </w:tcBorders>
            <w:shd w:val="clear" w:color="auto" w:fill="auto"/>
            <w:hideMark/>
          </w:tcPr>
          <w:p w14:paraId="25635B22"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Մետաղական խողովակի տեղադրում  d=325մմ; 1գծ.մ=39.5կգ; δ=5մմ</w:t>
            </w:r>
          </w:p>
        </w:tc>
        <w:tc>
          <w:tcPr>
            <w:tcW w:w="851" w:type="dxa"/>
            <w:gridSpan w:val="3"/>
            <w:tcBorders>
              <w:top w:val="nil"/>
              <w:left w:val="nil"/>
              <w:bottom w:val="single" w:sz="4" w:space="0" w:color="auto"/>
              <w:right w:val="single" w:sz="4" w:space="0" w:color="auto"/>
            </w:tcBorders>
            <w:shd w:val="clear" w:color="auto" w:fill="auto"/>
            <w:vAlign w:val="center"/>
            <w:hideMark/>
          </w:tcPr>
          <w:p w14:paraId="6FABE58A"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3091D632"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29,05</w:t>
            </w:r>
          </w:p>
        </w:tc>
        <w:tc>
          <w:tcPr>
            <w:tcW w:w="992" w:type="dxa"/>
            <w:gridSpan w:val="2"/>
            <w:tcBorders>
              <w:top w:val="nil"/>
              <w:left w:val="nil"/>
              <w:bottom w:val="single" w:sz="4" w:space="0" w:color="auto"/>
              <w:right w:val="single" w:sz="4" w:space="0" w:color="auto"/>
            </w:tcBorders>
            <w:shd w:val="clear" w:color="auto" w:fill="auto"/>
            <w:noWrap/>
            <w:vAlign w:val="center"/>
          </w:tcPr>
          <w:p w14:paraId="65D307C4"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BDDCE9B"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74BF96F"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05059053"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C6B447"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5</w:t>
            </w:r>
          </w:p>
        </w:tc>
        <w:tc>
          <w:tcPr>
            <w:tcW w:w="5243" w:type="dxa"/>
            <w:tcBorders>
              <w:top w:val="nil"/>
              <w:left w:val="nil"/>
              <w:bottom w:val="single" w:sz="4" w:space="0" w:color="auto"/>
              <w:right w:val="single" w:sz="4" w:space="0" w:color="auto"/>
            </w:tcBorders>
            <w:shd w:val="clear" w:color="auto" w:fill="auto"/>
            <w:hideMark/>
          </w:tcPr>
          <w:p w14:paraId="0DFED1C0"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Միաձույլ բետոնե գլխամասի կառուցում B 20</w:t>
            </w:r>
          </w:p>
        </w:tc>
        <w:tc>
          <w:tcPr>
            <w:tcW w:w="851" w:type="dxa"/>
            <w:gridSpan w:val="3"/>
            <w:tcBorders>
              <w:top w:val="nil"/>
              <w:left w:val="nil"/>
              <w:bottom w:val="single" w:sz="4" w:space="0" w:color="auto"/>
              <w:right w:val="single" w:sz="4" w:space="0" w:color="auto"/>
            </w:tcBorders>
            <w:shd w:val="clear" w:color="auto" w:fill="auto"/>
            <w:vAlign w:val="center"/>
            <w:hideMark/>
          </w:tcPr>
          <w:p w14:paraId="03C170F2"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2F169E40"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2,80</w:t>
            </w:r>
          </w:p>
        </w:tc>
        <w:tc>
          <w:tcPr>
            <w:tcW w:w="992" w:type="dxa"/>
            <w:gridSpan w:val="2"/>
            <w:tcBorders>
              <w:top w:val="nil"/>
              <w:left w:val="nil"/>
              <w:bottom w:val="single" w:sz="4" w:space="0" w:color="auto"/>
              <w:right w:val="single" w:sz="4" w:space="0" w:color="auto"/>
            </w:tcBorders>
            <w:shd w:val="clear" w:color="auto" w:fill="auto"/>
            <w:noWrap/>
            <w:vAlign w:val="center"/>
          </w:tcPr>
          <w:p w14:paraId="11C1C8C8"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24057BA"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97267D2"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44B2C314"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7E79FF"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6</w:t>
            </w:r>
          </w:p>
        </w:tc>
        <w:tc>
          <w:tcPr>
            <w:tcW w:w="5243" w:type="dxa"/>
            <w:tcBorders>
              <w:top w:val="nil"/>
              <w:left w:val="nil"/>
              <w:bottom w:val="single" w:sz="4" w:space="0" w:color="auto"/>
              <w:right w:val="single" w:sz="4" w:space="0" w:color="auto"/>
            </w:tcBorders>
            <w:shd w:val="clear" w:color="auto" w:fill="auto"/>
            <w:hideMark/>
          </w:tcPr>
          <w:p w14:paraId="2C1B0E2B"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Բետոնի ջրամեկուսացում երկշերտ տաք բիտումով</w:t>
            </w:r>
          </w:p>
        </w:tc>
        <w:tc>
          <w:tcPr>
            <w:tcW w:w="851" w:type="dxa"/>
            <w:gridSpan w:val="3"/>
            <w:tcBorders>
              <w:top w:val="nil"/>
              <w:left w:val="nil"/>
              <w:bottom w:val="single" w:sz="4" w:space="0" w:color="auto"/>
              <w:right w:val="single" w:sz="4" w:space="0" w:color="auto"/>
            </w:tcBorders>
            <w:shd w:val="clear" w:color="auto" w:fill="auto"/>
            <w:vAlign w:val="center"/>
            <w:hideMark/>
          </w:tcPr>
          <w:p w14:paraId="24FB5BFE"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5A04E6FB"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10,5</w:t>
            </w:r>
          </w:p>
        </w:tc>
        <w:tc>
          <w:tcPr>
            <w:tcW w:w="992" w:type="dxa"/>
            <w:gridSpan w:val="2"/>
            <w:tcBorders>
              <w:top w:val="nil"/>
              <w:left w:val="nil"/>
              <w:bottom w:val="single" w:sz="4" w:space="0" w:color="auto"/>
              <w:right w:val="single" w:sz="4" w:space="0" w:color="auto"/>
            </w:tcBorders>
            <w:shd w:val="clear" w:color="auto" w:fill="auto"/>
            <w:noWrap/>
            <w:vAlign w:val="center"/>
          </w:tcPr>
          <w:p w14:paraId="091DFE82"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EB9741A"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BA7F01A"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7DC03C9D"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F2A17F"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7</w:t>
            </w:r>
          </w:p>
        </w:tc>
        <w:tc>
          <w:tcPr>
            <w:tcW w:w="5243" w:type="dxa"/>
            <w:tcBorders>
              <w:top w:val="nil"/>
              <w:left w:val="nil"/>
              <w:bottom w:val="single" w:sz="4" w:space="0" w:color="auto"/>
              <w:right w:val="single" w:sz="4" w:space="0" w:color="auto"/>
            </w:tcBorders>
            <w:shd w:val="clear" w:color="auto" w:fill="auto"/>
            <w:hideMark/>
          </w:tcPr>
          <w:p w14:paraId="2F2A46B3"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d=325մմ խողովակի ջրամեկուսացում  երկշերտ տաք բիտումով</w:t>
            </w:r>
          </w:p>
        </w:tc>
        <w:tc>
          <w:tcPr>
            <w:tcW w:w="851" w:type="dxa"/>
            <w:gridSpan w:val="3"/>
            <w:tcBorders>
              <w:top w:val="nil"/>
              <w:left w:val="nil"/>
              <w:bottom w:val="single" w:sz="4" w:space="0" w:color="auto"/>
              <w:right w:val="single" w:sz="4" w:space="0" w:color="auto"/>
            </w:tcBorders>
            <w:shd w:val="clear" w:color="auto" w:fill="auto"/>
            <w:vAlign w:val="center"/>
            <w:hideMark/>
          </w:tcPr>
          <w:p w14:paraId="03E71866"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539FAC96"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25,97</w:t>
            </w:r>
          </w:p>
        </w:tc>
        <w:tc>
          <w:tcPr>
            <w:tcW w:w="992" w:type="dxa"/>
            <w:gridSpan w:val="2"/>
            <w:tcBorders>
              <w:top w:val="nil"/>
              <w:left w:val="nil"/>
              <w:bottom w:val="single" w:sz="4" w:space="0" w:color="auto"/>
              <w:right w:val="single" w:sz="4" w:space="0" w:color="auto"/>
            </w:tcBorders>
            <w:shd w:val="clear" w:color="auto" w:fill="auto"/>
            <w:noWrap/>
            <w:vAlign w:val="center"/>
          </w:tcPr>
          <w:p w14:paraId="2FACE4CA"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6D1DB3F"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BD4CCC4"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2E943687"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52E242D4"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5243" w:type="dxa"/>
            <w:tcBorders>
              <w:top w:val="nil"/>
              <w:left w:val="nil"/>
              <w:bottom w:val="single" w:sz="4" w:space="0" w:color="auto"/>
              <w:right w:val="single" w:sz="4" w:space="0" w:color="auto"/>
            </w:tcBorders>
            <w:shd w:val="clear" w:color="auto" w:fill="auto"/>
            <w:hideMark/>
          </w:tcPr>
          <w:p w14:paraId="4D2A9927" w14:textId="77777777" w:rsidR="00893DE8" w:rsidRPr="005F38E2" w:rsidRDefault="00893DE8" w:rsidP="00D52714">
            <w:pPr>
              <w:rPr>
                <w:rFonts w:ascii="GHEA Grapalat" w:hAnsi="GHEA Grapalat"/>
                <w:b/>
                <w:bCs/>
                <w:sz w:val="20"/>
                <w:szCs w:val="20"/>
              </w:rPr>
            </w:pPr>
            <w:r w:rsidRPr="005F38E2">
              <w:rPr>
                <w:rFonts w:ascii="GHEA Grapalat" w:hAnsi="GHEA Grapalat"/>
                <w:b/>
                <w:bCs/>
                <w:sz w:val="20"/>
                <w:szCs w:val="20"/>
              </w:rPr>
              <w:t>Բետոնե վաքեր 30x34 սմ</w:t>
            </w:r>
          </w:p>
        </w:tc>
        <w:tc>
          <w:tcPr>
            <w:tcW w:w="851" w:type="dxa"/>
            <w:gridSpan w:val="3"/>
            <w:tcBorders>
              <w:top w:val="nil"/>
              <w:left w:val="nil"/>
              <w:bottom w:val="single" w:sz="4" w:space="0" w:color="auto"/>
              <w:right w:val="single" w:sz="4" w:space="0" w:color="auto"/>
            </w:tcBorders>
            <w:shd w:val="clear" w:color="auto" w:fill="auto"/>
            <w:noWrap/>
            <w:hideMark/>
          </w:tcPr>
          <w:p w14:paraId="76425AB6"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6A9EE762"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6D1F90C3"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F0173D6"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5C5C145"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577B7268"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FCB74E"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w:t>
            </w:r>
          </w:p>
        </w:tc>
        <w:tc>
          <w:tcPr>
            <w:tcW w:w="5243" w:type="dxa"/>
            <w:tcBorders>
              <w:top w:val="nil"/>
              <w:left w:val="nil"/>
              <w:bottom w:val="single" w:sz="4" w:space="0" w:color="auto"/>
              <w:right w:val="single" w:sz="4" w:space="0" w:color="auto"/>
            </w:tcBorders>
            <w:shd w:val="clear" w:color="auto" w:fill="auto"/>
            <w:hideMark/>
          </w:tcPr>
          <w:p w14:paraId="2810F225"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Ավազակոպճային հիմքի իրականացում h=10սմ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2D2641DF"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2FB9C5FB"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31,59</w:t>
            </w:r>
          </w:p>
        </w:tc>
        <w:tc>
          <w:tcPr>
            <w:tcW w:w="992" w:type="dxa"/>
            <w:gridSpan w:val="2"/>
            <w:tcBorders>
              <w:top w:val="nil"/>
              <w:left w:val="nil"/>
              <w:bottom w:val="single" w:sz="4" w:space="0" w:color="auto"/>
              <w:right w:val="single" w:sz="4" w:space="0" w:color="auto"/>
            </w:tcBorders>
            <w:shd w:val="clear" w:color="auto" w:fill="auto"/>
            <w:noWrap/>
            <w:vAlign w:val="center"/>
          </w:tcPr>
          <w:p w14:paraId="04ECE9FB"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FD8F3B7"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10A696F"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7DF06DFD"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E0EAA1"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w:t>
            </w:r>
          </w:p>
        </w:tc>
        <w:tc>
          <w:tcPr>
            <w:tcW w:w="5243" w:type="dxa"/>
            <w:tcBorders>
              <w:top w:val="nil"/>
              <w:left w:val="nil"/>
              <w:bottom w:val="single" w:sz="4" w:space="0" w:color="auto"/>
              <w:right w:val="single" w:sz="4" w:space="0" w:color="auto"/>
            </w:tcBorders>
            <w:shd w:val="clear" w:color="auto" w:fill="auto"/>
            <w:hideMark/>
          </w:tcPr>
          <w:p w14:paraId="1095FD14"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Վաքերի ջրամեկուսացում երկշերտ տաք բիտումով</w:t>
            </w:r>
          </w:p>
        </w:tc>
        <w:tc>
          <w:tcPr>
            <w:tcW w:w="851" w:type="dxa"/>
            <w:gridSpan w:val="3"/>
            <w:tcBorders>
              <w:top w:val="nil"/>
              <w:left w:val="nil"/>
              <w:bottom w:val="single" w:sz="4" w:space="0" w:color="auto"/>
              <w:right w:val="single" w:sz="4" w:space="0" w:color="auto"/>
            </w:tcBorders>
            <w:shd w:val="clear" w:color="auto" w:fill="auto"/>
            <w:vAlign w:val="center"/>
            <w:hideMark/>
          </w:tcPr>
          <w:p w14:paraId="651AB2E4"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4C4DD1BC"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612,4</w:t>
            </w:r>
          </w:p>
        </w:tc>
        <w:tc>
          <w:tcPr>
            <w:tcW w:w="992" w:type="dxa"/>
            <w:gridSpan w:val="2"/>
            <w:tcBorders>
              <w:top w:val="nil"/>
              <w:left w:val="nil"/>
              <w:bottom w:val="single" w:sz="4" w:space="0" w:color="auto"/>
              <w:right w:val="single" w:sz="4" w:space="0" w:color="auto"/>
            </w:tcBorders>
            <w:shd w:val="clear" w:color="auto" w:fill="auto"/>
            <w:noWrap/>
            <w:vAlign w:val="center"/>
          </w:tcPr>
          <w:p w14:paraId="6073EB44"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A1584F7"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69ADBD7"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2BB54668"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B88D88"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w:t>
            </w:r>
          </w:p>
        </w:tc>
        <w:tc>
          <w:tcPr>
            <w:tcW w:w="5243" w:type="dxa"/>
            <w:tcBorders>
              <w:top w:val="nil"/>
              <w:left w:val="nil"/>
              <w:bottom w:val="single" w:sz="4" w:space="0" w:color="auto"/>
              <w:right w:val="single" w:sz="4" w:space="0" w:color="auto"/>
            </w:tcBorders>
            <w:shd w:val="clear" w:color="auto" w:fill="auto"/>
            <w:hideMark/>
          </w:tcPr>
          <w:p w14:paraId="421A4F61"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 xml:space="preserve"> Ե/բ հավաքովի նոր վաքերի տեղադրում L=3.0մ; 34x30սմ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06642631"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հատ</w:t>
            </w:r>
          </w:p>
        </w:tc>
        <w:tc>
          <w:tcPr>
            <w:tcW w:w="992" w:type="dxa"/>
            <w:gridSpan w:val="2"/>
            <w:tcBorders>
              <w:top w:val="nil"/>
              <w:left w:val="nil"/>
              <w:bottom w:val="single" w:sz="4" w:space="0" w:color="auto"/>
              <w:right w:val="single" w:sz="4" w:space="0" w:color="auto"/>
            </w:tcBorders>
            <w:shd w:val="clear" w:color="auto" w:fill="auto"/>
            <w:vAlign w:val="center"/>
            <w:hideMark/>
          </w:tcPr>
          <w:p w14:paraId="4B19D322"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162,0</w:t>
            </w:r>
          </w:p>
        </w:tc>
        <w:tc>
          <w:tcPr>
            <w:tcW w:w="992" w:type="dxa"/>
            <w:gridSpan w:val="2"/>
            <w:tcBorders>
              <w:top w:val="nil"/>
              <w:left w:val="nil"/>
              <w:bottom w:val="single" w:sz="4" w:space="0" w:color="auto"/>
              <w:right w:val="single" w:sz="4" w:space="0" w:color="auto"/>
            </w:tcBorders>
            <w:shd w:val="clear" w:color="auto" w:fill="auto"/>
            <w:noWrap/>
            <w:vAlign w:val="center"/>
          </w:tcPr>
          <w:p w14:paraId="38C59512"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EF4A597"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A81415C"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1E99A230"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5AD168"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4</w:t>
            </w:r>
          </w:p>
        </w:tc>
        <w:tc>
          <w:tcPr>
            <w:tcW w:w="5243" w:type="dxa"/>
            <w:tcBorders>
              <w:top w:val="nil"/>
              <w:left w:val="nil"/>
              <w:bottom w:val="single" w:sz="4" w:space="0" w:color="auto"/>
              <w:right w:val="single" w:sz="4" w:space="0" w:color="auto"/>
            </w:tcBorders>
            <w:shd w:val="clear" w:color="auto" w:fill="auto"/>
            <w:hideMark/>
          </w:tcPr>
          <w:p w14:paraId="0B206384"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 xml:space="preserve">Հավաքովի բետոնե եզրաշար 15х30սմ </w:t>
            </w:r>
          </w:p>
        </w:tc>
        <w:tc>
          <w:tcPr>
            <w:tcW w:w="851" w:type="dxa"/>
            <w:gridSpan w:val="3"/>
            <w:tcBorders>
              <w:top w:val="nil"/>
              <w:left w:val="nil"/>
              <w:bottom w:val="single" w:sz="4" w:space="0" w:color="auto"/>
              <w:right w:val="single" w:sz="4" w:space="0" w:color="auto"/>
            </w:tcBorders>
            <w:shd w:val="clear" w:color="auto" w:fill="auto"/>
            <w:vAlign w:val="center"/>
            <w:hideMark/>
          </w:tcPr>
          <w:p w14:paraId="74968588"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4D8DB6A7"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243</w:t>
            </w:r>
          </w:p>
        </w:tc>
        <w:tc>
          <w:tcPr>
            <w:tcW w:w="992" w:type="dxa"/>
            <w:gridSpan w:val="2"/>
            <w:tcBorders>
              <w:top w:val="nil"/>
              <w:left w:val="nil"/>
              <w:bottom w:val="single" w:sz="4" w:space="0" w:color="auto"/>
              <w:right w:val="single" w:sz="4" w:space="0" w:color="auto"/>
            </w:tcBorders>
            <w:shd w:val="clear" w:color="auto" w:fill="auto"/>
            <w:noWrap/>
            <w:vAlign w:val="center"/>
          </w:tcPr>
          <w:p w14:paraId="50A5156F"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8342B53"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46EED7D"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598AD539"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06EFD3BF"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5243" w:type="dxa"/>
            <w:tcBorders>
              <w:top w:val="nil"/>
              <w:left w:val="nil"/>
              <w:bottom w:val="single" w:sz="4" w:space="0" w:color="auto"/>
              <w:right w:val="single" w:sz="4" w:space="0" w:color="auto"/>
            </w:tcBorders>
            <w:shd w:val="clear" w:color="auto" w:fill="auto"/>
            <w:hideMark/>
          </w:tcPr>
          <w:p w14:paraId="399B04BA" w14:textId="77777777" w:rsidR="00893DE8" w:rsidRPr="005F38E2" w:rsidRDefault="00893DE8" w:rsidP="00D52714">
            <w:pPr>
              <w:rPr>
                <w:rFonts w:ascii="GHEA Grapalat" w:hAnsi="GHEA Grapalat"/>
                <w:b/>
                <w:bCs/>
                <w:sz w:val="20"/>
                <w:szCs w:val="20"/>
              </w:rPr>
            </w:pPr>
            <w:r w:rsidRPr="005F38E2">
              <w:rPr>
                <w:rFonts w:ascii="GHEA Grapalat" w:hAnsi="GHEA Grapalat"/>
                <w:b/>
                <w:bCs/>
                <w:sz w:val="20"/>
                <w:szCs w:val="20"/>
              </w:rPr>
              <w:t>Նոր մետաղական խողովակ ՊԿ0+73</w:t>
            </w:r>
          </w:p>
        </w:tc>
        <w:tc>
          <w:tcPr>
            <w:tcW w:w="851" w:type="dxa"/>
            <w:gridSpan w:val="3"/>
            <w:tcBorders>
              <w:top w:val="nil"/>
              <w:left w:val="nil"/>
              <w:bottom w:val="single" w:sz="4" w:space="0" w:color="auto"/>
              <w:right w:val="single" w:sz="4" w:space="0" w:color="auto"/>
            </w:tcBorders>
            <w:shd w:val="clear" w:color="auto" w:fill="auto"/>
            <w:noWrap/>
            <w:hideMark/>
          </w:tcPr>
          <w:p w14:paraId="0B113235"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2DBFDE8A"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34C93252"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59C33A1"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4757809"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498CA9A9"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22D189"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w:t>
            </w:r>
          </w:p>
        </w:tc>
        <w:tc>
          <w:tcPr>
            <w:tcW w:w="5243" w:type="dxa"/>
            <w:tcBorders>
              <w:top w:val="nil"/>
              <w:left w:val="nil"/>
              <w:bottom w:val="single" w:sz="4" w:space="0" w:color="auto"/>
              <w:right w:val="single" w:sz="4" w:space="0" w:color="auto"/>
            </w:tcBorders>
            <w:shd w:val="clear" w:color="auto" w:fill="auto"/>
            <w:hideMark/>
          </w:tcPr>
          <w:p w14:paraId="58CD48D6"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 xml:space="preserve"> 10eIV գրունտի մշակում էքս</w:t>
            </w:r>
            <w:r w:rsidRPr="005F38E2">
              <w:rPr>
                <w:rFonts w:ascii="Cambria Math" w:hAnsi="Cambria Math" w:cs="Cambria Math"/>
                <w:sz w:val="20"/>
                <w:szCs w:val="20"/>
              </w:rPr>
              <w:t>․</w:t>
            </w:r>
            <w:r w:rsidRPr="005F38E2">
              <w:rPr>
                <w:rFonts w:ascii="GHEA Grapalat" w:hAnsi="GHEA Grapalat"/>
                <w:sz w:val="20"/>
                <w:szCs w:val="20"/>
              </w:rPr>
              <w:t xml:space="preserve"> 0.65</w:t>
            </w:r>
            <w:r w:rsidRPr="005F38E2">
              <w:rPr>
                <w:rFonts w:ascii="GHEA Grapalat" w:hAnsi="GHEA Grapalat" w:cs="GHEA Grapalat"/>
                <w:sz w:val="20"/>
                <w:szCs w:val="20"/>
              </w:rPr>
              <w:t>մ</w:t>
            </w:r>
            <w:r w:rsidRPr="005F38E2">
              <w:rPr>
                <w:rFonts w:ascii="GHEA Grapalat" w:hAnsi="GHEA Grapalat"/>
                <w:sz w:val="20"/>
                <w:szCs w:val="20"/>
              </w:rPr>
              <w:t xml:space="preserve">3 </w:t>
            </w:r>
            <w:r w:rsidRPr="005F38E2">
              <w:rPr>
                <w:rFonts w:ascii="GHEA Grapalat" w:hAnsi="GHEA Grapalat" w:cs="GHEA Grapalat"/>
                <w:sz w:val="20"/>
                <w:szCs w:val="20"/>
              </w:rPr>
              <w:t>շ</w:t>
            </w:r>
            <w:r w:rsidRPr="005F38E2">
              <w:rPr>
                <w:rFonts w:ascii="Cambria Math" w:hAnsi="Cambria Math" w:cs="Cambria Math"/>
                <w:sz w:val="20"/>
                <w:szCs w:val="20"/>
              </w:rPr>
              <w:t>․</w:t>
            </w:r>
            <w:r w:rsidRPr="005F38E2">
              <w:rPr>
                <w:rFonts w:ascii="GHEA Grapalat" w:hAnsi="GHEA Grapalat" w:cs="GHEA Grapalat"/>
                <w:sz w:val="20"/>
                <w:szCs w:val="20"/>
              </w:rPr>
              <w:t>տ</w:t>
            </w:r>
            <w:r w:rsidRPr="005F38E2">
              <w:rPr>
                <w:rFonts w:ascii="GHEA Grapalat" w:hAnsi="GHEA Grapalat"/>
                <w:sz w:val="20"/>
                <w:szCs w:val="20"/>
              </w:rPr>
              <w:t xml:space="preserve"> </w:t>
            </w:r>
            <w:r w:rsidRPr="005F38E2">
              <w:rPr>
                <w:rFonts w:ascii="GHEA Grapalat" w:hAnsi="GHEA Grapalat" w:cs="GHEA Grapalat"/>
                <w:sz w:val="20"/>
                <w:szCs w:val="20"/>
              </w:rPr>
              <w:t>կողքի</w:t>
            </w:r>
            <w:r w:rsidRPr="005F38E2">
              <w:rPr>
                <w:rFonts w:ascii="GHEA Grapalat" w:hAnsi="GHEA Grapalat"/>
                <w:sz w:val="20"/>
                <w:szCs w:val="20"/>
              </w:rPr>
              <w:t xml:space="preserve"> կուտակումով</w:t>
            </w:r>
          </w:p>
        </w:tc>
        <w:tc>
          <w:tcPr>
            <w:tcW w:w="851" w:type="dxa"/>
            <w:gridSpan w:val="3"/>
            <w:tcBorders>
              <w:top w:val="nil"/>
              <w:left w:val="nil"/>
              <w:bottom w:val="single" w:sz="4" w:space="0" w:color="auto"/>
              <w:right w:val="single" w:sz="4" w:space="0" w:color="auto"/>
            </w:tcBorders>
            <w:shd w:val="clear" w:color="auto" w:fill="auto"/>
            <w:vAlign w:val="center"/>
            <w:hideMark/>
          </w:tcPr>
          <w:p w14:paraId="5670324D"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294697C7"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14398509"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DB178A4"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C6E2BA2"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0A25C255"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55A0FF"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w:t>
            </w:r>
          </w:p>
        </w:tc>
        <w:tc>
          <w:tcPr>
            <w:tcW w:w="5243" w:type="dxa"/>
            <w:tcBorders>
              <w:top w:val="nil"/>
              <w:left w:val="nil"/>
              <w:bottom w:val="single" w:sz="4" w:space="0" w:color="auto"/>
              <w:right w:val="single" w:sz="4" w:space="0" w:color="auto"/>
            </w:tcBorders>
            <w:shd w:val="clear" w:color="auto" w:fill="auto"/>
            <w:hideMark/>
          </w:tcPr>
          <w:p w14:paraId="540E1FFE"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Նույնը ձեռքով</w:t>
            </w:r>
          </w:p>
        </w:tc>
        <w:tc>
          <w:tcPr>
            <w:tcW w:w="851" w:type="dxa"/>
            <w:gridSpan w:val="3"/>
            <w:tcBorders>
              <w:top w:val="nil"/>
              <w:left w:val="nil"/>
              <w:bottom w:val="single" w:sz="4" w:space="0" w:color="auto"/>
              <w:right w:val="single" w:sz="4" w:space="0" w:color="auto"/>
            </w:tcBorders>
            <w:shd w:val="clear" w:color="auto" w:fill="auto"/>
            <w:hideMark/>
          </w:tcPr>
          <w:p w14:paraId="3CEE2672"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hideMark/>
          </w:tcPr>
          <w:p w14:paraId="1745AEB8"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4</w:t>
            </w:r>
          </w:p>
        </w:tc>
        <w:tc>
          <w:tcPr>
            <w:tcW w:w="992" w:type="dxa"/>
            <w:gridSpan w:val="2"/>
            <w:tcBorders>
              <w:top w:val="nil"/>
              <w:left w:val="nil"/>
              <w:bottom w:val="single" w:sz="4" w:space="0" w:color="auto"/>
              <w:right w:val="single" w:sz="4" w:space="0" w:color="auto"/>
            </w:tcBorders>
            <w:shd w:val="clear" w:color="auto" w:fill="auto"/>
            <w:noWrap/>
          </w:tcPr>
          <w:p w14:paraId="674C915F"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F71E31E"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F22EE88"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133C5F28"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9CF212"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w:t>
            </w:r>
          </w:p>
        </w:tc>
        <w:tc>
          <w:tcPr>
            <w:tcW w:w="5243" w:type="dxa"/>
            <w:tcBorders>
              <w:top w:val="nil"/>
              <w:left w:val="nil"/>
              <w:bottom w:val="single" w:sz="4" w:space="0" w:color="auto"/>
              <w:right w:val="single" w:sz="4" w:space="0" w:color="auto"/>
            </w:tcBorders>
            <w:shd w:val="clear" w:color="auto" w:fill="auto"/>
            <w:hideMark/>
          </w:tcPr>
          <w:p w14:paraId="50FF8969"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Ավազակոպճային  շերտ h=10սմ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7647580F"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2A0A2C44"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0,680</w:t>
            </w:r>
          </w:p>
        </w:tc>
        <w:tc>
          <w:tcPr>
            <w:tcW w:w="992" w:type="dxa"/>
            <w:gridSpan w:val="2"/>
            <w:tcBorders>
              <w:top w:val="nil"/>
              <w:left w:val="nil"/>
              <w:bottom w:val="single" w:sz="4" w:space="0" w:color="auto"/>
              <w:right w:val="single" w:sz="4" w:space="0" w:color="auto"/>
            </w:tcBorders>
            <w:shd w:val="clear" w:color="auto" w:fill="auto"/>
            <w:noWrap/>
            <w:vAlign w:val="center"/>
          </w:tcPr>
          <w:p w14:paraId="6350E712"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1BD8A7C"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F7694EE"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6067FD30"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1B3C34"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4</w:t>
            </w:r>
          </w:p>
        </w:tc>
        <w:tc>
          <w:tcPr>
            <w:tcW w:w="5243" w:type="dxa"/>
            <w:tcBorders>
              <w:top w:val="nil"/>
              <w:left w:val="nil"/>
              <w:bottom w:val="single" w:sz="4" w:space="0" w:color="auto"/>
              <w:right w:val="single" w:sz="4" w:space="0" w:color="auto"/>
            </w:tcBorders>
            <w:shd w:val="clear" w:color="auto" w:fill="auto"/>
            <w:hideMark/>
          </w:tcPr>
          <w:p w14:paraId="45E152FC"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Խճային հիմք h=20սմ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70395AF2"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r w:rsidRPr="005F38E2">
              <w:rPr>
                <w:rFonts w:ascii="GHEA Grapalat" w:hAnsi="GHEA Grapalat"/>
                <w:sz w:val="20"/>
                <w:szCs w:val="20"/>
              </w:rPr>
              <w:br/>
              <w:t>м3</w:t>
            </w:r>
          </w:p>
        </w:tc>
        <w:tc>
          <w:tcPr>
            <w:tcW w:w="992" w:type="dxa"/>
            <w:gridSpan w:val="2"/>
            <w:tcBorders>
              <w:top w:val="nil"/>
              <w:left w:val="nil"/>
              <w:bottom w:val="single" w:sz="4" w:space="0" w:color="auto"/>
              <w:right w:val="single" w:sz="4" w:space="0" w:color="auto"/>
            </w:tcBorders>
            <w:shd w:val="clear" w:color="auto" w:fill="auto"/>
            <w:vAlign w:val="center"/>
            <w:hideMark/>
          </w:tcPr>
          <w:p w14:paraId="6362E81A"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1,98</w:t>
            </w:r>
          </w:p>
        </w:tc>
        <w:tc>
          <w:tcPr>
            <w:tcW w:w="992" w:type="dxa"/>
            <w:gridSpan w:val="2"/>
            <w:tcBorders>
              <w:top w:val="nil"/>
              <w:left w:val="nil"/>
              <w:bottom w:val="single" w:sz="4" w:space="0" w:color="auto"/>
              <w:right w:val="single" w:sz="4" w:space="0" w:color="auto"/>
            </w:tcBorders>
            <w:shd w:val="clear" w:color="auto" w:fill="auto"/>
            <w:noWrap/>
            <w:vAlign w:val="center"/>
          </w:tcPr>
          <w:p w14:paraId="646F26C1"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72E96E1"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15EE444"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52E12528"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68F747"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5</w:t>
            </w:r>
          </w:p>
        </w:tc>
        <w:tc>
          <w:tcPr>
            <w:tcW w:w="5243" w:type="dxa"/>
            <w:tcBorders>
              <w:top w:val="nil"/>
              <w:left w:val="nil"/>
              <w:bottom w:val="single" w:sz="4" w:space="0" w:color="auto"/>
              <w:right w:val="single" w:sz="4" w:space="0" w:color="auto"/>
            </w:tcBorders>
            <w:shd w:val="clear" w:color="auto" w:fill="auto"/>
            <w:hideMark/>
          </w:tcPr>
          <w:p w14:paraId="25E3144B"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Մետաղական խողովակի տեղադրում  d=514մմ; 1գծ.մ=90.3կգ; δ=7մմ</w:t>
            </w:r>
          </w:p>
        </w:tc>
        <w:tc>
          <w:tcPr>
            <w:tcW w:w="851" w:type="dxa"/>
            <w:gridSpan w:val="3"/>
            <w:tcBorders>
              <w:top w:val="nil"/>
              <w:left w:val="nil"/>
              <w:bottom w:val="single" w:sz="4" w:space="0" w:color="auto"/>
              <w:right w:val="single" w:sz="4" w:space="0" w:color="auto"/>
            </w:tcBorders>
            <w:shd w:val="clear" w:color="auto" w:fill="auto"/>
            <w:vAlign w:val="center"/>
            <w:hideMark/>
          </w:tcPr>
          <w:p w14:paraId="138E4F40"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55830119"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7</w:t>
            </w:r>
          </w:p>
        </w:tc>
        <w:tc>
          <w:tcPr>
            <w:tcW w:w="992" w:type="dxa"/>
            <w:gridSpan w:val="2"/>
            <w:tcBorders>
              <w:top w:val="nil"/>
              <w:left w:val="nil"/>
              <w:bottom w:val="single" w:sz="4" w:space="0" w:color="auto"/>
              <w:right w:val="single" w:sz="4" w:space="0" w:color="auto"/>
            </w:tcBorders>
            <w:shd w:val="clear" w:color="auto" w:fill="auto"/>
            <w:noWrap/>
            <w:vAlign w:val="center"/>
          </w:tcPr>
          <w:p w14:paraId="1DCDF46D"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126B2FF"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4AD995C"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59482159"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5B4075"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6</w:t>
            </w:r>
          </w:p>
        </w:tc>
        <w:tc>
          <w:tcPr>
            <w:tcW w:w="5243" w:type="dxa"/>
            <w:tcBorders>
              <w:top w:val="nil"/>
              <w:left w:val="nil"/>
              <w:bottom w:val="single" w:sz="4" w:space="0" w:color="auto"/>
              <w:right w:val="single" w:sz="4" w:space="0" w:color="auto"/>
            </w:tcBorders>
            <w:shd w:val="clear" w:color="auto" w:fill="auto"/>
            <w:hideMark/>
          </w:tcPr>
          <w:p w14:paraId="21C48293"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 xml:space="preserve">Խողովակների ջրամեկուսացում երկշերտ բիտումով </w:t>
            </w:r>
          </w:p>
        </w:tc>
        <w:tc>
          <w:tcPr>
            <w:tcW w:w="851" w:type="dxa"/>
            <w:gridSpan w:val="3"/>
            <w:tcBorders>
              <w:top w:val="nil"/>
              <w:left w:val="nil"/>
              <w:bottom w:val="single" w:sz="4" w:space="0" w:color="auto"/>
              <w:right w:val="single" w:sz="4" w:space="0" w:color="auto"/>
            </w:tcBorders>
            <w:shd w:val="clear" w:color="auto" w:fill="auto"/>
            <w:vAlign w:val="center"/>
            <w:hideMark/>
          </w:tcPr>
          <w:p w14:paraId="0AD2127A"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381B9A54"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9,71</w:t>
            </w:r>
          </w:p>
        </w:tc>
        <w:tc>
          <w:tcPr>
            <w:tcW w:w="992" w:type="dxa"/>
            <w:gridSpan w:val="2"/>
            <w:tcBorders>
              <w:top w:val="nil"/>
              <w:left w:val="nil"/>
              <w:bottom w:val="single" w:sz="4" w:space="0" w:color="auto"/>
              <w:right w:val="single" w:sz="4" w:space="0" w:color="auto"/>
            </w:tcBorders>
            <w:shd w:val="clear" w:color="auto" w:fill="auto"/>
            <w:noWrap/>
            <w:vAlign w:val="center"/>
          </w:tcPr>
          <w:p w14:paraId="15FC5159"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BC98C17"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E101024"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6EEA407B" w14:textId="77777777" w:rsidTr="005D0873">
        <w:trPr>
          <w:trHeight w:val="330"/>
        </w:trPr>
        <w:tc>
          <w:tcPr>
            <w:tcW w:w="70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F343F3B"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7</w:t>
            </w:r>
          </w:p>
        </w:tc>
        <w:tc>
          <w:tcPr>
            <w:tcW w:w="5243" w:type="dxa"/>
            <w:tcBorders>
              <w:top w:val="nil"/>
              <w:left w:val="nil"/>
              <w:bottom w:val="single" w:sz="4" w:space="0" w:color="auto"/>
              <w:right w:val="single" w:sz="4" w:space="0" w:color="auto"/>
            </w:tcBorders>
            <w:shd w:val="clear" w:color="auto" w:fill="auto"/>
            <w:hideMark/>
          </w:tcPr>
          <w:p w14:paraId="526A837D"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Ջրհորների միաձույլ բետոն B20</w:t>
            </w:r>
          </w:p>
        </w:tc>
        <w:tc>
          <w:tcPr>
            <w:tcW w:w="851" w:type="dxa"/>
            <w:gridSpan w:val="3"/>
            <w:tcBorders>
              <w:top w:val="nil"/>
              <w:left w:val="nil"/>
              <w:bottom w:val="single" w:sz="4" w:space="0" w:color="auto"/>
              <w:right w:val="single" w:sz="4" w:space="0" w:color="auto"/>
            </w:tcBorders>
            <w:shd w:val="clear" w:color="auto" w:fill="auto"/>
            <w:hideMark/>
          </w:tcPr>
          <w:p w14:paraId="5B433012"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3B97FE54"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3,65</w:t>
            </w:r>
          </w:p>
        </w:tc>
        <w:tc>
          <w:tcPr>
            <w:tcW w:w="992" w:type="dxa"/>
            <w:gridSpan w:val="2"/>
            <w:tcBorders>
              <w:top w:val="nil"/>
              <w:left w:val="nil"/>
              <w:bottom w:val="single" w:sz="4" w:space="0" w:color="auto"/>
              <w:right w:val="single" w:sz="4" w:space="0" w:color="auto"/>
            </w:tcBorders>
            <w:shd w:val="clear" w:color="auto" w:fill="auto"/>
            <w:noWrap/>
            <w:vAlign w:val="center"/>
          </w:tcPr>
          <w:p w14:paraId="5104A38C"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A031331"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30416C5"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46A11512" w14:textId="77777777" w:rsidTr="005D0873">
        <w:trPr>
          <w:trHeight w:val="330"/>
        </w:trPr>
        <w:tc>
          <w:tcPr>
            <w:tcW w:w="708" w:type="dxa"/>
            <w:gridSpan w:val="2"/>
            <w:vMerge/>
            <w:tcBorders>
              <w:top w:val="nil"/>
              <w:left w:val="single" w:sz="4" w:space="0" w:color="auto"/>
              <w:bottom w:val="single" w:sz="4" w:space="0" w:color="000000"/>
              <w:right w:val="single" w:sz="4" w:space="0" w:color="auto"/>
            </w:tcBorders>
            <w:vAlign w:val="center"/>
            <w:hideMark/>
          </w:tcPr>
          <w:p w14:paraId="2BB8A260" w14:textId="77777777" w:rsidR="00893DE8" w:rsidRPr="005F38E2" w:rsidRDefault="00893DE8" w:rsidP="00D52714">
            <w:pPr>
              <w:rPr>
                <w:rFonts w:ascii="GHEA Grapalat" w:hAnsi="GHEA Grapalat"/>
                <w:sz w:val="20"/>
                <w:szCs w:val="20"/>
              </w:rPr>
            </w:pPr>
          </w:p>
        </w:tc>
        <w:tc>
          <w:tcPr>
            <w:tcW w:w="5243" w:type="dxa"/>
            <w:tcBorders>
              <w:top w:val="nil"/>
              <w:left w:val="nil"/>
              <w:bottom w:val="single" w:sz="4" w:space="0" w:color="auto"/>
              <w:right w:val="single" w:sz="4" w:space="0" w:color="auto"/>
            </w:tcBorders>
            <w:shd w:val="clear" w:color="auto" w:fill="auto"/>
            <w:hideMark/>
          </w:tcPr>
          <w:p w14:paraId="653A01BB"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Ամրան  14 AI  1գծմ-1.208կգ</w:t>
            </w:r>
          </w:p>
        </w:tc>
        <w:tc>
          <w:tcPr>
            <w:tcW w:w="851" w:type="dxa"/>
            <w:gridSpan w:val="3"/>
            <w:tcBorders>
              <w:top w:val="nil"/>
              <w:left w:val="nil"/>
              <w:bottom w:val="single" w:sz="4" w:space="0" w:color="auto"/>
              <w:right w:val="single" w:sz="4" w:space="0" w:color="auto"/>
            </w:tcBorders>
            <w:shd w:val="clear" w:color="auto" w:fill="auto"/>
            <w:vAlign w:val="center"/>
            <w:hideMark/>
          </w:tcPr>
          <w:p w14:paraId="7D61605C"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տոն</w:t>
            </w:r>
          </w:p>
        </w:tc>
        <w:tc>
          <w:tcPr>
            <w:tcW w:w="992" w:type="dxa"/>
            <w:gridSpan w:val="2"/>
            <w:tcBorders>
              <w:top w:val="nil"/>
              <w:left w:val="nil"/>
              <w:bottom w:val="single" w:sz="4" w:space="0" w:color="auto"/>
              <w:right w:val="single" w:sz="4" w:space="0" w:color="auto"/>
            </w:tcBorders>
            <w:shd w:val="clear" w:color="auto" w:fill="auto"/>
            <w:vAlign w:val="center"/>
            <w:hideMark/>
          </w:tcPr>
          <w:p w14:paraId="1BBAAC2D"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0,0015</w:t>
            </w:r>
          </w:p>
        </w:tc>
        <w:tc>
          <w:tcPr>
            <w:tcW w:w="992" w:type="dxa"/>
            <w:gridSpan w:val="2"/>
            <w:tcBorders>
              <w:top w:val="nil"/>
              <w:left w:val="nil"/>
              <w:bottom w:val="single" w:sz="4" w:space="0" w:color="auto"/>
              <w:right w:val="single" w:sz="4" w:space="0" w:color="auto"/>
            </w:tcBorders>
            <w:shd w:val="clear" w:color="auto" w:fill="auto"/>
            <w:noWrap/>
            <w:vAlign w:val="center"/>
          </w:tcPr>
          <w:p w14:paraId="636BEC79"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E5BCBA7"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2A09C82"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08FF7424"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23852"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8</w:t>
            </w:r>
          </w:p>
        </w:tc>
        <w:tc>
          <w:tcPr>
            <w:tcW w:w="5243" w:type="dxa"/>
            <w:tcBorders>
              <w:top w:val="nil"/>
              <w:left w:val="nil"/>
              <w:bottom w:val="single" w:sz="4" w:space="0" w:color="auto"/>
              <w:right w:val="single" w:sz="4" w:space="0" w:color="auto"/>
            </w:tcBorders>
            <w:shd w:val="clear" w:color="auto" w:fill="auto"/>
            <w:hideMark/>
          </w:tcPr>
          <w:p w14:paraId="4C276107"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Հետադարձ լիցք բուլդոզերով</w:t>
            </w:r>
          </w:p>
        </w:tc>
        <w:tc>
          <w:tcPr>
            <w:tcW w:w="851" w:type="dxa"/>
            <w:gridSpan w:val="3"/>
            <w:tcBorders>
              <w:top w:val="nil"/>
              <w:left w:val="nil"/>
              <w:bottom w:val="single" w:sz="4" w:space="0" w:color="auto"/>
              <w:right w:val="single" w:sz="4" w:space="0" w:color="auto"/>
            </w:tcBorders>
            <w:shd w:val="clear" w:color="auto" w:fill="auto"/>
            <w:vAlign w:val="center"/>
            <w:hideMark/>
          </w:tcPr>
          <w:p w14:paraId="1DC22F13"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3D94A419"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0A6835C4"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AE35C25"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F52DD44"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51E1B14D"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1734E9"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9</w:t>
            </w:r>
          </w:p>
        </w:tc>
        <w:tc>
          <w:tcPr>
            <w:tcW w:w="5243" w:type="dxa"/>
            <w:tcBorders>
              <w:top w:val="nil"/>
              <w:left w:val="nil"/>
              <w:bottom w:val="single" w:sz="4" w:space="0" w:color="auto"/>
              <w:right w:val="single" w:sz="4" w:space="0" w:color="auto"/>
            </w:tcBorders>
            <w:shd w:val="clear" w:color="auto" w:fill="auto"/>
            <w:hideMark/>
          </w:tcPr>
          <w:p w14:paraId="5455B273"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Նույնը ձեռքով</w:t>
            </w:r>
          </w:p>
        </w:tc>
        <w:tc>
          <w:tcPr>
            <w:tcW w:w="851" w:type="dxa"/>
            <w:gridSpan w:val="3"/>
            <w:tcBorders>
              <w:top w:val="nil"/>
              <w:left w:val="nil"/>
              <w:bottom w:val="single" w:sz="4" w:space="0" w:color="auto"/>
              <w:right w:val="single" w:sz="4" w:space="0" w:color="auto"/>
            </w:tcBorders>
            <w:shd w:val="clear" w:color="auto" w:fill="auto"/>
            <w:hideMark/>
          </w:tcPr>
          <w:p w14:paraId="76ABBD84"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hideMark/>
          </w:tcPr>
          <w:p w14:paraId="359265B1"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4</w:t>
            </w:r>
          </w:p>
        </w:tc>
        <w:tc>
          <w:tcPr>
            <w:tcW w:w="992" w:type="dxa"/>
            <w:gridSpan w:val="2"/>
            <w:tcBorders>
              <w:top w:val="nil"/>
              <w:left w:val="nil"/>
              <w:bottom w:val="single" w:sz="4" w:space="0" w:color="auto"/>
              <w:right w:val="single" w:sz="4" w:space="0" w:color="auto"/>
            </w:tcBorders>
            <w:shd w:val="clear" w:color="auto" w:fill="auto"/>
            <w:noWrap/>
          </w:tcPr>
          <w:p w14:paraId="4C541124"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02263C0"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2599623"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46DCB9A1" w14:textId="77777777" w:rsidTr="005D0873">
        <w:trPr>
          <w:trHeight w:val="330"/>
        </w:trPr>
        <w:tc>
          <w:tcPr>
            <w:tcW w:w="70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A5BC916"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10</w:t>
            </w:r>
          </w:p>
        </w:tc>
        <w:tc>
          <w:tcPr>
            <w:tcW w:w="5243" w:type="dxa"/>
            <w:tcBorders>
              <w:top w:val="nil"/>
              <w:left w:val="nil"/>
              <w:bottom w:val="single" w:sz="4" w:space="0" w:color="auto"/>
              <w:right w:val="single" w:sz="4" w:space="0" w:color="auto"/>
            </w:tcBorders>
            <w:shd w:val="clear" w:color="auto" w:fill="auto"/>
            <w:hideMark/>
          </w:tcPr>
          <w:p w14:paraId="0E3E4356"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Մետաղական  ցանց</w:t>
            </w:r>
          </w:p>
        </w:tc>
        <w:tc>
          <w:tcPr>
            <w:tcW w:w="851" w:type="dxa"/>
            <w:gridSpan w:val="3"/>
            <w:tcBorders>
              <w:top w:val="nil"/>
              <w:left w:val="nil"/>
              <w:bottom w:val="single" w:sz="4" w:space="0" w:color="auto"/>
              <w:right w:val="single" w:sz="4" w:space="0" w:color="auto"/>
            </w:tcBorders>
            <w:shd w:val="clear" w:color="auto" w:fill="auto"/>
            <w:vAlign w:val="center"/>
            <w:hideMark/>
          </w:tcPr>
          <w:p w14:paraId="05A9F4C4"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տոն</w:t>
            </w:r>
          </w:p>
        </w:tc>
        <w:tc>
          <w:tcPr>
            <w:tcW w:w="992" w:type="dxa"/>
            <w:gridSpan w:val="2"/>
            <w:tcBorders>
              <w:top w:val="nil"/>
              <w:left w:val="nil"/>
              <w:bottom w:val="single" w:sz="4" w:space="0" w:color="auto"/>
              <w:right w:val="single" w:sz="4" w:space="0" w:color="auto"/>
            </w:tcBorders>
            <w:shd w:val="clear" w:color="auto" w:fill="auto"/>
            <w:vAlign w:val="center"/>
            <w:hideMark/>
          </w:tcPr>
          <w:p w14:paraId="641FB15B"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0,0715</w:t>
            </w:r>
          </w:p>
        </w:tc>
        <w:tc>
          <w:tcPr>
            <w:tcW w:w="992" w:type="dxa"/>
            <w:gridSpan w:val="2"/>
            <w:tcBorders>
              <w:top w:val="nil"/>
              <w:left w:val="nil"/>
              <w:bottom w:val="single" w:sz="4" w:space="0" w:color="auto"/>
              <w:right w:val="single" w:sz="4" w:space="0" w:color="auto"/>
            </w:tcBorders>
            <w:shd w:val="clear" w:color="auto" w:fill="auto"/>
            <w:noWrap/>
            <w:vAlign w:val="center"/>
          </w:tcPr>
          <w:p w14:paraId="2EE3EC11"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8E41340"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0C37E9A"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7C703E5A" w14:textId="77777777" w:rsidTr="005D0873">
        <w:trPr>
          <w:trHeight w:val="330"/>
        </w:trPr>
        <w:tc>
          <w:tcPr>
            <w:tcW w:w="708" w:type="dxa"/>
            <w:gridSpan w:val="2"/>
            <w:vMerge/>
            <w:tcBorders>
              <w:top w:val="nil"/>
              <w:left w:val="single" w:sz="4" w:space="0" w:color="auto"/>
              <w:bottom w:val="single" w:sz="4" w:space="0" w:color="auto"/>
              <w:right w:val="single" w:sz="4" w:space="0" w:color="auto"/>
            </w:tcBorders>
            <w:vAlign w:val="center"/>
            <w:hideMark/>
          </w:tcPr>
          <w:p w14:paraId="1CCA2D9B" w14:textId="77777777" w:rsidR="00893DE8" w:rsidRPr="005F38E2" w:rsidRDefault="00893DE8" w:rsidP="00D52714">
            <w:pPr>
              <w:rPr>
                <w:rFonts w:ascii="GHEA Grapalat" w:hAnsi="GHEA Grapalat"/>
                <w:sz w:val="20"/>
                <w:szCs w:val="20"/>
              </w:rPr>
            </w:pPr>
          </w:p>
        </w:tc>
        <w:tc>
          <w:tcPr>
            <w:tcW w:w="5243" w:type="dxa"/>
            <w:tcBorders>
              <w:top w:val="nil"/>
              <w:left w:val="nil"/>
              <w:bottom w:val="single" w:sz="4" w:space="0" w:color="auto"/>
              <w:right w:val="single" w:sz="4" w:space="0" w:color="auto"/>
            </w:tcBorders>
            <w:shd w:val="clear" w:color="auto" w:fill="auto"/>
            <w:hideMark/>
          </w:tcPr>
          <w:p w14:paraId="13445E2A"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L45x45x3մմ ուղղանկյուն անկյունակ 1գծմ-2.08 կգ</w:t>
            </w:r>
          </w:p>
        </w:tc>
        <w:tc>
          <w:tcPr>
            <w:tcW w:w="851" w:type="dxa"/>
            <w:gridSpan w:val="3"/>
            <w:tcBorders>
              <w:top w:val="nil"/>
              <w:left w:val="nil"/>
              <w:bottom w:val="single" w:sz="4" w:space="0" w:color="auto"/>
              <w:right w:val="single" w:sz="4" w:space="0" w:color="auto"/>
            </w:tcBorders>
            <w:shd w:val="clear" w:color="auto" w:fill="auto"/>
            <w:vAlign w:val="center"/>
            <w:hideMark/>
          </w:tcPr>
          <w:p w14:paraId="40DD3658"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017A9395"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7,0</w:t>
            </w:r>
          </w:p>
        </w:tc>
        <w:tc>
          <w:tcPr>
            <w:tcW w:w="992" w:type="dxa"/>
            <w:gridSpan w:val="2"/>
            <w:tcBorders>
              <w:top w:val="nil"/>
              <w:left w:val="nil"/>
              <w:bottom w:val="single" w:sz="4" w:space="0" w:color="auto"/>
              <w:right w:val="single" w:sz="4" w:space="0" w:color="auto"/>
            </w:tcBorders>
            <w:shd w:val="clear" w:color="auto" w:fill="auto"/>
            <w:noWrap/>
            <w:vAlign w:val="center"/>
          </w:tcPr>
          <w:p w14:paraId="567C64CA"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D3372EB"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9CCAF5C"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5E7121F1" w14:textId="77777777" w:rsidTr="005D0873">
        <w:trPr>
          <w:trHeight w:val="330"/>
        </w:trPr>
        <w:tc>
          <w:tcPr>
            <w:tcW w:w="708" w:type="dxa"/>
            <w:gridSpan w:val="2"/>
            <w:vMerge/>
            <w:tcBorders>
              <w:top w:val="nil"/>
              <w:left w:val="single" w:sz="4" w:space="0" w:color="auto"/>
              <w:bottom w:val="single" w:sz="4" w:space="0" w:color="auto"/>
              <w:right w:val="single" w:sz="4" w:space="0" w:color="auto"/>
            </w:tcBorders>
            <w:vAlign w:val="center"/>
            <w:hideMark/>
          </w:tcPr>
          <w:p w14:paraId="7914EC0B" w14:textId="77777777" w:rsidR="00893DE8" w:rsidRPr="005F38E2" w:rsidRDefault="00893DE8" w:rsidP="00D52714">
            <w:pPr>
              <w:rPr>
                <w:rFonts w:ascii="GHEA Grapalat" w:hAnsi="GHEA Grapalat"/>
                <w:sz w:val="20"/>
                <w:szCs w:val="20"/>
              </w:rPr>
            </w:pPr>
          </w:p>
        </w:tc>
        <w:tc>
          <w:tcPr>
            <w:tcW w:w="5243" w:type="dxa"/>
            <w:tcBorders>
              <w:top w:val="nil"/>
              <w:left w:val="nil"/>
              <w:bottom w:val="single" w:sz="4" w:space="0" w:color="auto"/>
              <w:right w:val="single" w:sz="4" w:space="0" w:color="auto"/>
            </w:tcBorders>
            <w:shd w:val="clear" w:color="auto" w:fill="auto"/>
            <w:hideMark/>
          </w:tcPr>
          <w:p w14:paraId="32B04AD2"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L36x36x3մմ ուղղանկյուն անկյունակ 1գծմ-1.65կգ</w:t>
            </w:r>
          </w:p>
        </w:tc>
        <w:tc>
          <w:tcPr>
            <w:tcW w:w="851" w:type="dxa"/>
            <w:gridSpan w:val="3"/>
            <w:tcBorders>
              <w:top w:val="nil"/>
              <w:left w:val="nil"/>
              <w:bottom w:val="single" w:sz="4" w:space="0" w:color="auto"/>
              <w:right w:val="single" w:sz="4" w:space="0" w:color="auto"/>
            </w:tcBorders>
            <w:shd w:val="clear" w:color="auto" w:fill="auto"/>
            <w:vAlign w:val="center"/>
            <w:hideMark/>
          </w:tcPr>
          <w:p w14:paraId="303338A0"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38101FE7"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6,80</w:t>
            </w:r>
          </w:p>
        </w:tc>
        <w:tc>
          <w:tcPr>
            <w:tcW w:w="992" w:type="dxa"/>
            <w:gridSpan w:val="2"/>
            <w:tcBorders>
              <w:top w:val="nil"/>
              <w:left w:val="nil"/>
              <w:bottom w:val="single" w:sz="4" w:space="0" w:color="auto"/>
              <w:right w:val="single" w:sz="4" w:space="0" w:color="auto"/>
            </w:tcBorders>
            <w:shd w:val="clear" w:color="auto" w:fill="auto"/>
            <w:noWrap/>
            <w:vAlign w:val="center"/>
          </w:tcPr>
          <w:p w14:paraId="5DA4A939"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0FCD46A"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E6D9EC7"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3AD74326" w14:textId="77777777" w:rsidTr="005D0873">
        <w:trPr>
          <w:trHeight w:val="270"/>
        </w:trPr>
        <w:tc>
          <w:tcPr>
            <w:tcW w:w="708" w:type="dxa"/>
            <w:gridSpan w:val="2"/>
            <w:vMerge/>
            <w:tcBorders>
              <w:top w:val="nil"/>
              <w:left w:val="single" w:sz="4" w:space="0" w:color="auto"/>
              <w:bottom w:val="single" w:sz="4" w:space="0" w:color="auto"/>
              <w:right w:val="single" w:sz="4" w:space="0" w:color="auto"/>
            </w:tcBorders>
            <w:vAlign w:val="center"/>
            <w:hideMark/>
          </w:tcPr>
          <w:p w14:paraId="352FF8BD" w14:textId="77777777" w:rsidR="00893DE8" w:rsidRPr="005F38E2" w:rsidRDefault="00893DE8" w:rsidP="00D52714">
            <w:pPr>
              <w:rPr>
                <w:rFonts w:ascii="GHEA Grapalat" w:hAnsi="GHEA Grapalat"/>
                <w:sz w:val="20"/>
                <w:szCs w:val="20"/>
              </w:rPr>
            </w:pPr>
          </w:p>
        </w:tc>
        <w:tc>
          <w:tcPr>
            <w:tcW w:w="5243" w:type="dxa"/>
            <w:tcBorders>
              <w:top w:val="nil"/>
              <w:left w:val="nil"/>
              <w:bottom w:val="single" w:sz="4" w:space="0" w:color="auto"/>
              <w:right w:val="single" w:sz="4" w:space="0" w:color="auto"/>
            </w:tcBorders>
            <w:shd w:val="clear" w:color="auto" w:fill="auto"/>
            <w:hideMark/>
          </w:tcPr>
          <w:p w14:paraId="0C662A81"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Ամրան  14 AI  1գծմ-1.208կգ</w:t>
            </w:r>
          </w:p>
        </w:tc>
        <w:tc>
          <w:tcPr>
            <w:tcW w:w="851" w:type="dxa"/>
            <w:gridSpan w:val="3"/>
            <w:tcBorders>
              <w:top w:val="nil"/>
              <w:left w:val="nil"/>
              <w:bottom w:val="single" w:sz="4" w:space="0" w:color="auto"/>
              <w:right w:val="single" w:sz="4" w:space="0" w:color="auto"/>
            </w:tcBorders>
            <w:shd w:val="clear" w:color="auto" w:fill="auto"/>
            <w:vAlign w:val="center"/>
            <w:hideMark/>
          </w:tcPr>
          <w:p w14:paraId="4679410C"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տոն</w:t>
            </w:r>
          </w:p>
        </w:tc>
        <w:tc>
          <w:tcPr>
            <w:tcW w:w="992" w:type="dxa"/>
            <w:gridSpan w:val="2"/>
            <w:tcBorders>
              <w:top w:val="nil"/>
              <w:left w:val="nil"/>
              <w:bottom w:val="single" w:sz="4" w:space="0" w:color="auto"/>
              <w:right w:val="single" w:sz="4" w:space="0" w:color="auto"/>
            </w:tcBorders>
            <w:shd w:val="clear" w:color="auto" w:fill="auto"/>
            <w:vAlign w:val="center"/>
            <w:hideMark/>
          </w:tcPr>
          <w:p w14:paraId="34C14D51"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0,0457</w:t>
            </w:r>
          </w:p>
        </w:tc>
        <w:tc>
          <w:tcPr>
            <w:tcW w:w="992" w:type="dxa"/>
            <w:gridSpan w:val="2"/>
            <w:tcBorders>
              <w:top w:val="nil"/>
              <w:left w:val="nil"/>
              <w:bottom w:val="single" w:sz="4" w:space="0" w:color="auto"/>
              <w:right w:val="single" w:sz="4" w:space="0" w:color="auto"/>
            </w:tcBorders>
            <w:shd w:val="clear" w:color="auto" w:fill="auto"/>
            <w:noWrap/>
            <w:vAlign w:val="center"/>
          </w:tcPr>
          <w:p w14:paraId="76BFDBBD"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95DCE28"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EBAAEF8"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520144F1"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37E796"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5243" w:type="dxa"/>
            <w:tcBorders>
              <w:top w:val="nil"/>
              <w:left w:val="nil"/>
              <w:bottom w:val="single" w:sz="4" w:space="0" w:color="auto"/>
              <w:right w:val="single" w:sz="4" w:space="0" w:color="auto"/>
            </w:tcBorders>
            <w:shd w:val="clear" w:color="auto" w:fill="auto"/>
            <w:hideMark/>
          </w:tcPr>
          <w:p w14:paraId="4EBC5D14"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ծխնիներ</w:t>
            </w:r>
          </w:p>
        </w:tc>
        <w:tc>
          <w:tcPr>
            <w:tcW w:w="851" w:type="dxa"/>
            <w:gridSpan w:val="3"/>
            <w:tcBorders>
              <w:top w:val="nil"/>
              <w:left w:val="nil"/>
              <w:bottom w:val="single" w:sz="4" w:space="0" w:color="auto"/>
              <w:right w:val="single" w:sz="4" w:space="0" w:color="auto"/>
            </w:tcBorders>
            <w:shd w:val="clear" w:color="auto" w:fill="auto"/>
            <w:vAlign w:val="center"/>
            <w:hideMark/>
          </w:tcPr>
          <w:p w14:paraId="2B4B9E36" w14:textId="77777777" w:rsidR="00893DE8" w:rsidRPr="005F38E2" w:rsidRDefault="00893DE8" w:rsidP="00D52714">
            <w:pPr>
              <w:jc w:val="center"/>
              <w:rPr>
                <w:rFonts w:ascii="GHEA Grapalat" w:hAnsi="GHEA Grapalat"/>
                <w:sz w:val="20"/>
                <w:szCs w:val="20"/>
              </w:rPr>
            </w:pPr>
            <w:proofErr w:type="gramStart"/>
            <w:r w:rsidRPr="005F38E2">
              <w:rPr>
                <w:rFonts w:ascii="GHEA Grapalat" w:hAnsi="GHEA Grapalat"/>
                <w:sz w:val="20"/>
                <w:szCs w:val="20"/>
              </w:rPr>
              <w:t>հատ</w:t>
            </w:r>
            <w:proofErr w:type="gramEnd"/>
            <w:r w:rsidRPr="005F38E2">
              <w:rPr>
                <w:rFonts w:ascii="GHEA Grapalat" w:hAnsi="GHEA Grapalat"/>
                <w:sz w:val="20"/>
                <w:szCs w:val="20"/>
              </w:rPr>
              <w:br/>
              <w:t>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0F013E35"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8,0</w:t>
            </w:r>
          </w:p>
        </w:tc>
        <w:tc>
          <w:tcPr>
            <w:tcW w:w="992" w:type="dxa"/>
            <w:gridSpan w:val="2"/>
            <w:tcBorders>
              <w:top w:val="nil"/>
              <w:left w:val="nil"/>
              <w:bottom w:val="single" w:sz="4" w:space="0" w:color="auto"/>
              <w:right w:val="single" w:sz="4" w:space="0" w:color="auto"/>
            </w:tcBorders>
            <w:shd w:val="clear" w:color="auto" w:fill="auto"/>
            <w:noWrap/>
            <w:vAlign w:val="center"/>
          </w:tcPr>
          <w:p w14:paraId="3DBC40C2"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A0D3395"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780C48D"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1704FA75"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BEA4B9"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11</w:t>
            </w:r>
          </w:p>
        </w:tc>
        <w:tc>
          <w:tcPr>
            <w:tcW w:w="5243" w:type="dxa"/>
            <w:tcBorders>
              <w:top w:val="nil"/>
              <w:left w:val="nil"/>
              <w:bottom w:val="single" w:sz="4" w:space="0" w:color="auto"/>
              <w:right w:val="single" w:sz="4" w:space="0" w:color="auto"/>
            </w:tcBorders>
            <w:shd w:val="clear" w:color="auto" w:fill="auto"/>
            <w:hideMark/>
          </w:tcPr>
          <w:p w14:paraId="4DC21882"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Ավելորդ գրունտի բարձում էքս/10eIV/ էքս /0.65մ3/, տեղափոխում լցակույտ 2.0 կմ</w:t>
            </w:r>
          </w:p>
        </w:tc>
        <w:tc>
          <w:tcPr>
            <w:tcW w:w="851" w:type="dxa"/>
            <w:gridSpan w:val="3"/>
            <w:tcBorders>
              <w:top w:val="nil"/>
              <w:left w:val="nil"/>
              <w:bottom w:val="single" w:sz="4" w:space="0" w:color="auto"/>
              <w:right w:val="single" w:sz="4" w:space="0" w:color="auto"/>
            </w:tcBorders>
            <w:shd w:val="clear" w:color="auto" w:fill="auto"/>
            <w:vAlign w:val="center"/>
            <w:hideMark/>
          </w:tcPr>
          <w:p w14:paraId="2A33221F"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06B0D283"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12</w:t>
            </w:r>
          </w:p>
        </w:tc>
        <w:tc>
          <w:tcPr>
            <w:tcW w:w="992" w:type="dxa"/>
            <w:gridSpan w:val="2"/>
            <w:tcBorders>
              <w:top w:val="nil"/>
              <w:left w:val="nil"/>
              <w:bottom w:val="single" w:sz="4" w:space="0" w:color="auto"/>
              <w:right w:val="single" w:sz="4" w:space="0" w:color="auto"/>
            </w:tcBorders>
            <w:shd w:val="clear" w:color="auto" w:fill="auto"/>
            <w:noWrap/>
            <w:vAlign w:val="center"/>
          </w:tcPr>
          <w:p w14:paraId="4888977F"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B28CDE9"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7703744"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517EAEC3"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vAlign w:val="bottom"/>
            <w:hideMark/>
          </w:tcPr>
          <w:p w14:paraId="35090A4F" w14:textId="77777777" w:rsidR="00893DE8" w:rsidRPr="005F38E2" w:rsidRDefault="00893DE8" w:rsidP="00D52714">
            <w:pPr>
              <w:jc w:val="center"/>
              <w:rPr>
                <w:rFonts w:ascii="GHEA Grapalat" w:hAnsi="GHEA Grapalat"/>
                <w:b/>
                <w:bCs/>
                <w:sz w:val="20"/>
                <w:szCs w:val="20"/>
              </w:rPr>
            </w:pPr>
            <w:r w:rsidRPr="005F38E2">
              <w:rPr>
                <w:rFonts w:ascii="GHEA Grapalat" w:hAnsi="GHEA Grapalat"/>
                <w:b/>
                <w:bCs/>
                <w:sz w:val="20"/>
                <w:szCs w:val="20"/>
              </w:rPr>
              <w:t>II</w:t>
            </w:r>
          </w:p>
        </w:tc>
        <w:tc>
          <w:tcPr>
            <w:tcW w:w="5243" w:type="dxa"/>
            <w:tcBorders>
              <w:top w:val="nil"/>
              <w:left w:val="nil"/>
              <w:bottom w:val="single" w:sz="4" w:space="0" w:color="auto"/>
              <w:right w:val="single" w:sz="4" w:space="0" w:color="auto"/>
            </w:tcBorders>
            <w:shd w:val="clear" w:color="auto" w:fill="auto"/>
            <w:vAlign w:val="bottom"/>
            <w:hideMark/>
          </w:tcPr>
          <w:p w14:paraId="36DD4E31" w14:textId="77777777" w:rsidR="00893DE8" w:rsidRPr="005F38E2" w:rsidRDefault="00893DE8" w:rsidP="00D52714">
            <w:pPr>
              <w:rPr>
                <w:rFonts w:ascii="GHEA Grapalat" w:hAnsi="GHEA Grapalat"/>
                <w:b/>
                <w:bCs/>
                <w:sz w:val="20"/>
                <w:szCs w:val="20"/>
              </w:rPr>
            </w:pPr>
            <w:r w:rsidRPr="005F38E2">
              <w:rPr>
                <w:rFonts w:ascii="GHEA Grapalat" w:hAnsi="GHEA Grapalat"/>
                <w:b/>
                <w:bCs/>
                <w:sz w:val="20"/>
                <w:szCs w:val="20"/>
              </w:rPr>
              <w:t>7-րդ փողոց</w:t>
            </w:r>
          </w:p>
        </w:tc>
        <w:tc>
          <w:tcPr>
            <w:tcW w:w="851" w:type="dxa"/>
            <w:gridSpan w:val="3"/>
            <w:tcBorders>
              <w:top w:val="nil"/>
              <w:left w:val="nil"/>
              <w:bottom w:val="single" w:sz="4" w:space="0" w:color="auto"/>
              <w:right w:val="single" w:sz="4" w:space="0" w:color="auto"/>
            </w:tcBorders>
            <w:shd w:val="clear" w:color="auto" w:fill="auto"/>
            <w:vAlign w:val="bottom"/>
            <w:hideMark/>
          </w:tcPr>
          <w:p w14:paraId="630D914E" w14:textId="77777777" w:rsidR="00893DE8" w:rsidRPr="005F38E2" w:rsidRDefault="00893DE8" w:rsidP="00D52714">
            <w:pPr>
              <w:rPr>
                <w:rFonts w:ascii="GHEA Grapalat" w:hAnsi="GHEA Grapalat"/>
                <w:b/>
                <w:bCs/>
                <w:sz w:val="20"/>
                <w:szCs w:val="20"/>
              </w:rPr>
            </w:pPr>
            <w:r w:rsidRPr="005F38E2">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1A8C3F92" w14:textId="77777777" w:rsidR="00893DE8" w:rsidRPr="005F38E2" w:rsidRDefault="00893DE8" w:rsidP="00D52714">
            <w:pPr>
              <w:rPr>
                <w:rFonts w:ascii="GHEA Grapalat" w:hAnsi="GHEA Grapalat"/>
                <w:b/>
                <w:bCs/>
                <w:sz w:val="20"/>
                <w:szCs w:val="20"/>
              </w:rPr>
            </w:pPr>
            <w:r w:rsidRPr="005F38E2">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14:paraId="116F7C8A" w14:textId="77777777" w:rsidR="00893DE8" w:rsidRPr="005F38E2" w:rsidRDefault="00893DE8" w:rsidP="00D52714">
            <w:pPr>
              <w:rPr>
                <w:rFonts w:ascii="GHEA Grapalat" w:hAnsi="GHEA Grapalat"/>
                <w:b/>
                <w:bCs/>
                <w:sz w:val="20"/>
                <w:szCs w:val="20"/>
              </w:rPr>
            </w:pPr>
          </w:p>
        </w:tc>
        <w:tc>
          <w:tcPr>
            <w:tcW w:w="1276" w:type="dxa"/>
            <w:gridSpan w:val="3"/>
            <w:tcBorders>
              <w:top w:val="nil"/>
              <w:left w:val="nil"/>
              <w:bottom w:val="single" w:sz="4" w:space="0" w:color="auto"/>
              <w:right w:val="single" w:sz="4" w:space="0" w:color="auto"/>
            </w:tcBorders>
            <w:shd w:val="clear" w:color="auto" w:fill="auto"/>
            <w:vAlign w:val="bottom"/>
          </w:tcPr>
          <w:p w14:paraId="7D096BF5" w14:textId="77777777" w:rsidR="00893DE8" w:rsidRPr="005F38E2" w:rsidRDefault="00893DE8" w:rsidP="00D52714">
            <w:pPr>
              <w:rPr>
                <w:rFonts w:ascii="GHEA Grapalat" w:hAnsi="GHEA Grapalat"/>
                <w:b/>
                <w:bCs/>
                <w:sz w:val="20"/>
                <w:szCs w:val="20"/>
              </w:rPr>
            </w:pPr>
          </w:p>
        </w:tc>
        <w:tc>
          <w:tcPr>
            <w:tcW w:w="994" w:type="dxa"/>
            <w:gridSpan w:val="3"/>
            <w:tcBorders>
              <w:top w:val="nil"/>
              <w:left w:val="nil"/>
              <w:bottom w:val="single" w:sz="4" w:space="0" w:color="auto"/>
              <w:right w:val="single" w:sz="4" w:space="0" w:color="auto"/>
            </w:tcBorders>
            <w:shd w:val="clear" w:color="auto" w:fill="auto"/>
            <w:vAlign w:val="bottom"/>
            <w:hideMark/>
          </w:tcPr>
          <w:p w14:paraId="6D7F8E30" w14:textId="77777777" w:rsidR="00893DE8" w:rsidRPr="005F38E2" w:rsidRDefault="00893DE8" w:rsidP="00D52714">
            <w:pPr>
              <w:rPr>
                <w:rFonts w:ascii="GHEA Grapalat" w:hAnsi="GHEA Grapalat"/>
                <w:b/>
                <w:bCs/>
                <w:sz w:val="20"/>
                <w:szCs w:val="20"/>
              </w:rPr>
            </w:pPr>
            <w:r w:rsidRPr="005F38E2">
              <w:rPr>
                <w:rFonts w:ascii="Courier New" w:hAnsi="Courier New" w:cs="Courier New"/>
                <w:b/>
                <w:bCs/>
                <w:sz w:val="20"/>
                <w:szCs w:val="20"/>
              </w:rPr>
              <w:t> </w:t>
            </w:r>
          </w:p>
        </w:tc>
      </w:tr>
      <w:tr w:rsidR="00893DE8" w:rsidRPr="005F38E2" w14:paraId="1DD25A9C"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04035B44"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5243" w:type="dxa"/>
            <w:tcBorders>
              <w:top w:val="nil"/>
              <w:left w:val="nil"/>
              <w:bottom w:val="single" w:sz="4" w:space="0" w:color="auto"/>
              <w:right w:val="single" w:sz="4" w:space="0" w:color="auto"/>
            </w:tcBorders>
            <w:shd w:val="clear" w:color="auto" w:fill="auto"/>
            <w:hideMark/>
          </w:tcPr>
          <w:p w14:paraId="0FD0ECD0" w14:textId="77777777" w:rsidR="00893DE8" w:rsidRPr="005F38E2" w:rsidRDefault="00893DE8" w:rsidP="00D52714">
            <w:pPr>
              <w:rPr>
                <w:rFonts w:ascii="GHEA Grapalat" w:hAnsi="GHEA Grapalat"/>
                <w:b/>
                <w:bCs/>
                <w:sz w:val="20"/>
                <w:szCs w:val="20"/>
              </w:rPr>
            </w:pPr>
            <w:r w:rsidRPr="005F38E2">
              <w:rPr>
                <w:rFonts w:ascii="GHEA Grapalat" w:hAnsi="GHEA Grapalat"/>
                <w:b/>
                <w:bCs/>
                <w:sz w:val="20"/>
                <w:szCs w:val="20"/>
              </w:rPr>
              <w:t>Հողային աշխատանքներ</w:t>
            </w:r>
          </w:p>
        </w:tc>
        <w:tc>
          <w:tcPr>
            <w:tcW w:w="851" w:type="dxa"/>
            <w:gridSpan w:val="3"/>
            <w:tcBorders>
              <w:top w:val="nil"/>
              <w:left w:val="nil"/>
              <w:bottom w:val="single" w:sz="4" w:space="0" w:color="auto"/>
              <w:right w:val="single" w:sz="4" w:space="0" w:color="auto"/>
            </w:tcBorders>
            <w:shd w:val="clear" w:color="auto" w:fill="auto"/>
            <w:noWrap/>
            <w:hideMark/>
          </w:tcPr>
          <w:p w14:paraId="5D19A860"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3C5D4949"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61D14A43"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51AD6E4"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1B2A78B"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300D2FF7"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EAE7B8"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w:t>
            </w:r>
          </w:p>
        </w:tc>
        <w:tc>
          <w:tcPr>
            <w:tcW w:w="5243" w:type="dxa"/>
            <w:tcBorders>
              <w:top w:val="nil"/>
              <w:left w:val="nil"/>
              <w:bottom w:val="single" w:sz="4" w:space="0" w:color="auto"/>
              <w:right w:val="single" w:sz="4" w:space="0" w:color="auto"/>
            </w:tcBorders>
            <w:shd w:val="clear" w:color="auto" w:fill="auto"/>
            <w:hideMark/>
          </w:tcPr>
          <w:p w14:paraId="33C8378A"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33г III կարգի բնահողի մշակում և տեղափոխում բուլդոզերով լիցք 50մ</w:t>
            </w:r>
          </w:p>
        </w:tc>
        <w:tc>
          <w:tcPr>
            <w:tcW w:w="851" w:type="dxa"/>
            <w:gridSpan w:val="3"/>
            <w:tcBorders>
              <w:top w:val="nil"/>
              <w:left w:val="nil"/>
              <w:bottom w:val="single" w:sz="4" w:space="0" w:color="auto"/>
              <w:right w:val="single" w:sz="4" w:space="0" w:color="auto"/>
            </w:tcBorders>
            <w:shd w:val="clear" w:color="auto" w:fill="auto"/>
            <w:vAlign w:val="center"/>
            <w:hideMark/>
          </w:tcPr>
          <w:p w14:paraId="23077DBB"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716F252E"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20</w:t>
            </w:r>
          </w:p>
        </w:tc>
        <w:tc>
          <w:tcPr>
            <w:tcW w:w="992" w:type="dxa"/>
            <w:gridSpan w:val="2"/>
            <w:tcBorders>
              <w:top w:val="nil"/>
              <w:left w:val="nil"/>
              <w:bottom w:val="single" w:sz="4" w:space="0" w:color="auto"/>
              <w:right w:val="single" w:sz="4" w:space="0" w:color="auto"/>
            </w:tcBorders>
            <w:shd w:val="clear" w:color="auto" w:fill="auto"/>
            <w:noWrap/>
            <w:vAlign w:val="center"/>
          </w:tcPr>
          <w:p w14:paraId="4FF24308"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C026459"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2D06707"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1A4F493A"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F5E7F5"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w:t>
            </w:r>
          </w:p>
        </w:tc>
        <w:tc>
          <w:tcPr>
            <w:tcW w:w="5243" w:type="dxa"/>
            <w:tcBorders>
              <w:top w:val="nil"/>
              <w:left w:val="nil"/>
              <w:bottom w:val="single" w:sz="4" w:space="0" w:color="auto"/>
              <w:right w:val="single" w:sz="4" w:space="0" w:color="auto"/>
            </w:tcBorders>
            <w:shd w:val="clear" w:color="auto" w:fill="auto"/>
            <w:hideMark/>
          </w:tcPr>
          <w:p w14:paraId="68D05195"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33г III  կարգի բնահողի մշակում և բարձում էքս.1.0մ3 շ.տ. ա/ի վրա, տեղափոխում լցակույտ 2.0կմ</w:t>
            </w:r>
          </w:p>
        </w:tc>
        <w:tc>
          <w:tcPr>
            <w:tcW w:w="851" w:type="dxa"/>
            <w:gridSpan w:val="3"/>
            <w:tcBorders>
              <w:top w:val="nil"/>
              <w:left w:val="nil"/>
              <w:bottom w:val="single" w:sz="4" w:space="0" w:color="auto"/>
              <w:right w:val="single" w:sz="4" w:space="0" w:color="auto"/>
            </w:tcBorders>
            <w:shd w:val="clear" w:color="auto" w:fill="auto"/>
            <w:vAlign w:val="center"/>
            <w:hideMark/>
          </w:tcPr>
          <w:p w14:paraId="1AD6A815"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r w:rsidRPr="005F38E2">
              <w:rPr>
                <w:rFonts w:ascii="GHEA Grapalat" w:hAnsi="GHEA Grapalat"/>
                <w:sz w:val="20"/>
                <w:szCs w:val="20"/>
              </w:rPr>
              <w:br/>
              <w:t>м3</w:t>
            </w:r>
          </w:p>
        </w:tc>
        <w:tc>
          <w:tcPr>
            <w:tcW w:w="992" w:type="dxa"/>
            <w:gridSpan w:val="2"/>
            <w:tcBorders>
              <w:top w:val="nil"/>
              <w:left w:val="nil"/>
              <w:bottom w:val="single" w:sz="4" w:space="0" w:color="auto"/>
              <w:right w:val="single" w:sz="4" w:space="0" w:color="auto"/>
            </w:tcBorders>
            <w:shd w:val="clear" w:color="auto" w:fill="auto"/>
            <w:vAlign w:val="center"/>
            <w:hideMark/>
          </w:tcPr>
          <w:p w14:paraId="37FAF722"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340</w:t>
            </w:r>
          </w:p>
        </w:tc>
        <w:tc>
          <w:tcPr>
            <w:tcW w:w="992" w:type="dxa"/>
            <w:gridSpan w:val="2"/>
            <w:tcBorders>
              <w:top w:val="nil"/>
              <w:left w:val="nil"/>
              <w:bottom w:val="single" w:sz="4" w:space="0" w:color="auto"/>
              <w:right w:val="single" w:sz="4" w:space="0" w:color="auto"/>
            </w:tcBorders>
            <w:shd w:val="clear" w:color="auto" w:fill="auto"/>
            <w:noWrap/>
            <w:vAlign w:val="center"/>
          </w:tcPr>
          <w:p w14:paraId="31E7B476"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102D5EE"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4D5D4BF"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5E036198"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B9057E"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w:t>
            </w:r>
          </w:p>
        </w:tc>
        <w:tc>
          <w:tcPr>
            <w:tcW w:w="5243" w:type="dxa"/>
            <w:tcBorders>
              <w:top w:val="nil"/>
              <w:left w:val="nil"/>
              <w:bottom w:val="single" w:sz="4" w:space="0" w:color="auto"/>
              <w:right w:val="single" w:sz="4" w:space="0" w:color="auto"/>
            </w:tcBorders>
            <w:shd w:val="clear" w:color="auto" w:fill="auto"/>
            <w:hideMark/>
          </w:tcPr>
          <w:p w14:paraId="4B14A14B"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 xml:space="preserve">Լիցքի խտացում պնևմոգլդոնով մեկ հետքով 6 անցումով 30սմ շերտի հաստությամբ, ջրի </w:t>
            </w:r>
            <w:r w:rsidRPr="005F38E2">
              <w:rPr>
                <w:rFonts w:ascii="GHEA Grapalat" w:hAnsi="GHEA Grapalat"/>
                <w:sz w:val="20"/>
                <w:szCs w:val="20"/>
              </w:rPr>
              <w:lastRenderedPageBreak/>
              <w:t>տարածումով</w:t>
            </w:r>
          </w:p>
        </w:tc>
        <w:tc>
          <w:tcPr>
            <w:tcW w:w="851" w:type="dxa"/>
            <w:gridSpan w:val="3"/>
            <w:tcBorders>
              <w:top w:val="nil"/>
              <w:left w:val="nil"/>
              <w:bottom w:val="single" w:sz="4" w:space="0" w:color="auto"/>
              <w:right w:val="single" w:sz="4" w:space="0" w:color="auto"/>
            </w:tcBorders>
            <w:shd w:val="clear" w:color="auto" w:fill="auto"/>
            <w:vAlign w:val="center"/>
            <w:hideMark/>
          </w:tcPr>
          <w:p w14:paraId="717C9116"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lastRenderedPageBreak/>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52D6E6D6"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20</w:t>
            </w:r>
          </w:p>
        </w:tc>
        <w:tc>
          <w:tcPr>
            <w:tcW w:w="992" w:type="dxa"/>
            <w:gridSpan w:val="2"/>
            <w:tcBorders>
              <w:top w:val="nil"/>
              <w:left w:val="nil"/>
              <w:bottom w:val="single" w:sz="4" w:space="0" w:color="auto"/>
              <w:right w:val="single" w:sz="4" w:space="0" w:color="auto"/>
            </w:tcBorders>
            <w:shd w:val="clear" w:color="auto" w:fill="auto"/>
            <w:noWrap/>
            <w:vAlign w:val="center"/>
          </w:tcPr>
          <w:p w14:paraId="196284AC"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38887A8"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7C93BAE"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0F73BC61"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42C3E6D3"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lastRenderedPageBreak/>
              <w:t> </w:t>
            </w:r>
          </w:p>
        </w:tc>
        <w:tc>
          <w:tcPr>
            <w:tcW w:w="5243" w:type="dxa"/>
            <w:tcBorders>
              <w:top w:val="nil"/>
              <w:left w:val="nil"/>
              <w:bottom w:val="single" w:sz="4" w:space="0" w:color="auto"/>
              <w:right w:val="single" w:sz="4" w:space="0" w:color="auto"/>
            </w:tcBorders>
            <w:shd w:val="clear" w:color="auto" w:fill="auto"/>
            <w:hideMark/>
          </w:tcPr>
          <w:p w14:paraId="707B07FD" w14:textId="77777777" w:rsidR="00893DE8" w:rsidRPr="005F38E2" w:rsidRDefault="00893DE8" w:rsidP="00D52714">
            <w:pPr>
              <w:rPr>
                <w:rFonts w:ascii="GHEA Grapalat" w:hAnsi="GHEA Grapalat"/>
                <w:b/>
                <w:bCs/>
                <w:sz w:val="20"/>
                <w:szCs w:val="20"/>
              </w:rPr>
            </w:pPr>
            <w:r w:rsidRPr="005F38E2">
              <w:rPr>
                <w:rFonts w:ascii="GHEA Grapalat" w:hAnsi="GHEA Grapalat"/>
                <w:b/>
                <w:bCs/>
                <w:sz w:val="20"/>
                <w:szCs w:val="20"/>
              </w:rPr>
              <w:t xml:space="preserve">Ճանապարհային պատվածք </w:t>
            </w:r>
          </w:p>
        </w:tc>
        <w:tc>
          <w:tcPr>
            <w:tcW w:w="851" w:type="dxa"/>
            <w:gridSpan w:val="3"/>
            <w:tcBorders>
              <w:top w:val="nil"/>
              <w:left w:val="nil"/>
              <w:bottom w:val="single" w:sz="4" w:space="0" w:color="auto"/>
              <w:right w:val="single" w:sz="4" w:space="0" w:color="auto"/>
            </w:tcBorders>
            <w:shd w:val="clear" w:color="auto" w:fill="auto"/>
            <w:noWrap/>
            <w:hideMark/>
          </w:tcPr>
          <w:p w14:paraId="3AEE5EDC"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65B9F1C4"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297CCFDC"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43EF4BA"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E3F5A2F"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4935E730"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0EA017"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w:t>
            </w:r>
          </w:p>
        </w:tc>
        <w:tc>
          <w:tcPr>
            <w:tcW w:w="5243" w:type="dxa"/>
            <w:tcBorders>
              <w:top w:val="nil"/>
              <w:left w:val="nil"/>
              <w:bottom w:val="single" w:sz="4" w:space="0" w:color="auto"/>
              <w:right w:val="single" w:sz="4" w:space="0" w:color="auto"/>
            </w:tcBorders>
            <w:shd w:val="clear" w:color="auto" w:fill="auto"/>
            <w:hideMark/>
          </w:tcPr>
          <w:p w14:paraId="5A207DCD"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Ավազակոպճային  շերտ h=10սմ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2B870D72"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771B9E6F"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110,2</w:t>
            </w:r>
          </w:p>
        </w:tc>
        <w:tc>
          <w:tcPr>
            <w:tcW w:w="992" w:type="dxa"/>
            <w:gridSpan w:val="2"/>
            <w:tcBorders>
              <w:top w:val="nil"/>
              <w:left w:val="nil"/>
              <w:bottom w:val="single" w:sz="4" w:space="0" w:color="auto"/>
              <w:right w:val="single" w:sz="4" w:space="0" w:color="auto"/>
            </w:tcBorders>
            <w:shd w:val="clear" w:color="auto" w:fill="auto"/>
            <w:noWrap/>
            <w:vAlign w:val="center"/>
          </w:tcPr>
          <w:p w14:paraId="799A0839"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53A754F"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EB32241"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704E8412"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F2F288"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w:t>
            </w:r>
          </w:p>
        </w:tc>
        <w:tc>
          <w:tcPr>
            <w:tcW w:w="5243" w:type="dxa"/>
            <w:tcBorders>
              <w:top w:val="nil"/>
              <w:left w:val="nil"/>
              <w:bottom w:val="single" w:sz="4" w:space="0" w:color="auto"/>
              <w:right w:val="single" w:sz="4" w:space="0" w:color="auto"/>
            </w:tcBorders>
            <w:shd w:val="clear" w:color="auto" w:fill="auto"/>
            <w:hideMark/>
          </w:tcPr>
          <w:p w14:paraId="0A4F19EF"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Խճային հիմք բիտումի տարածումով 4,12տ/1000մ2 h=15սմ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17A2A717"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55F0D8D9"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1102</w:t>
            </w:r>
          </w:p>
        </w:tc>
        <w:tc>
          <w:tcPr>
            <w:tcW w:w="992" w:type="dxa"/>
            <w:gridSpan w:val="2"/>
            <w:tcBorders>
              <w:top w:val="nil"/>
              <w:left w:val="nil"/>
              <w:bottom w:val="single" w:sz="4" w:space="0" w:color="auto"/>
              <w:right w:val="single" w:sz="4" w:space="0" w:color="auto"/>
            </w:tcBorders>
            <w:shd w:val="clear" w:color="auto" w:fill="auto"/>
            <w:noWrap/>
            <w:vAlign w:val="center"/>
          </w:tcPr>
          <w:p w14:paraId="13BBDF37"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96F076A"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37C3D75"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2E7C5489"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2DAD30"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w:t>
            </w:r>
          </w:p>
        </w:tc>
        <w:tc>
          <w:tcPr>
            <w:tcW w:w="5243" w:type="dxa"/>
            <w:tcBorders>
              <w:top w:val="nil"/>
              <w:left w:val="nil"/>
              <w:bottom w:val="single" w:sz="4" w:space="0" w:color="auto"/>
              <w:right w:val="single" w:sz="4" w:space="0" w:color="auto"/>
            </w:tcBorders>
            <w:shd w:val="clear" w:color="auto" w:fill="auto"/>
            <w:hideMark/>
          </w:tcPr>
          <w:p w14:paraId="6659CDA5"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Տաք մանրահատիկ ա/բետոն  „Բ”տիպ  h=5սմ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1E333086"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2CD948A4"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1102</w:t>
            </w:r>
          </w:p>
        </w:tc>
        <w:tc>
          <w:tcPr>
            <w:tcW w:w="992" w:type="dxa"/>
            <w:gridSpan w:val="2"/>
            <w:tcBorders>
              <w:top w:val="nil"/>
              <w:left w:val="nil"/>
              <w:bottom w:val="single" w:sz="4" w:space="0" w:color="auto"/>
              <w:right w:val="single" w:sz="4" w:space="0" w:color="auto"/>
            </w:tcBorders>
            <w:shd w:val="clear" w:color="auto" w:fill="auto"/>
            <w:noWrap/>
            <w:vAlign w:val="center"/>
          </w:tcPr>
          <w:p w14:paraId="26C48BC1"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D322C39"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8D780FD"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6ACAB5CB"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72C3D173"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5243" w:type="dxa"/>
            <w:tcBorders>
              <w:top w:val="nil"/>
              <w:left w:val="nil"/>
              <w:bottom w:val="single" w:sz="4" w:space="0" w:color="auto"/>
              <w:right w:val="single" w:sz="4" w:space="0" w:color="auto"/>
            </w:tcBorders>
            <w:shd w:val="clear" w:color="auto" w:fill="auto"/>
            <w:hideMark/>
          </w:tcPr>
          <w:p w14:paraId="5D472622" w14:textId="77777777" w:rsidR="00893DE8" w:rsidRPr="005F38E2" w:rsidRDefault="00893DE8" w:rsidP="00D52714">
            <w:pPr>
              <w:rPr>
                <w:rFonts w:ascii="GHEA Grapalat" w:hAnsi="GHEA Grapalat"/>
                <w:b/>
                <w:bCs/>
                <w:sz w:val="20"/>
                <w:szCs w:val="20"/>
              </w:rPr>
            </w:pPr>
            <w:r w:rsidRPr="005F38E2">
              <w:rPr>
                <w:rFonts w:ascii="GHEA Grapalat" w:hAnsi="GHEA Grapalat"/>
                <w:b/>
                <w:bCs/>
                <w:sz w:val="20"/>
                <w:szCs w:val="20"/>
              </w:rPr>
              <w:t>Ուղիներ և մուտքեր</w:t>
            </w:r>
          </w:p>
        </w:tc>
        <w:tc>
          <w:tcPr>
            <w:tcW w:w="851" w:type="dxa"/>
            <w:gridSpan w:val="3"/>
            <w:tcBorders>
              <w:top w:val="nil"/>
              <w:left w:val="nil"/>
              <w:bottom w:val="single" w:sz="4" w:space="0" w:color="auto"/>
              <w:right w:val="single" w:sz="4" w:space="0" w:color="auto"/>
            </w:tcBorders>
            <w:shd w:val="clear" w:color="auto" w:fill="auto"/>
            <w:noWrap/>
            <w:hideMark/>
          </w:tcPr>
          <w:p w14:paraId="0D8EBBD9"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37C930F9"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3C68A2B0"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53618CD"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762224D"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704B724C"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AD1412"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w:t>
            </w:r>
          </w:p>
        </w:tc>
        <w:tc>
          <w:tcPr>
            <w:tcW w:w="5243" w:type="dxa"/>
            <w:tcBorders>
              <w:top w:val="nil"/>
              <w:left w:val="nil"/>
              <w:bottom w:val="single" w:sz="4" w:space="0" w:color="auto"/>
              <w:right w:val="single" w:sz="4" w:space="0" w:color="auto"/>
            </w:tcBorders>
            <w:shd w:val="clear" w:color="auto" w:fill="auto"/>
            <w:hideMark/>
          </w:tcPr>
          <w:p w14:paraId="73E7E2F5"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Խճային հիմք բիտումի տարածումով 4,12տ/1000մ2 h=15սմ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21FACAEA"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2D473ADE"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104</w:t>
            </w:r>
          </w:p>
        </w:tc>
        <w:tc>
          <w:tcPr>
            <w:tcW w:w="992" w:type="dxa"/>
            <w:gridSpan w:val="2"/>
            <w:tcBorders>
              <w:top w:val="nil"/>
              <w:left w:val="nil"/>
              <w:bottom w:val="single" w:sz="4" w:space="0" w:color="auto"/>
              <w:right w:val="single" w:sz="4" w:space="0" w:color="auto"/>
            </w:tcBorders>
            <w:shd w:val="clear" w:color="auto" w:fill="auto"/>
            <w:noWrap/>
            <w:vAlign w:val="center"/>
          </w:tcPr>
          <w:p w14:paraId="20AA118B"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76FD27F"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7EB132C"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6D870B6E"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6CBC5B"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w:t>
            </w:r>
          </w:p>
        </w:tc>
        <w:tc>
          <w:tcPr>
            <w:tcW w:w="5243" w:type="dxa"/>
            <w:tcBorders>
              <w:top w:val="nil"/>
              <w:left w:val="nil"/>
              <w:bottom w:val="single" w:sz="4" w:space="0" w:color="auto"/>
              <w:right w:val="single" w:sz="4" w:space="0" w:color="auto"/>
            </w:tcBorders>
            <w:shd w:val="clear" w:color="auto" w:fill="auto"/>
            <w:hideMark/>
          </w:tcPr>
          <w:p w14:paraId="7B82B484"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Տաք մանրահատիկ ա/բետոն  „Բ”տիպ  h=5սմ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60541467"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149F955A"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104</w:t>
            </w:r>
          </w:p>
        </w:tc>
        <w:tc>
          <w:tcPr>
            <w:tcW w:w="992" w:type="dxa"/>
            <w:gridSpan w:val="2"/>
            <w:tcBorders>
              <w:top w:val="nil"/>
              <w:left w:val="nil"/>
              <w:bottom w:val="single" w:sz="4" w:space="0" w:color="auto"/>
              <w:right w:val="single" w:sz="4" w:space="0" w:color="auto"/>
            </w:tcBorders>
            <w:shd w:val="clear" w:color="auto" w:fill="auto"/>
            <w:noWrap/>
            <w:vAlign w:val="center"/>
          </w:tcPr>
          <w:p w14:paraId="493160AE"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656DBE4"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D3E63CA"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75DF56AC"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CE6D00"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w:t>
            </w:r>
          </w:p>
        </w:tc>
        <w:tc>
          <w:tcPr>
            <w:tcW w:w="5243" w:type="dxa"/>
            <w:tcBorders>
              <w:top w:val="nil"/>
              <w:left w:val="nil"/>
              <w:bottom w:val="single" w:sz="4" w:space="0" w:color="auto"/>
              <w:right w:val="single" w:sz="4" w:space="0" w:color="auto"/>
            </w:tcBorders>
            <w:shd w:val="clear" w:color="auto" w:fill="auto"/>
            <w:hideMark/>
          </w:tcPr>
          <w:p w14:paraId="3A388486"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 xml:space="preserve">Ավազակոպճային շերտի տեղադրում h=10սմ </w:t>
            </w:r>
          </w:p>
        </w:tc>
        <w:tc>
          <w:tcPr>
            <w:tcW w:w="851" w:type="dxa"/>
            <w:gridSpan w:val="3"/>
            <w:tcBorders>
              <w:top w:val="nil"/>
              <w:left w:val="nil"/>
              <w:bottom w:val="single" w:sz="4" w:space="0" w:color="auto"/>
              <w:right w:val="single" w:sz="4" w:space="0" w:color="auto"/>
            </w:tcBorders>
            <w:shd w:val="clear" w:color="auto" w:fill="auto"/>
            <w:vAlign w:val="center"/>
            <w:hideMark/>
          </w:tcPr>
          <w:p w14:paraId="2540D555"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4344F0C0"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1,37</w:t>
            </w:r>
          </w:p>
        </w:tc>
        <w:tc>
          <w:tcPr>
            <w:tcW w:w="992" w:type="dxa"/>
            <w:gridSpan w:val="2"/>
            <w:tcBorders>
              <w:top w:val="nil"/>
              <w:left w:val="nil"/>
              <w:bottom w:val="single" w:sz="4" w:space="0" w:color="auto"/>
              <w:right w:val="single" w:sz="4" w:space="0" w:color="auto"/>
            </w:tcBorders>
            <w:shd w:val="clear" w:color="auto" w:fill="auto"/>
            <w:noWrap/>
            <w:vAlign w:val="center"/>
          </w:tcPr>
          <w:p w14:paraId="46D4CB8B"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C916C82"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1FCAF57"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33735826"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0CFBEC"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4</w:t>
            </w:r>
          </w:p>
        </w:tc>
        <w:tc>
          <w:tcPr>
            <w:tcW w:w="5243" w:type="dxa"/>
            <w:tcBorders>
              <w:top w:val="nil"/>
              <w:left w:val="nil"/>
              <w:bottom w:val="single" w:sz="4" w:space="0" w:color="auto"/>
              <w:right w:val="single" w:sz="4" w:space="0" w:color="auto"/>
            </w:tcBorders>
            <w:shd w:val="clear" w:color="auto" w:fill="auto"/>
            <w:hideMark/>
          </w:tcPr>
          <w:p w14:paraId="512954E4"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Մետաղական խողովակի տեղադրում  d=325մմ; 1գծ.մ=39.5կգ; δ=5մմ</w:t>
            </w:r>
          </w:p>
        </w:tc>
        <w:tc>
          <w:tcPr>
            <w:tcW w:w="851" w:type="dxa"/>
            <w:gridSpan w:val="3"/>
            <w:tcBorders>
              <w:top w:val="nil"/>
              <w:left w:val="nil"/>
              <w:bottom w:val="single" w:sz="4" w:space="0" w:color="auto"/>
              <w:right w:val="single" w:sz="4" w:space="0" w:color="auto"/>
            </w:tcBorders>
            <w:shd w:val="clear" w:color="auto" w:fill="auto"/>
            <w:vAlign w:val="center"/>
            <w:hideMark/>
          </w:tcPr>
          <w:p w14:paraId="39AA8599"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5DD3FF18"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21,0</w:t>
            </w:r>
          </w:p>
        </w:tc>
        <w:tc>
          <w:tcPr>
            <w:tcW w:w="992" w:type="dxa"/>
            <w:gridSpan w:val="2"/>
            <w:tcBorders>
              <w:top w:val="nil"/>
              <w:left w:val="nil"/>
              <w:bottom w:val="single" w:sz="4" w:space="0" w:color="auto"/>
              <w:right w:val="single" w:sz="4" w:space="0" w:color="auto"/>
            </w:tcBorders>
            <w:shd w:val="clear" w:color="auto" w:fill="auto"/>
            <w:noWrap/>
            <w:vAlign w:val="center"/>
          </w:tcPr>
          <w:p w14:paraId="28EE249F"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2FFA6A0"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4A8312D"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5DEFF9B2"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098A9C"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5</w:t>
            </w:r>
          </w:p>
        </w:tc>
        <w:tc>
          <w:tcPr>
            <w:tcW w:w="5243" w:type="dxa"/>
            <w:tcBorders>
              <w:top w:val="nil"/>
              <w:left w:val="nil"/>
              <w:bottom w:val="single" w:sz="4" w:space="0" w:color="auto"/>
              <w:right w:val="single" w:sz="4" w:space="0" w:color="auto"/>
            </w:tcBorders>
            <w:shd w:val="clear" w:color="auto" w:fill="auto"/>
            <w:hideMark/>
          </w:tcPr>
          <w:p w14:paraId="68177695"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Միաձույլ բետոնե գլխամասի կառուցում B 20</w:t>
            </w:r>
          </w:p>
        </w:tc>
        <w:tc>
          <w:tcPr>
            <w:tcW w:w="851" w:type="dxa"/>
            <w:gridSpan w:val="3"/>
            <w:tcBorders>
              <w:top w:val="nil"/>
              <w:left w:val="nil"/>
              <w:bottom w:val="single" w:sz="4" w:space="0" w:color="auto"/>
              <w:right w:val="single" w:sz="4" w:space="0" w:color="auto"/>
            </w:tcBorders>
            <w:shd w:val="clear" w:color="auto" w:fill="auto"/>
            <w:vAlign w:val="center"/>
            <w:hideMark/>
          </w:tcPr>
          <w:p w14:paraId="672D3254"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4BF0B88D"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2,40</w:t>
            </w:r>
          </w:p>
        </w:tc>
        <w:tc>
          <w:tcPr>
            <w:tcW w:w="992" w:type="dxa"/>
            <w:gridSpan w:val="2"/>
            <w:tcBorders>
              <w:top w:val="nil"/>
              <w:left w:val="nil"/>
              <w:bottom w:val="single" w:sz="4" w:space="0" w:color="auto"/>
              <w:right w:val="single" w:sz="4" w:space="0" w:color="auto"/>
            </w:tcBorders>
            <w:shd w:val="clear" w:color="auto" w:fill="auto"/>
            <w:noWrap/>
            <w:vAlign w:val="center"/>
          </w:tcPr>
          <w:p w14:paraId="6CE4D29C"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1709F43"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89A9917"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7514769A"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4B02B2"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6</w:t>
            </w:r>
          </w:p>
        </w:tc>
        <w:tc>
          <w:tcPr>
            <w:tcW w:w="5243" w:type="dxa"/>
            <w:tcBorders>
              <w:top w:val="nil"/>
              <w:left w:val="nil"/>
              <w:bottom w:val="single" w:sz="4" w:space="0" w:color="auto"/>
              <w:right w:val="single" w:sz="4" w:space="0" w:color="auto"/>
            </w:tcBorders>
            <w:shd w:val="clear" w:color="auto" w:fill="auto"/>
            <w:hideMark/>
          </w:tcPr>
          <w:p w14:paraId="0AB34920"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Բետոնի ջրամեկուսացում երկշերտ տաք բիտումով</w:t>
            </w:r>
          </w:p>
        </w:tc>
        <w:tc>
          <w:tcPr>
            <w:tcW w:w="851" w:type="dxa"/>
            <w:gridSpan w:val="3"/>
            <w:tcBorders>
              <w:top w:val="nil"/>
              <w:left w:val="nil"/>
              <w:bottom w:val="single" w:sz="4" w:space="0" w:color="auto"/>
              <w:right w:val="single" w:sz="4" w:space="0" w:color="auto"/>
            </w:tcBorders>
            <w:shd w:val="clear" w:color="auto" w:fill="auto"/>
            <w:vAlign w:val="center"/>
            <w:hideMark/>
          </w:tcPr>
          <w:p w14:paraId="1B08F7AA"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42120096"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9</w:t>
            </w:r>
          </w:p>
        </w:tc>
        <w:tc>
          <w:tcPr>
            <w:tcW w:w="992" w:type="dxa"/>
            <w:gridSpan w:val="2"/>
            <w:tcBorders>
              <w:top w:val="nil"/>
              <w:left w:val="nil"/>
              <w:bottom w:val="single" w:sz="4" w:space="0" w:color="auto"/>
              <w:right w:val="single" w:sz="4" w:space="0" w:color="auto"/>
            </w:tcBorders>
            <w:shd w:val="clear" w:color="auto" w:fill="auto"/>
            <w:noWrap/>
            <w:vAlign w:val="center"/>
          </w:tcPr>
          <w:p w14:paraId="47AD4D70"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E809E72"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74B76AD"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0013899B"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16F525"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7</w:t>
            </w:r>
          </w:p>
        </w:tc>
        <w:tc>
          <w:tcPr>
            <w:tcW w:w="5243" w:type="dxa"/>
            <w:tcBorders>
              <w:top w:val="nil"/>
              <w:left w:val="nil"/>
              <w:bottom w:val="single" w:sz="4" w:space="0" w:color="auto"/>
              <w:right w:val="single" w:sz="4" w:space="0" w:color="auto"/>
            </w:tcBorders>
            <w:shd w:val="clear" w:color="auto" w:fill="auto"/>
            <w:hideMark/>
          </w:tcPr>
          <w:p w14:paraId="64C76860"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d=325մմ խողովակի ջրամեկուսացում  երկշերտ տաք բիտումով</w:t>
            </w:r>
          </w:p>
        </w:tc>
        <w:tc>
          <w:tcPr>
            <w:tcW w:w="851" w:type="dxa"/>
            <w:gridSpan w:val="3"/>
            <w:tcBorders>
              <w:top w:val="nil"/>
              <w:left w:val="nil"/>
              <w:bottom w:val="single" w:sz="4" w:space="0" w:color="auto"/>
              <w:right w:val="single" w:sz="4" w:space="0" w:color="auto"/>
            </w:tcBorders>
            <w:shd w:val="clear" w:color="auto" w:fill="auto"/>
            <w:vAlign w:val="center"/>
            <w:hideMark/>
          </w:tcPr>
          <w:p w14:paraId="50FC2635"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74529857"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18,37</w:t>
            </w:r>
          </w:p>
        </w:tc>
        <w:tc>
          <w:tcPr>
            <w:tcW w:w="992" w:type="dxa"/>
            <w:gridSpan w:val="2"/>
            <w:tcBorders>
              <w:top w:val="nil"/>
              <w:left w:val="nil"/>
              <w:bottom w:val="single" w:sz="4" w:space="0" w:color="auto"/>
              <w:right w:val="single" w:sz="4" w:space="0" w:color="auto"/>
            </w:tcBorders>
            <w:shd w:val="clear" w:color="auto" w:fill="auto"/>
            <w:noWrap/>
            <w:vAlign w:val="center"/>
          </w:tcPr>
          <w:p w14:paraId="1FAB40B0"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7DD55D1"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131D70A"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4C45D684"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0892B32A"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5243" w:type="dxa"/>
            <w:tcBorders>
              <w:top w:val="nil"/>
              <w:left w:val="nil"/>
              <w:bottom w:val="single" w:sz="4" w:space="0" w:color="auto"/>
              <w:right w:val="single" w:sz="4" w:space="0" w:color="auto"/>
            </w:tcBorders>
            <w:shd w:val="clear" w:color="auto" w:fill="auto"/>
            <w:hideMark/>
          </w:tcPr>
          <w:p w14:paraId="7EEFFA0B" w14:textId="77777777" w:rsidR="00893DE8" w:rsidRPr="005F38E2" w:rsidRDefault="00893DE8" w:rsidP="00D52714">
            <w:pPr>
              <w:rPr>
                <w:rFonts w:ascii="GHEA Grapalat" w:hAnsi="GHEA Grapalat"/>
                <w:b/>
                <w:bCs/>
                <w:sz w:val="20"/>
                <w:szCs w:val="20"/>
              </w:rPr>
            </w:pPr>
            <w:r w:rsidRPr="005F38E2">
              <w:rPr>
                <w:rFonts w:ascii="GHEA Grapalat" w:hAnsi="GHEA Grapalat"/>
                <w:b/>
                <w:bCs/>
                <w:sz w:val="20"/>
                <w:szCs w:val="20"/>
              </w:rPr>
              <w:t>Բետոնե վաքեր 30x34 սմ</w:t>
            </w:r>
          </w:p>
        </w:tc>
        <w:tc>
          <w:tcPr>
            <w:tcW w:w="851" w:type="dxa"/>
            <w:gridSpan w:val="3"/>
            <w:tcBorders>
              <w:top w:val="nil"/>
              <w:left w:val="nil"/>
              <w:bottom w:val="single" w:sz="4" w:space="0" w:color="auto"/>
              <w:right w:val="single" w:sz="4" w:space="0" w:color="auto"/>
            </w:tcBorders>
            <w:shd w:val="clear" w:color="auto" w:fill="auto"/>
            <w:noWrap/>
            <w:hideMark/>
          </w:tcPr>
          <w:p w14:paraId="575870CC"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76EC3306"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5E6E631E"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BDD4C24"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3BEDD8B"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33F544AC"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43688F"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w:t>
            </w:r>
          </w:p>
        </w:tc>
        <w:tc>
          <w:tcPr>
            <w:tcW w:w="5243" w:type="dxa"/>
            <w:tcBorders>
              <w:top w:val="nil"/>
              <w:left w:val="nil"/>
              <w:bottom w:val="single" w:sz="4" w:space="0" w:color="auto"/>
              <w:right w:val="single" w:sz="4" w:space="0" w:color="auto"/>
            </w:tcBorders>
            <w:shd w:val="clear" w:color="auto" w:fill="auto"/>
            <w:hideMark/>
          </w:tcPr>
          <w:p w14:paraId="6B0F1149"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Ավազակոպճային հիմքի իրականացում h=10սմ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3C170778"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5A865A70"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18,92</w:t>
            </w:r>
          </w:p>
        </w:tc>
        <w:tc>
          <w:tcPr>
            <w:tcW w:w="992" w:type="dxa"/>
            <w:gridSpan w:val="2"/>
            <w:tcBorders>
              <w:top w:val="nil"/>
              <w:left w:val="nil"/>
              <w:bottom w:val="single" w:sz="4" w:space="0" w:color="auto"/>
              <w:right w:val="single" w:sz="4" w:space="0" w:color="auto"/>
            </w:tcBorders>
            <w:shd w:val="clear" w:color="auto" w:fill="auto"/>
            <w:noWrap/>
            <w:vAlign w:val="center"/>
          </w:tcPr>
          <w:p w14:paraId="6F485E57"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6581FC6"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DC7C59F"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2707C8E7"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584124"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w:t>
            </w:r>
          </w:p>
        </w:tc>
        <w:tc>
          <w:tcPr>
            <w:tcW w:w="5243" w:type="dxa"/>
            <w:tcBorders>
              <w:top w:val="nil"/>
              <w:left w:val="nil"/>
              <w:bottom w:val="single" w:sz="4" w:space="0" w:color="auto"/>
              <w:right w:val="single" w:sz="4" w:space="0" w:color="auto"/>
            </w:tcBorders>
            <w:shd w:val="clear" w:color="auto" w:fill="auto"/>
            <w:hideMark/>
          </w:tcPr>
          <w:p w14:paraId="4BC7E6EE"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Վաքերի ջրամեկուսացում երկշերտ տաք բիտումով</w:t>
            </w:r>
          </w:p>
        </w:tc>
        <w:tc>
          <w:tcPr>
            <w:tcW w:w="851" w:type="dxa"/>
            <w:gridSpan w:val="3"/>
            <w:tcBorders>
              <w:top w:val="nil"/>
              <w:left w:val="nil"/>
              <w:bottom w:val="single" w:sz="4" w:space="0" w:color="auto"/>
              <w:right w:val="single" w:sz="4" w:space="0" w:color="auto"/>
            </w:tcBorders>
            <w:shd w:val="clear" w:color="auto" w:fill="auto"/>
            <w:vAlign w:val="center"/>
            <w:hideMark/>
          </w:tcPr>
          <w:p w14:paraId="4EF32508"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60E08550"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366,7</w:t>
            </w:r>
          </w:p>
        </w:tc>
        <w:tc>
          <w:tcPr>
            <w:tcW w:w="992" w:type="dxa"/>
            <w:gridSpan w:val="2"/>
            <w:tcBorders>
              <w:top w:val="nil"/>
              <w:left w:val="nil"/>
              <w:bottom w:val="single" w:sz="4" w:space="0" w:color="auto"/>
              <w:right w:val="single" w:sz="4" w:space="0" w:color="auto"/>
            </w:tcBorders>
            <w:shd w:val="clear" w:color="auto" w:fill="auto"/>
            <w:noWrap/>
            <w:vAlign w:val="center"/>
          </w:tcPr>
          <w:p w14:paraId="20672D00"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13611CC"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2558CD0"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27E30287"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B30861"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w:t>
            </w:r>
          </w:p>
        </w:tc>
        <w:tc>
          <w:tcPr>
            <w:tcW w:w="5243" w:type="dxa"/>
            <w:tcBorders>
              <w:top w:val="nil"/>
              <w:left w:val="nil"/>
              <w:bottom w:val="single" w:sz="4" w:space="0" w:color="auto"/>
              <w:right w:val="single" w:sz="4" w:space="0" w:color="auto"/>
            </w:tcBorders>
            <w:shd w:val="clear" w:color="auto" w:fill="auto"/>
            <w:hideMark/>
          </w:tcPr>
          <w:p w14:paraId="1F556681"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 xml:space="preserve"> Ե/բ հավաքովի նոր վաքերի տեղադրում L=3.0մ; 34x30սմ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2A4A20AE"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հատ</w:t>
            </w:r>
          </w:p>
        </w:tc>
        <w:tc>
          <w:tcPr>
            <w:tcW w:w="992" w:type="dxa"/>
            <w:gridSpan w:val="2"/>
            <w:tcBorders>
              <w:top w:val="nil"/>
              <w:left w:val="nil"/>
              <w:bottom w:val="single" w:sz="4" w:space="0" w:color="auto"/>
              <w:right w:val="single" w:sz="4" w:space="0" w:color="auto"/>
            </w:tcBorders>
            <w:shd w:val="clear" w:color="auto" w:fill="auto"/>
            <w:vAlign w:val="center"/>
            <w:hideMark/>
          </w:tcPr>
          <w:p w14:paraId="78D4876D"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97</w:t>
            </w:r>
          </w:p>
        </w:tc>
        <w:tc>
          <w:tcPr>
            <w:tcW w:w="992" w:type="dxa"/>
            <w:gridSpan w:val="2"/>
            <w:tcBorders>
              <w:top w:val="nil"/>
              <w:left w:val="nil"/>
              <w:bottom w:val="single" w:sz="4" w:space="0" w:color="auto"/>
              <w:right w:val="single" w:sz="4" w:space="0" w:color="auto"/>
            </w:tcBorders>
            <w:shd w:val="clear" w:color="auto" w:fill="auto"/>
            <w:noWrap/>
            <w:vAlign w:val="center"/>
          </w:tcPr>
          <w:p w14:paraId="0C5C6719"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FEBDF5B"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6E48585"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7A683FA2"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E4CC42"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4</w:t>
            </w:r>
          </w:p>
        </w:tc>
        <w:tc>
          <w:tcPr>
            <w:tcW w:w="5243" w:type="dxa"/>
            <w:tcBorders>
              <w:top w:val="nil"/>
              <w:left w:val="nil"/>
              <w:bottom w:val="single" w:sz="4" w:space="0" w:color="auto"/>
              <w:right w:val="single" w:sz="4" w:space="0" w:color="auto"/>
            </w:tcBorders>
            <w:shd w:val="clear" w:color="auto" w:fill="auto"/>
            <w:hideMark/>
          </w:tcPr>
          <w:p w14:paraId="467CEA4D"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 xml:space="preserve">Հավաքովի բետոնե եզրաշար 15х30սմ </w:t>
            </w:r>
          </w:p>
        </w:tc>
        <w:tc>
          <w:tcPr>
            <w:tcW w:w="851" w:type="dxa"/>
            <w:gridSpan w:val="3"/>
            <w:tcBorders>
              <w:top w:val="nil"/>
              <w:left w:val="nil"/>
              <w:bottom w:val="single" w:sz="4" w:space="0" w:color="auto"/>
              <w:right w:val="single" w:sz="4" w:space="0" w:color="auto"/>
            </w:tcBorders>
            <w:shd w:val="clear" w:color="auto" w:fill="auto"/>
            <w:vAlign w:val="center"/>
            <w:hideMark/>
          </w:tcPr>
          <w:p w14:paraId="41355C25"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371CDEEB"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145,5</w:t>
            </w:r>
          </w:p>
        </w:tc>
        <w:tc>
          <w:tcPr>
            <w:tcW w:w="992" w:type="dxa"/>
            <w:gridSpan w:val="2"/>
            <w:tcBorders>
              <w:top w:val="nil"/>
              <w:left w:val="nil"/>
              <w:bottom w:val="single" w:sz="4" w:space="0" w:color="auto"/>
              <w:right w:val="single" w:sz="4" w:space="0" w:color="auto"/>
            </w:tcBorders>
            <w:shd w:val="clear" w:color="auto" w:fill="auto"/>
            <w:noWrap/>
            <w:vAlign w:val="center"/>
          </w:tcPr>
          <w:p w14:paraId="69A0B14A"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4BE4E81"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3D696E9"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6507183D"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vAlign w:val="bottom"/>
            <w:hideMark/>
          </w:tcPr>
          <w:p w14:paraId="0C5E25A3" w14:textId="77777777" w:rsidR="00893DE8" w:rsidRPr="005F38E2" w:rsidRDefault="00893DE8" w:rsidP="00D52714">
            <w:pPr>
              <w:jc w:val="center"/>
              <w:rPr>
                <w:rFonts w:ascii="GHEA Grapalat" w:hAnsi="GHEA Grapalat"/>
                <w:b/>
                <w:bCs/>
                <w:sz w:val="20"/>
                <w:szCs w:val="20"/>
              </w:rPr>
            </w:pPr>
            <w:r w:rsidRPr="005F38E2">
              <w:rPr>
                <w:rFonts w:ascii="GHEA Grapalat" w:hAnsi="GHEA Grapalat"/>
                <w:b/>
                <w:bCs/>
                <w:sz w:val="20"/>
                <w:szCs w:val="20"/>
              </w:rPr>
              <w:t>III</w:t>
            </w:r>
          </w:p>
        </w:tc>
        <w:tc>
          <w:tcPr>
            <w:tcW w:w="5243" w:type="dxa"/>
            <w:tcBorders>
              <w:top w:val="nil"/>
              <w:left w:val="nil"/>
              <w:bottom w:val="single" w:sz="4" w:space="0" w:color="auto"/>
              <w:right w:val="single" w:sz="4" w:space="0" w:color="auto"/>
            </w:tcBorders>
            <w:shd w:val="clear" w:color="auto" w:fill="auto"/>
            <w:vAlign w:val="bottom"/>
            <w:hideMark/>
          </w:tcPr>
          <w:p w14:paraId="12D69464" w14:textId="77777777" w:rsidR="00893DE8" w:rsidRPr="005F38E2" w:rsidRDefault="00893DE8" w:rsidP="00D52714">
            <w:pPr>
              <w:rPr>
                <w:rFonts w:ascii="GHEA Grapalat" w:hAnsi="GHEA Grapalat"/>
                <w:b/>
                <w:bCs/>
                <w:sz w:val="20"/>
                <w:szCs w:val="20"/>
              </w:rPr>
            </w:pPr>
            <w:r w:rsidRPr="005F38E2">
              <w:rPr>
                <w:rFonts w:ascii="GHEA Grapalat" w:hAnsi="GHEA Grapalat"/>
                <w:b/>
                <w:bCs/>
                <w:sz w:val="20"/>
                <w:szCs w:val="20"/>
              </w:rPr>
              <w:t>2-րդ փողոց/2-ая улица</w:t>
            </w:r>
          </w:p>
        </w:tc>
        <w:tc>
          <w:tcPr>
            <w:tcW w:w="851" w:type="dxa"/>
            <w:gridSpan w:val="3"/>
            <w:tcBorders>
              <w:top w:val="nil"/>
              <w:left w:val="nil"/>
              <w:bottom w:val="single" w:sz="4" w:space="0" w:color="auto"/>
              <w:right w:val="single" w:sz="4" w:space="0" w:color="auto"/>
            </w:tcBorders>
            <w:shd w:val="clear" w:color="auto" w:fill="auto"/>
            <w:vAlign w:val="bottom"/>
            <w:hideMark/>
          </w:tcPr>
          <w:p w14:paraId="4D078051" w14:textId="77777777" w:rsidR="00893DE8" w:rsidRPr="005F38E2" w:rsidRDefault="00893DE8" w:rsidP="00D52714">
            <w:pPr>
              <w:rPr>
                <w:rFonts w:ascii="GHEA Grapalat" w:hAnsi="GHEA Grapalat"/>
                <w:b/>
                <w:bCs/>
                <w:sz w:val="20"/>
                <w:szCs w:val="20"/>
              </w:rPr>
            </w:pPr>
            <w:r w:rsidRPr="005F38E2">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33D281E9" w14:textId="77777777" w:rsidR="00893DE8" w:rsidRPr="005F38E2" w:rsidRDefault="00893DE8" w:rsidP="00D52714">
            <w:pPr>
              <w:rPr>
                <w:rFonts w:ascii="GHEA Grapalat" w:hAnsi="GHEA Grapalat"/>
                <w:b/>
                <w:bCs/>
                <w:sz w:val="20"/>
                <w:szCs w:val="20"/>
              </w:rPr>
            </w:pPr>
            <w:r w:rsidRPr="005F38E2">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14:paraId="2DCEA35C" w14:textId="77777777" w:rsidR="00893DE8" w:rsidRPr="005F38E2" w:rsidRDefault="00893DE8" w:rsidP="00D52714">
            <w:pPr>
              <w:rPr>
                <w:rFonts w:ascii="GHEA Grapalat" w:hAnsi="GHEA Grapalat"/>
                <w:b/>
                <w:bCs/>
                <w:sz w:val="20"/>
                <w:szCs w:val="20"/>
              </w:rPr>
            </w:pPr>
          </w:p>
        </w:tc>
        <w:tc>
          <w:tcPr>
            <w:tcW w:w="1276" w:type="dxa"/>
            <w:gridSpan w:val="3"/>
            <w:tcBorders>
              <w:top w:val="nil"/>
              <w:left w:val="nil"/>
              <w:bottom w:val="single" w:sz="4" w:space="0" w:color="auto"/>
              <w:right w:val="single" w:sz="4" w:space="0" w:color="auto"/>
            </w:tcBorders>
            <w:shd w:val="clear" w:color="auto" w:fill="auto"/>
            <w:vAlign w:val="bottom"/>
          </w:tcPr>
          <w:p w14:paraId="6B5DC07C" w14:textId="77777777" w:rsidR="00893DE8" w:rsidRPr="005F38E2" w:rsidRDefault="00893DE8" w:rsidP="00D52714">
            <w:pPr>
              <w:rPr>
                <w:rFonts w:ascii="GHEA Grapalat" w:hAnsi="GHEA Grapalat"/>
                <w:b/>
                <w:bCs/>
                <w:sz w:val="20"/>
                <w:szCs w:val="20"/>
              </w:rPr>
            </w:pPr>
          </w:p>
        </w:tc>
        <w:tc>
          <w:tcPr>
            <w:tcW w:w="994" w:type="dxa"/>
            <w:gridSpan w:val="3"/>
            <w:tcBorders>
              <w:top w:val="nil"/>
              <w:left w:val="nil"/>
              <w:bottom w:val="single" w:sz="4" w:space="0" w:color="auto"/>
              <w:right w:val="single" w:sz="4" w:space="0" w:color="auto"/>
            </w:tcBorders>
            <w:shd w:val="clear" w:color="auto" w:fill="auto"/>
            <w:vAlign w:val="bottom"/>
            <w:hideMark/>
          </w:tcPr>
          <w:p w14:paraId="06AE3A81" w14:textId="77777777" w:rsidR="00893DE8" w:rsidRPr="005F38E2" w:rsidRDefault="00893DE8" w:rsidP="00D52714">
            <w:pPr>
              <w:rPr>
                <w:rFonts w:ascii="GHEA Grapalat" w:hAnsi="GHEA Grapalat"/>
                <w:b/>
                <w:bCs/>
                <w:sz w:val="20"/>
                <w:szCs w:val="20"/>
              </w:rPr>
            </w:pPr>
            <w:r w:rsidRPr="005F38E2">
              <w:rPr>
                <w:rFonts w:ascii="Courier New" w:hAnsi="Courier New" w:cs="Courier New"/>
                <w:b/>
                <w:bCs/>
                <w:sz w:val="20"/>
                <w:szCs w:val="20"/>
              </w:rPr>
              <w:t> </w:t>
            </w:r>
          </w:p>
        </w:tc>
      </w:tr>
      <w:tr w:rsidR="00893DE8" w:rsidRPr="005F38E2" w14:paraId="7CD19ACC"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5C39D0E6"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5243" w:type="dxa"/>
            <w:tcBorders>
              <w:top w:val="nil"/>
              <w:left w:val="nil"/>
              <w:bottom w:val="single" w:sz="4" w:space="0" w:color="auto"/>
              <w:right w:val="single" w:sz="4" w:space="0" w:color="auto"/>
            </w:tcBorders>
            <w:shd w:val="clear" w:color="auto" w:fill="auto"/>
            <w:hideMark/>
          </w:tcPr>
          <w:p w14:paraId="310FE13F" w14:textId="77777777" w:rsidR="00893DE8" w:rsidRPr="005F38E2" w:rsidRDefault="00893DE8" w:rsidP="00D52714">
            <w:pPr>
              <w:rPr>
                <w:rFonts w:ascii="GHEA Grapalat" w:hAnsi="GHEA Grapalat"/>
                <w:b/>
                <w:bCs/>
                <w:sz w:val="20"/>
                <w:szCs w:val="20"/>
              </w:rPr>
            </w:pPr>
            <w:r w:rsidRPr="005F38E2">
              <w:rPr>
                <w:rFonts w:ascii="GHEA Grapalat" w:hAnsi="GHEA Grapalat"/>
                <w:b/>
                <w:bCs/>
                <w:sz w:val="20"/>
                <w:szCs w:val="20"/>
              </w:rPr>
              <w:t>Հողային աշխատանքներ</w:t>
            </w:r>
          </w:p>
        </w:tc>
        <w:tc>
          <w:tcPr>
            <w:tcW w:w="851" w:type="dxa"/>
            <w:gridSpan w:val="3"/>
            <w:tcBorders>
              <w:top w:val="nil"/>
              <w:left w:val="nil"/>
              <w:bottom w:val="single" w:sz="4" w:space="0" w:color="auto"/>
              <w:right w:val="single" w:sz="4" w:space="0" w:color="auto"/>
            </w:tcBorders>
            <w:shd w:val="clear" w:color="auto" w:fill="auto"/>
            <w:noWrap/>
            <w:hideMark/>
          </w:tcPr>
          <w:p w14:paraId="4940F19F"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5B824264"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2F39EA2B"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BD9466A"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96F45B2"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55E26225" w14:textId="77777777" w:rsidTr="005D0873">
        <w:trPr>
          <w:trHeight w:val="540"/>
        </w:trPr>
        <w:tc>
          <w:tcPr>
            <w:tcW w:w="708" w:type="dxa"/>
            <w:gridSpan w:val="2"/>
            <w:tcBorders>
              <w:top w:val="nil"/>
              <w:left w:val="single" w:sz="4" w:space="0" w:color="auto"/>
              <w:bottom w:val="nil"/>
              <w:right w:val="single" w:sz="4" w:space="0" w:color="auto"/>
            </w:tcBorders>
            <w:shd w:val="clear" w:color="auto" w:fill="auto"/>
            <w:noWrap/>
            <w:vAlign w:val="center"/>
            <w:hideMark/>
          </w:tcPr>
          <w:p w14:paraId="102C7BD9"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w:t>
            </w:r>
          </w:p>
        </w:tc>
        <w:tc>
          <w:tcPr>
            <w:tcW w:w="5243" w:type="dxa"/>
            <w:tcBorders>
              <w:top w:val="nil"/>
              <w:left w:val="nil"/>
              <w:bottom w:val="single" w:sz="4" w:space="0" w:color="auto"/>
              <w:right w:val="single" w:sz="4" w:space="0" w:color="auto"/>
            </w:tcBorders>
            <w:shd w:val="clear" w:color="auto" w:fill="auto"/>
            <w:hideMark/>
          </w:tcPr>
          <w:p w14:paraId="1597F180"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10eIV կարգի բնահողի մշակում և բարձում էքս.1.0մ3 շ.տ. ա/ի վրա, տեղափոխում լցակույտ 2.0կմ</w:t>
            </w:r>
          </w:p>
        </w:tc>
        <w:tc>
          <w:tcPr>
            <w:tcW w:w="851" w:type="dxa"/>
            <w:gridSpan w:val="3"/>
            <w:tcBorders>
              <w:top w:val="nil"/>
              <w:left w:val="nil"/>
              <w:bottom w:val="single" w:sz="4" w:space="0" w:color="auto"/>
              <w:right w:val="single" w:sz="4" w:space="0" w:color="auto"/>
            </w:tcBorders>
            <w:shd w:val="clear" w:color="auto" w:fill="auto"/>
            <w:vAlign w:val="center"/>
            <w:hideMark/>
          </w:tcPr>
          <w:p w14:paraId="011881C9"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2437BE09"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590</w:t>
            </w:r>
          </w:p>
        </w:tc>
        <w:tc>
          <w:tcPr>
            <w:tcW w:w="992" w:type="dxa"/>
            <w:gridSpan w:val="2"/>
            <w:tcBorders>
              <w:top w:val="nil"/>
              <w:left w:val="nil"/>
              <w:bottom w:val="single" w:sz="4" w:space="0" w:color="auto"/>
              <w:right w:val="single" w:sz="4" w:space="0" w:color="auto"/>
            </w:tcBorders>
            <w:shd w:val="clear" w:color="auto" w:fill="auto"/>
            <w:noWrap/>
            <w:vAlign w:val="center"/>
          </w:tcPr>
          <w:p w14:paraId="098213B9"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E3B64E1"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799E491"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34A992A0" w14:textId="77777777" w:rsidTr="005D0873">
        <w:trPr>
          <w:trHeight w:val="285"/>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8DC0C9E"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5243" w:type="dxa"/>
            <w:tcBorders>
              <w:top w:val="nil"/>
              <w:left w:val="nil"/>
              <w:bottom w:val="single" w:sz="4" w:space="0" w:color="auto"/>
              <w:right w:val="single" w:sz="4" w:space="0" w:color="auto"/>
            </w:tcBorders>
            <w:shd w:val="clear" w:color="auto" w:fill="auto"/>
            <w:hideMark/>
          </w:tcPr>
          <w:p w14:paraId="5CDCE7CF" w14:textId="77777777" w:rsidR="00893DE8" w:rsidRPr="005F38E2" w:rsidRDefault="00893DE8" w:rsidP="00D52714">
            <w:pPr>
              <w:rPr>
                <w:rFonts w:ascii="GHEA Grapalat" w:hAnsi="GHEA Grapalat"/>
                <w:b/>
                <w:bCs/>
                <w:sz w:val="20"/>
                <w:szCs w:val="20"/>
              </w:rPr>
            </w:pPr>
            <w:r w:rsidRPr="005F38E2">
              <w:rPr>
                <w:rFonts w:ascii="GHEA Grapalat" w:hAnsi="GHEA Grapalat"/>
                <w:b/>
                <w:bCs/>
                <w:sz w:val="20"/>
                <w:szCs w:val="20"/>
              </w:rPr>
              <w:t xml:space="preserve">Ճանապարհային պատվածք </w:t>
            </w:r>
          </w:p>
        </w:tc>
        <w:tc>
          <w:tcPr>
            <w:tcW w:w="851" w:type="dxa"/>
            <w:gridSpan w:val="3"/>
            <w:tcBorders>
              <w:top w:val="nil"/>
              <w:left w:val="nil"/>
              <w:bottom w:val="single" w:sz="4" w:space="0" w:color="auto"/>
              <w:right w:val="single" w:sz="4" w:space="0" w:color="auto"/>
            </w:tcBorders>
            <w:shd w:val="clear" w:color="auto" w:fill="auto"/>
            <w:noWrap/>
            <w:hideMark/>
          </w:tcPr>
          <w:p w14:paraId="21B5C4F2"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55513C19"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287B7029"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28AB002"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D8F11C5"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5E4C3D37"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6AD8B8"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w:t>
            </w:r>
          </w:p>
        </w:tc>
        <w:tc>
          <w:tcPr>
            <w:tcW w:w="5243" w:type="dxa"/>
            <w:tcBorders>
              <w:top w:val="nil"/>
              <w:left w:val="nil"/>
              <w:bottom w:val="single" w:sz="4" w:space="0" w:color="auto"/>
              <w:right w:val="single" w:sz="4" w:space="0" w:color="auto"/>
            </w:tcBorders>
            <w:shd w:val="clear" w:color="auto" w:fill="auto"/>
            <w:hideMark/>
          </w:tcPr>
          <w:p w14:paraId="6608E774"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Ավազակոպճային  շերտ h=10սմ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7EA43A75"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7D639B3A"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116,6</w:t>
            </w:r>
          </w:p>
        </w:tc>
        <w:tc>
          <w:tcPr>
            <w:tcW w:w="992" w:type="dxa"/>
            <w:gridSpan w:val="2"/>
            <w:tcBorders>
              <w:top w:val="nil"/>
              <w:left w:val="nil"/>
              <w:bottom w:val="single" w:sz="4" w:space="0" w:color="auto"/>
              <w:right w:val="single" w:sz="4" w:space="0" w:color="auto"/>
            </w:tcBorders>
            <w:shd w:val="clear" w:color="auto" w:fill="auto"/>
            <w:noWrap/>
            <w:vAlign w:val="center"/>
          </w:tcPr>
          <w:p w14:paraId="714702AB"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C3E4B0A"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CD18E49"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35CFB658"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D557C0"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w:t>
            </w:r>
          </w:p>
        </w:tc>
        <w:tc>
          <w:tcPr>
            <w:tcW w:w="5243" w:type="dxa"/>
            <w:tcBorders>
              <w:top w:val="nil"/>
              <w:left w:val="nil"/>
              <w:bottom w:val="single" w:sz="4" w:space="0" w:color="auto"/>
              <w:right w:val="single" w:sz="4" w:space="0" w:color="auto"/>
            </w:tcBorders>
            <w:shd w:val="clear" w:color="auto" w:fill="auto"/>
            <w:hideMark/>
          </w:tcPr>
          <w:p w14:paraId="6C942263"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Խճային հիմք բիտումի տարածումով 4,12տ/1000մ2 h=15սմ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09F80E4E"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0C496DD4"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1166</w:t>
            </w:r>
          </w:p>
        </w:tc>
        <w:tc>
          <w:tcPr>
            <w:tcW w:w="992" w:type="dxa"/>
            <w:gridSpan w:val="2"/>
            <w:tcBorders>
              <w:top w:val="nil"/>
              <w:left w:val="nil"/>
              <w:bottom w:val="single" w:sz="4" w:space="0" w:color="auto"/>
              <w:right w:val="single" w:sz="4" w:space="0" w:color="auto"/>
            </w:tcBorders>
            <w:shd w:val="clear" w:color="auto" w:fill="auto"/>
            <w:noWrap/>
            <w:vAlign w:val="center"/>
          </w:tcPr>
          <w:p w14:paraId="780706EC"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0A192AE"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184FC4C"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59F01D30"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93136D"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w:t>
            </w:r>
          </w:p>
        </w:tc>
        <w:tc>
          <w:tcPr>
            <w:tcW w:w="5243" w:type="dxa"/>
            <w:tcBorders>
              <w:top w:val="nil"/>
              <w:left w:val="nil"/>
              <w:bottom w:val="single" w:sz="4" w:space="0" w:color="auto"/>
              <w:right w:val="single" w:sz="4" w:space="0" w:color="auto"/>
            </w:tcBorders>
            <w:shd w:val="clear" w:color="auto" w:fill="auto"/>
            <w:hideMark/>
          </w:tcPr>
          <w:p w14:paraId="315D250D"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Տաք մանրահատիկ ա/բետոն  „Բ”տիպ  h=5սմ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5D631F4A"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3EB4433B"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1166</w:t>
            </w:r>
          </w:p>
        </w:tc>
        <w:tc>
          <w:tcPr>
            <w:tcW w:w="992" w:type="dxa"/>
            <w:gridSpan w:val="2"/>
            <w:tcBorders>
              <w:top w:val="nil"/>
              <w:left w:val="nil"/>
              <w:bottom w:val="single" w:sz="4" w:space="0" w:color="auto"/>
              <w:right w:val="single" w:sz="4" w:space="0" w:color="auto"/>
            </w:tcBorders>
            <w:shd w:val="clear" w:color="auto" w:fill="auto"/>
            <w:noWrap/>
            <w:vAlign w:val="center"/>
          </w:tcPr>
          <w:p w14:paraId="2484171C"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A775D7E"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04AA02F"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32173C5D"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6B9CACC7"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5243" w:type="dxa"/>
            <w:tcBorders>
              <w:top w:val="nil"/>
              <w:left w:val="nil"/>
              <w:bottom w:val="single" w:sz="4" w:space="0" w:color="auto"/>
              <w:right w:val="single" w:sz="4" w:space="0" w:color="auto"/>
            </w:tcBorders>
            <w:shd w:val="clear" w:color="auto" w:fill="auto"/>
            <w:hideMark/>
          </w:tcPr>
          <w:p w14:paraId="749D2F2C" w14:textId="77777777" w:rsidR="00893DE8" w:rsidRPr="005F38E2" w:rsidRDefault="00893DE8" w:rsidP="00D52714">
            <w:pPr>
              <w:rPr>
                <w:rFonts w:ascii="GHEA Grapalat" w:hAnsi="GHEA Grapalat"/>
                <w:b/>
                <w:bCs/>
                <w:sz w:val="20"/>
                <w:szCs w:val="20"/>
              </w:rPr>
            </w:pPr>
            <w:r w:rsidRPr="005F38E2">
              <w:rPr>
                <w:rFonts w:ascii="GHEA Grapalat" w:hAnsi="GHEA Grapalat"/>
                <w:b/>
                <w:bCs/>
                <w:sz w:val="20"/>
                <w:szCs w:val="20"/>
              </w:rPr>
              <w:t>Ուղիներ և մուտքեր</w:t>
            </w:r>
          </w:p>
        </w:tc>
        <w:tc>
          <w:tcPr>
            <w:tcW w:w="851" w:type="dxa"/>
            <w:gridSpan w:val="3"/>
            <w:tcBorders>
              <w:top w:val="nil"/>
              <w:left w:val="nil"/>
              <w:bottom w:val="single" w:sz="4" w:space="0" w:color="auto"/>
              <w:right w:val="single" w:sz="4" w:space="0" w:color="auto"/>
            </w:tcBorders>
            <w:shd w:val="clear" w:color="auto" w:fill="auto"/>
            <w:noWrap/>
            <w:hideMark/>
          </w:tcPr>
          <w:p w14:paraId="4D27A5F1"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0515EB3E"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34EE5116"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5A98F3C"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4E8CD42"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6D6802E7"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737807"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w:t>
            </w:r>
          </w:p>
        </w:tc>
        <w:tc>
          <w:tcPr>
            <w:tcW w:w="5243" w:type="dxa"/>
            <w:tcBorders>
              <w:top w:val="nil"/>
              <w:left w:val="nil"/>
              <w:bottom w:val="single" w:sz="4" w:space="0" w:color="auto"/>
              <w:right w:val="single" w:sz="4" w:space="0" w:color="auto"/>
            </w:tcBorders>
            <w:shd w:val="clear" w:color="auto" w:fill="auto"/>
            <w:hideMark/>
          </w:tcPr>
          <w:p w14:paraId="28D07FE2"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Խճային հիմք բիտումի տարածումով 4,12տ/1000մ2 h=15սմ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61C6C4AF"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217467A2"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292</w:t>
            </w:r>
          </w:p>
        </w:tc>
        <w:tc>
          <w:tcPr>
            <w:tcW w:w="992" w:type="dxa"/>
            <w:gridSpan w:val="2"/>
            <w:tcBorders>
              <w:top w:val="nil"/>
              <w:left w:val="nil"/>
              <w:bottom w:val="single" w:sz="4" w:space="0" w:color="auto"/>
              <w:right w:val="single" w:sz="4" w:space="0" w:color="auto"/>
            </w:tcBorders>
            <w:shd w:val="clear" w:color="auto" w:fill="auto"/>
            <w:noWrap/>
            <w:vAlign w:val="center"/>
          </w:tcPr>
          <w:p w14:paraId="09B88793"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735BE17"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3CA27DC"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4441DEA2"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444BE8"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w:t>
            </w:r>
          </w:p>
        </w:tc>
        <w:tc>
          <w:tcPr>
            <w:tcW w:w="5243" w:type="dxa"/>
            <w:tcBorders>
              <w:top w:val="nil"/>
              <w:left w:val="nil"/>
              <w:bottom w:val="single" w:sz="4" w:space="0" w:color="auto"/>
              <w:right w:val="single" w:sz="4" w:space="0" w:color="auto"/>
            </w:tcBorders>
            <w:shd w:val="clear" w:color="auto" w:fill="auto"/>
            <w:hideMark/>
          </w:tcPr>
          <w:p w14:paraId="3920E404"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Տաք մանրահատիկ ա/բետոն  „Բ”տիպ  h=5սմ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3DD83409"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2A511B28"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292</w:t>
            </w:r>
          </w:p>
        </w:tc>
        <w:tc>
          <w:tcPr>
            <w:tcW w:w="992" w:type="dxa"/>
            <w:gridSpan w:val="2"/>
            <w:tcBorders>
              <w:top w:val="nil"/>
              <w:left w:val="nil"/>
              <w:bottom w:val="single" w:sz="4" w:space="0" w:color="auto"/>
              <w:right w:val="single" w:sz="4" w:space="0" w:color="auto"/>
            </w:tcBorders>
            <w:shd w:val="clear" w:color="auto" w:fill="auto"/>
            <w:noWrap/>
            <w:vAlign w:val="center"/>
          </w:tcPr>
          <w:p w14:paraId="048B97DD"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A4DB3F3"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1FD7A19"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1E3F6C01"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06C69E"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w:t>
            </w:r>
          </w:p>
        </w:tc>
        <w:tc>
          <w:tcPr>
            <w:tcW w:w="5243" w:type="dxa"/>
            <w:tcBorders>
              <w:top w:val="nil"/>
              <w:left w:val="nil"/>
              <w:bottom w:val="single" w:sz="4" w:space="0" w:color="auto"/>
              <w:right w:val="single" w:sz="4" w:space="0" w:color="auto"/>
            </w:tcBorders>
            <w:shd w:val="clear" w:color="auto" w:fill="auto"/>
            <w:hideMark/>
          </w:tcPr>
          <w:p w14:paraId="54FE661A"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 xml:space="preserve">Ավազակոպճային շերտի տեղադրում h=10սմ </w:t>
            </w:r>
          </w:p>
        </w:tc>
        <w:tc>
          <w:tcPr>
            <w:tcW w:w="851" w:type="dxa"/>
            <w:gridSpan w:val="3"/>
            <w:tcBorders>
              <w:top w:val="nil"/>
              <w:left w:val="nil"/>
              <w:bottom w:val="single" w:sz="4" w:space="0" w:color="auto"/>
              <w:right w:val="single" w:sz="4" w:space="0" w:color="auto"/>
            </w:tcBorders>
            <w:shd w:val="clear" w:color="auto" w:fill="auto"/>
            <w:vAlign w:val="center"/>
            <w:hideMark/>
          </w:tcPr>
          <w:p w14:paraId="3E9FD0F5"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142014DB"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1,83</w:t>
            </w:r>
          </w:p>
        </w:tc>
        <w:tc>
          <w:tcPr>
            <w:tcW w:w="992" w:type="dxa"/>
            <w:gridSpan w:val="2"/>
            <w:tcBorders>
              <w:top w:val="nil"/>
              <w:left w:val="nil"/>
              <w:bottom w:val="single" w:sz="4" w:space="0" w:color="auto"/>
              <w:right w:val="single" w:sz="4" w:space="0" w:color="auto"/>
            </w:tcBorders>
            <w:shd w:val="clear" w:color="auto" w:fill="auto"/>
            <w:noWrap/>
            <w:vAlign w:val="center"/>
          </w:tcPr>
          <w:p w14:paraId="2DCCE4D6"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8739FF7"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6CC7F60"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54183D0A"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1F2C06"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4</w:t>
            </w:r>
          </w:p>
        </w:tc>
        <w:tc>
          <w:tcPr>
            <w:tcW w:w="5243" w:type="dxa"/>
            <w:tcBorders>
              <w:top w:val="nil"/>
              <w:left w:val="nil"/>
              <w:bottom w:val="single" w:sz="4" w:space="0" w:color="auto"/>
              <w:right w:val="single" w:sz="4" w:space="0" w:color="auto"/>
            </w:tcBorders>
            <w:shd w:val="clear" w:color="auto" w:fill="auto"/>
            <w:hideMark/>
          </w:tcPr>
          <w:p w14:paraId="00E88480"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Մետաղական խողովակի տեղադրում  d=325մմ; 1գծ.մ=39.5կգ; δ=5մմ</w:t>
            </w:r>
          </w:p>
        </w:tc>
        <w:tc>
          <w:tcPr>
            <w:tcW w:w="851" w:type="dxa"/>
            <w:gridSpan w:val="3"/>
            <w:tcBorders>
              <w:top w:val="nil"/>
              <w:left w:val="nil"/>
              <w:bottom w:val="single" w:sz="4" w:space="0" w:color="auto"/>
              <w:right w:val="single" w:sz="4" w:space="0" w:color="auto"/>
            </w:tcBorders>
            <w:shd w:val="clear" w:color="auto" w:fill="auto"/>
            <w:vAlign w:val="center"/>
            <w:hideMark/>
          </w:tcPr>
          <w:p w14:paraId="732FDD51"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0E4A73D2"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28,18</w:t>
            </w:r>
          </w:p>
        </w:tc>
        <w:tc>
          <w:tcPr>
            <w:tcW w:w="992" w:type="dxa"/>
            <w:gridSpan w:val="2"/>
            <w:tcBorders>
              <w:top w:val="nil"/>
              <w:left w:val="nil"/>
              <w:bottom w:val="single" w:sz="4" w:space="0" w:color="auto"/>
              <w:right w:val="single" w:sz="4" w:space="0" w:color="auto"/>
            </w:tcBorders>
            <w:shd w:val="clear" w:color="auto" w:fill="auto"/>
            <w:noWrap/>
            <w:vAlign w:val="center"/>
          </w:tcPr>
          <w:p w14:paraId="5949E846"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360ACFC"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ED8F413"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57F03BB6"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EA950E"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5</w:t>
            </w:r>
          </w:p>
        </w:tc>
        <w:tc>
          <w:tcPr>
            <w:tcW w:w="5243" w:type="dxa"/>
            <w:tcBorders>
              <w:top w:val="nil"/>
              <w:left w:val="nil"/>
              <w:bottom w:val="single" w:sz="4" w:space="0" w:color="auto"/>
              <w:right w:val="single" w:sz="4" w:space="0" w:color="auto"/>
            </w:tcBorders>
            <w:shd w:val="clear" w:color="auto" w:fill="auto"/>
            <w:hideMark/>
          </w:tcPr>
          <w:p w14:paraId="02650D8F"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Միաձույլ բետոնե գլխամասի կառուցում B 20</w:t>
            </w:r>
          </w:p>
        </w:tc>
        <w:tc>
          <w:tcPr>
            <w:tcW w:w="851" w:type="dxa"/>
            <w:gridSpan w:val="3"/>
            <w:tcBorders>
              <w:top w:val="nil"/>
              <w:left w:val="nil"/>
              <w:bottom w:val="single" w:sz="4" w:space="0" w:color="auto"/>
              <w:right w:val="single" w:sz="4" w:space="0" w:color="auto"/>
            </w:tcBorders>
            <w:shd w:val="clear" w:color="auto" w:fill="auto"/>
            <w:vAlign w:val="center"/>
            <w:hideMark/>
          </w:tcPr>
          <w:p w14:paraId="79C5E7C2"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38590241"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3,20</w:t>
            </w:r>
          </w:p>
        </w:tc>
        <w:tc>
          <w:tcPr>
            <w:tcW w:w="992" w:type="dxa"/>
            <w:gridSpan w:val="2"/>
            <w:tcBorders>
              <w:top w:val="nil"/>
              <w:left w:val="nil"/>
              <w:bottom w:val="single" w:sz="4" w:space="0" w:color="auto"/>
              <w:right w:val="single" w:sz="4" w:space="0" w:color="auto"/>
            </w:tcBorders>
            <w:shd w:val="clear" w:color="auto" w:fill="auto"/>
            <w:noWrap/>
            <w:vAlign w:val="center"/>
          </w:tcPr>
          <w:p w14:paraId="49B83D12"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C0BC3FD"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A6AA2B1"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7F508EE4"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2FA609"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6</w:t>
            </w:r>
          </w:p>
        </w:tc>
        <w:tc>
          <w:tcPr>
            <w:tcW w:w="5243" w:type="dxa"/>
            <w:tcBorders>
              <w:top w:val="nil"/>
              <w:left w:val="nil"/>
              <w:bottom w:val="single" w:sz="4" w:space="0" w:color="auto"/>
              <w:right w:val="single" w:sz="4" w:space="0" w:color="auto"/>
            </w:tcBorders>
            <w:shd w:val="clear" w:color="auto" w:fill="auto"/>
            <w:hideMark/>
          </w:tcPr>
          <w:p w14:paraId="5D0176D8"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Բետոնի ջրամեկուսացում երկշերտ տաք բիտումով</w:t>
            </w:r>
          </w:p>
        </w:tc>
        <w:tc>
          <w:tcPr>
            <w:tcW w:w="851" w:type="dxa"/>
            <w:gridSpan w:val="3"/>
            <w:tcBorders>
              <w:top w:val="nil"/>
              <w:left w:val="nil"/>
              <w:bottom w:val="single" w:sz="4" w:space="0" w:color="auto"/>
              <w:right w:val="single" w:sz="4" w:space="0" w:color="auto"/>
            </w:tcBorders>
            <w:shd w:val="clear" w:color="auto" w:fill="auto"/>
            <w:vAlign w:val="center"/>
            <w:hideMark/>
          </w:tcPr>
          <w:p w14:paraId="1C391290"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5489ECD6"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12,0</w:t>
            </w:r>
          </w:p>
        </w:tc>
        <w:tc>
          <w:tcPr>
            <w:tcW w:w="992" w:type="dxa"/>
            <w:gridSpan w:val="2"/>
            <w:tcBorders>
              <w:top w:val="nil"/>
              <w:left w:val="nil"/>
              <w:bottom w:val="single" w:sz="4" w:space="0" w:color="auto"/>
              <w:right w:val="single" w:sz="4" w:space="0" w:color="auto"/>
            </w:tcBorders>
            <w:shd w:val="clear" w:color="auto" w:fill="auto"/>
            <w:noWrap/>
            <w:vAlign w:val="center"/>
          </w:tcPr>
          <w:p w14:paraId="4A4FB55E"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EEDB901"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0DF3DBF"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6A787343"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86BE1C"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7</w:t>
            </w:r>
          </w:p>
        </w:tc>
        <w:tc>
          <w:tcPr>
            <w:tcW w:w="5243" w:type="dxa"/>
            <w:tcBorders>
              <w:top w:val="nil"/>
              <w:left w:val="nil"/>
              <w:bottom w:val="single" w:sz="4" w:space="0" w:color="auto"/>
              <w:right w:val="single" w:sz="4" w:space="0" w:color="auto"/>
            </w:tcBorders>
            <w:shd w:val="clear" w:color="auto" w:fill="auto"/>
            <w:hideMark/>
          </w:tcPr>
          <w:p w14:paraId="5C38069F"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d=325մմ խողովակի ջրամեկուսացում  երկշերտ տաք բիտումով</w:t>
            </w:r>
          </w:p>
        </w:tc>
        <w:tc>
          <w:tcPr>
            <w:tcW w:w="851" w:type="dxa"/>
            <w:gridSpan w:val="3"/>
            <w:tcBorders>
              <w:top w:val="nil"/>
              <w:left w:val="nil"/>
              <w:bottom w:val="single" w:sz="4" w:space="0" w:color="auto"/>
              <w:right w:val="single" w:sz="4" w:space="0" w:color="auto"/>
            </w:tcBorders>
            <w:shd w:val="clear" w:color="auto" w:fill="auto"/>
            <w:vAlign w:val="center"/>
            <w:hideMark/>
          </w:tcPr>
          <w:p w14:paraId="6C62E26B"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289508DA"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24,47</w:t>
            </w:r>
          </w:p>
        </w:tc>
        <w:tc>
          <w:tcPr>
            <w:tcW w:w="992" w:type="dxa"/>
            <w:gridSpan w:val="2"/>
            <w:tcBorders>
              <w:top w:val="nil"/>
              <w:left w:val="nil"/>
              <w:bottom w:val="single" w:sz="4" w:space="0" w:color="auto"/>
              <w:right w:val="single" w:sz="4" w:space="0" w:color="auto"/>
            </w:tcBorders>
            <w:shd w:val="clear" w:color="auto" w:fill="auto"/>
            <w:noWrap/>
            <w:vAlign w:val="center"/>
          </w:tcPr>
          <w:p w14:paraId="78814EE9"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3BD37EF"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D1785E4"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00CA7F1D"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29EABFB6"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5243" w:type="dxa"/>
            <w:tcBorders>
              <w:top w:val="nil"/>
              <w:left w:val="nil"/>
              <w:bottom w:val="single" w:sz="4" w:space="0" w:color="auto"/>
              <w:right w:val="single" w:sz="4" w:space="0" w:color="auto"/>
            </w:tcBorders>
            <w:shd w:val="clear" w:color="auto" w:fill="auto"/>
            <w:hideMark/>
          </w:tcPr>
          <w:p w14:paraId="2DC971F3" w14:textId="77777777" w:rsidR="00893DE8" w:rsidRPr="005F38E2" w:rsidRDefault="00893DE8" w:rsidP="00D52714">
            <w:pPr>
              <w:rPr>
                <w:rFonts w:ascii="GHEA Grapalat" w:hAnsi="GHEA Grapalat"/>
                <w:b/>
                <w:bCs/>
                <w:sz w:val="20"/>
                <w:szCs w:val="20"/>
              </w:rPr>
            </w:pPr>
            <w:r w:rsidRPr="005F38E2">
              <w:rPr>
                <w:rFonts w:ascii="GHEA Grapalat" w:hAnsi="GHEA Grapalat"/>
                <w:b/>
                <w:bCs/>
                <w:sz w:val="20"/>
                <w:szCs w:val="20"/>
              </w:rPr>
              <w:t>Բետոնե վաքեր 30x34 սմ</w:t>
            </w:r>
          </w:p>
        </w:tc>
        <w:tc>
          <w:tcPr>
            <w:tcW w:w="851" w:type="dxa"/>
            <w:gridSpan w:val="3"/>
            <w:tcBorders>
              <w:top w:val="nil"/>
              <w:left w:val="nil"/>
              <w:bottom w:val="single" w:sz="4" w:space="0" w:color="auto"/>
              <w:right w:val="single" w:sz="4" w:space="0" w:color="auto"/>
            </w:tcBorders>
            <w:shd w:val="clear" w:color="auto" w:fill="auto"/>
            <w:noWrap/>
            <w:hideMark/>
          </w:tcPr>
          <w:p w14:paraId="24254009"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44165B0F"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28B0145C"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609D2F6"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1EECA0F"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0028C540"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7B30F5"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w:t>
            </w:r>
          </w:p>
        </w:tc>
        <w:tc>
          <w:tcPr>
            <w:tcW w:w="5243" w:type="dxa"/>
            <w:tcBorders>
              <w:top w:val="nil"/>
              <w:left w:val="nil"/>
              <w:bottom w:val="single" w:sz="4" w:space="0" w:color="auto"/>
              <w:right w:val="single" w:sz="4" w:space="0" w:color="auto"/>
            </w:tcBorders>
            <w:shd w:val="clear" w:color="auto" w:fill="auto"/>
            <w:hideMark/>
          </w:tcPr>
          <w:p w14:paraId="58121466"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Ավազակոպճային հիմքի իրականացում h=10սմ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48A579ED"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0F435005"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25,16</w:t>
            </w:r>
          </w:p>
        </w:tc>
        <w:tc>
          <w:tcPr>
            <w:tcW w:w="992" w:type="dxa"/>
            <w:gridSpan w:val="2"/>
            <w:tcBorders>
              <w:top w:val="nil"/>
              <w:left w:val="nil"/>
              <w:bottom w:val="single" w:sz="4" w:space="0" w:color="auto"/>
              <w:right w:val="single" w:sz="4" w:space="0" w:color="auto"/>
            </w:tcBorders>
            <w:shd w:val="clear" w:color="auto" w:fill="auto"/>
            <w:noWrap/>
            <w:vAlign w:val="center"/>
          </w:tcPr>
          <w:p w14:paraId="246177E8"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A41B993"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6792261"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42076B5F"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23CBD8"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w:t>
            </w:r>
          </w:p>
        </w:tc>
        <w:tc>
          <w:tcPr>
            <w:tcW w:w="5243" w:type="dxa"/>
            <w:tcBorders>
              <w:top w:val="nil"/>
              <w:left w:val="nil"/>
              <w:bottom w:val="single" w:sz="4" w:space="0" w:color="auto"/>
              <w:right w:val="single" w:sz="4" w:space="0" w:color="auto"/>
            </w:tcBorders>
            <w:shd w:val="clear" w:color="auto" w:fill="auto"/>
            <w:hideMark/>
          </w:tcPr>
          <w:p w14:paraId="734FDBA8"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Վաքերի ջրամեկուսացում երկշերտ տաք բիտումով</w:t>
            </w:r>
          </w:p>
        </w:tc>
        <w:tc>
          <w:tcPr>
            <w:tcW w:w="851" w:type="dxa"/>
            <w:gridSpan w:val="3"/>
            <w:tcBorders>
              <w:top w:val="nil"/>
              <w:left w:val="nil"/>
              <w:bottom w:val="single" w:sz="4" w:space="0" w:color="auto"/>
              <w:right w:val="single" w:sz="4" w:space="0" w:color="auto"/>
            </w:tcBorders>
            <w:shd w:val="clear" w:color="auto" w:fill="auto"/>
            <w:vAlign w:val="center"/>
            <w:hideMark/>
          </w:tcPr>
          <w:p w14:paraId="59AAC17A"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06CD527F"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487,6</w:t>
            </w:r>
          </w:p>
        </w:tc>
        <w:tc>
          <w:tcPr>
            <w:tcW w:w="992" w:type="dxa"/>
            <w:gridSpan w:val="2"/>
            <w:tcBorders>
              <w:top w:val="nil"/>
              <w:left w:val="nil"/>
              <w:bottom w:val="single" w:sz="4" w:space="0" w:color="auto"/>
              <w:right w:val="single" w:sz="4" w:space="0" w:color="auto"/>
            </w:tcBorders>
            <w:shd w:val="clear" w:color="auto" w:fill="auto"/>
            <w:noWrap/>
            <w:vAlign w:val="center"/>
          </w:tcPr>
          <w:p w14:paraId="0DE27834"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42A20DB"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F3B53B8"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2F065E41"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AEF7D3"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w:t>
            </w:r>
          </w:p>
        </w:tc>
        <w:tc>
          <w:tcPr>
            <w:tcW w:w="5243" w:type="dxa"/>
            <w:tcBorders>
              <w:top w:val="nil"/>
              <w:left w:val="nil"/>
              <w:bottom w:val="single" w:sz="4" w:space="0" w:color="auto"/>
              <w:right w:val="single" w:sz="4" w:space="0" w:color="auto"/>
            </w:tcBorders>
            <w:shd w:val="clear" w:color="auto" w:fill="auto"/>
            <w:hideMark/>
          </w:tcPr>
          <w:p w14:paraId="20662B1A"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 xml:space="preserve"> Ե/բ հավաքովի նոր վաքերի տեղադրում L=3.0մ; 34x30սմ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0A9048EF"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հատ</w:t>
            </w:r>
          </w:p>
        </w:tc>
        <w:tc>
          <w:tcPr>
            <w:tcW w:w="992" w:type="dxa"/>
            <w:gridSpan w:val="2"/>
            <w:tcBorders>
              <w:top w:val="nil"/>
              <w:left w:val="nil"/>
              <w:bottom w:val="single" w:sz="4" w:space="0" w:color="auto"/>
              <w:right w:val="single" w:sz="4" w:space="0" w:color="auto"/>
            </w:tcBorders>
            <w:shd w:val="clear" w:color="auto" w:fill="auto"/>
            <w:vAlign w:val="center"/>
            <w:hideMark/>
          </w:tcPr>
          <w:p w14:paraId="5C4AAD0C"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129</w:t>
            </w:r>
          </w:p>
        </w:tc>
        <w:tc>
          <w:tcPr>
            <w:tcW w:w="992" w:type="dxa"/>
            <w:gridSpan w:val="2"/>
            <w:tcBorders>
              <w:top w:val="nil"/>
              <w:left w:val="nil"/>
              <w:bottom w:val="single" w:sz="4" w:space="0" w:color="auto"/>
              <w:right w:val="single" w:sz="4" w:space="0" w:color="auto"/>
            </w:tcBorders>
            <w:shd w:val="clear" w:color="auto" w:fill="auto"/>
            <w:noWrap/>
            <w:vAlign w:val="center"/>
          </w:tcPr>
          <w:p w14:paraId="37DD965A"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ADDD13D"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AB0E322"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05E235E9"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5AA15B"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4</w:t>
            </w:r>
          </w:p>
        </w:tc>
        <w:tc>
          <w:tcPr>
            <w:tcW w:w="5243" w:type="dxa"/>
            <w:tcBorders>
              <w:top w:val="nil"/>
              <w:left w:val="nil"/>
              <w:bottom w:val="single" w:sz="4" w:space="0" w:color="auto"/>
              <w:right w:val="single" w:sz="4" w:space="0" w:color="auto"/>
            </w:tcBorders>
            <w:shd w:val="clear" w:color="auto" w:fill="auto"/>
            <w:hideMark/>
          </w:tcPr>
          <w:p w14:paraId="09ECED50"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 xml:space="preserve">Հավաքովի բետոնե եզրաշար 15х30սմ </w:t>
            </w:r>
          </w:p>
        </w:tc>
        <w:tc>
          <w:tcPr>
            <w:tcW w:w="851" w:type="dxa"/>
            <w:gridSpan w:val="3"/>
            <w:tcBorders>
              <w:top w:val="nil"/>
              <w:left w:val="nil"/>
              <w:bottom w:val="single" w:sz="4" w:space="0" w:color="auto"/>
              <w:right w:val="single" w:sz="4" w:space="0" w:color="auto"/>
            </w:tcBorders>
            <w:shd w:val="clear" w:color="auto" w:fill="auto"/>
            <w:vAlign w:val="center"/>
            <w:hideMark/>
          </w:tcPr>
          <w:p w14:paraId="6158D3F4"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27C812D5"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193,5</w:t>
            </w:r>
          </w:p>
        </w:tc>
        <w:tc>
          <w:tcPr>
            <w:tcW w:w="992" w:type="dxa"/>
            <w:gridSpan w:val="2"/>
            <w:tcBorders>
              <w:top w:val="nil"/>
              <w:left w:val="nil"/>
              <w:bottom w:val="single" w:sz="4" w:space="0" w:color="auto"/>
              <w:right w:val="single" w:sz="4" w:space="0" w:color="auto"/>
            </w:tcBorders>
            <w:shd w:val="clear" w:color="auto" w:fill="auto"/>
            <w:noWrap/>
            <w:vAlign w:val="center"/>
          </w:tcPr>
          <w:p w14:paraId="41872B07"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98A877A"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27C4EA7"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4A246195"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vAlign w:val="bottom"/>
            <w:hideMark/>
          </w:tcPr>
          <w:p w14:paraId="523AEBEF" w14:textId="77777777" w:rsidR="00893DE8" w:rsidRPr="005F38E2" w:rsidRDefault="00893DE8" w:rsidP="00D52714">
            <w:pPr>
              <w:jc w:val="center"/>
              <w:rPr>
                <w:rFonts w:ascii="GHEA Grapalat" w:hAnsi="GHEA Grapalat"/>
                <w:b/>
                <w:bCs/>
                <w:sz w:val="20"/>
                <w:szCs w:val="20"/>
              </w:rPr>
            </w:pPr>
            <w:r w:rsidRPr="005F38E2">
              <w:rPr>
                <w:rFonts w:ascii="GHEA Grapalat" w:hAnsi="GHEA Grapalat"/>
                <w:b/>
                <w:bCs/>
                <w:sz w:val="20"/>
                <w:szCs w:val="20"/>
              </w:rPr>
              <w:t>IV</w:t>
            </w:r>
          </w:p>
        </w:tc>
        <w:tc>
          <w:tcPr>
            <w:tcW w:w="5243" w:type="dxa"/>
            <w:tcBorders>
              <w:top w:val="nil"/>
              <w:left w:val="nil"/>
              <w:bottom w:val="single" w:sz="4" w:space="0" w:color="auto"/>
              <w:right w:val="single" w:sz="4" w:space="0" w:color="auto"/>
            </w:tcBorders>
            <w:shd w:val="clear" w:color="auto" w:fill="auto"/>
            <w:vAlign w:val="bottom"/>
            <w:hideMark/>
          </w:tcPr>
          <w:p w14:paraId="397A03D2" w14:textId="77777777" w:rsidR="00893DE8" w:rsidRPr="005F38E2" w:rsidRDefault="00893DE8" w:rsidP="00D52714">
            <w:pPr>
              <w:rPr>
                <w:rFonts w:ascii="GHEA Grapalat" w:hAnsi="GHEA Grapalat"/>
                <w:b/>
                <w:bCs/>
                <w:sz w:val="20"/>
                <w:szCs w:val="20"/>
              </w:rPr>
            </w:pPr>
            <w:r w:rsidRPr="005F38E2">
              <w:rPr>
                <w:rFonts w:ascii="GHEA Grapalat" w:hAnsi="GHEA Grapalat"/>
                <w:b/>
                <w:bCs/>
                <w:sz w:val="20"/>
                <w:szCs w:val="20"/>
              </w:rPr>
              <w:t>2*-րդ փողոց</w:t>
            </w:r>
          </w:p>
        </w:tc>
        <w:tc>
          <w:tcPr>
            <w:tcW w:w="851" w:type="dxa"/>
            <w:gridSpan w:val="3"/>
            <w:tcBorders>
              <w:top w:val="nil"/>
              <w:left w:val="nil"/>
              <w:bottom w:val="single" w:sz="4" w:space="0" w:color="auto"/>
              <w:right w:val="single" w:sz="4" w:space="0" w:color="auto"/>
            </w:tcBorders>
            <w:shd w:val="clear" w:color="auto" w:fill="auto"/>
            <w:vAlign w:val="bottom"/>
            <w:hideMark/>
          </w:tcPr>
          <w:p w14:paraId="18F15A85" w14:textId="77777777" w:rsidR="00893DE8" w:rsidRPr="005F38E2" w:rsidRDefault="00893DE8" w:rsidP="00D52714">
            <w:pPr>
              <w:rPr>
                <w:rFonts w:ascii="GHEA Grapalat" w:hAnsi="GHEA Grapalat"/>
                <w:b/>
                <w:bCs/>
                <w:sz w:val="20"/>
                <w:szCs w:val="20"/>
              </w:rPr>
            </w:pPr>
            <w:r w:rsidRPr="005F38E2">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7E2A61E0" w14:textId="77777777" w:rsidR="00893DE8" w:rsidRPr="005F38E2" w:rsidRDefault="00893DE8" w:rsidP="00D52714">
            <w:pPr>
              <w:rPr>
                <w:rFonts w:ascii="GHEA Grapalat" w:hAnsi="GHEA Grapalat"/>
                <w:b/>
                <w:bCs/>
                <w:sz w:val="20"/>
                <w:szCs w:val="20"/>
              </w:rPr>
            </w:pPr>
            <w:r w:rsidRPr="005F38E2">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14:paraId="3AF9CC1B" w14:textId="77777777" w:rsidR="00893DE8" w:rsidRPr="005F38E2" w:rsidRDefault="00893DE8" w:rsidP="00D52714">
            <w:pPr>
              <w:rPr>
                <w:rFonts w:ascii="GHEA Grapalat" w:hAnsi="GHEA Grapalat"/>
                <w:b/>
                <w:bCs/>
                <w:sz w:val="20"/>
                <w:szCs w:val="20"/>
              </w:rPr>
            </w:pPr>
          </w:p>
        </w:tc>
        <w:tc>
          <w:tcPr>
            <w:tcW w:w="1276" w:type="dxa"/>
            <w:gridSpan w:val="3"/>
            <w:tcBorders>
              <w:top w:val="nil"/>
              <w:left w:val="nil"/>
              <w:bottom w:val="single" w:sz="4" w:space="0" w:color="auto"/>
              <w:right w:val="single" w:sz="4" w:space="0" w:color="auto"/>
            </w:tcBorders>
            <w:shd w:val="clear" w:color="auto" w:fill="auto"/>
            <w:vAlign w:val="bottom"/>
          </w:tcPr>
          <w:p w14:paraId="1C17F9DC" w14:textId="77777777" w:rsidR="00893DE8" w:rsidRPr="005F38E2" w:rsidRDefault="00893DE8" w:rsidP="00D52714">
            <w:pPr>
              <w:rPr>
                <w:rFonts w:ascii="GHEA Grapalat" w:hAnsi="GHEA Grapalat"/>
                <w:b/>
                <w:bCs/>
                <w:sz w:val="20"/>
                <w:szCs w:val="20"/>
              </w:rPr>
            </w:pPr>
          </w:p>
        </w:tc>
        <w:tc>
          <w:tcPr>
            <w:tcW w:w="994" w:type="dxa"/>
            <w:gridSpan w:val="3"/>
            <w:tcBorders>
              <w:top w:val="nil"/>
              <w:left w:val="nil"/>
              <w:bottom w:val="single" w:sz="4" w:space="0" w:color="auto"/>
              <w:right w:val="single" w:sz="4" w:space="0" w:color="auto"/>
            </w:tcBorders>
            <w:shd w:val="clear" w:color="auto" w:fill="auto"/>
            <w:vAlign w:val="bottom"/>
            <w:hideMark/>
          </w:tcPr>
          <w:p w14:paraId="5ED91C6D" w14:textId="77777777" w:rsidR="00893DE8" w:rsidRPr="005F38E2" w:rsidRDefault="00893DE8" w:rsidP="00D52714">
            <w:pPr>
              <w:rPr>
                <w:rFonts w:ascii="GHEA Grapalat" w:hAnsi="GHEA Grapalat"/>
                <w:b/>
                <w:bCs/>
                <w:sz w:val="20"/>
                <w:szCs w:val="20"/>
              </w:rPr>
            </w:pPr>
            <w:r w:rsidRPr="005F38E2">
              <w:rPr>
                <w:rFonts w:ascii="Courier New" w:hAnsi="Courier New" w:cs="Courier New"/>
                <w:b/>
                <w:bCs/>
                <w:sz w:val="20"/>
                <w:szCs w:val="20"/>
              </w:rPr>
              <w:t> </w:t>
            </w:r>
          </w:p>
        </w:tc>
      </w:tr>
      <w:tr w:rsidR="00893DE8" w:rsidRPr="005F38E2" w14:paraId="2C26A431"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70C05EC1"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lastRenderedPageBreak/>
              <w:t> </w:t>
            </w:r>
          </w:p>
        </w:tc>
        <w:tc>
          <w:tcPr>
            <w:tcW w:w="5243" w:type="dxa"/>
            <w:tcBorders>
              <w:top w:val="nil"/>
              <w:left w:val="nil"/>
              <w:bottom w:val="single" w:sz="4" w:space="0" w:color="auto"/>
              <w:right w:val="single" w:sz="4" w:space="0" w:color="auto"/>
            </w:tcBorders>
            <w:shd w:val="clear" w:color="auto" w:fill="auto"/>
            <w:hideMark/>
          </w:tcPr>
          <w:p w14:paraId="1EFFF2D9" w14:textId="77777777" w:rsidR="00893DE8" w:rsidRPr="005F38E2" w:rsidRDefault="00893DE8" w:rsidP="00D52714">
            <w:pPr>
              <w:rPr>
                <w:rFonts w:ascii="GHEA Grapalat" w:hAnsi="GHEA Grapalat"/>
                <w:b/>
                <w:bCs/>
                <w:sz w:val="20"/>
                <w:szCs w:val="20"/>
              </w:rPr>
            </w:pPr>
            <w:r w:rsidRPr="005F38E2">
              <w:rPr>
                <w:rFonts w:ascii="GHEA Grapalat" w:hAnsi="GHEA Grapalat"/>
                <w:b/>
                <w:bCs/>
                <w:sz w:val="20"/>
                <w:szCs w:val="20"/>
              </w:rPr>
              <w:t>Հողային աշխատանքներ</w:t>
            </w:r>
          </w:p>
        </w:tc>
        <w:tc>
          <w:tcPr>
            <w:tcW w:w="851" w:type="dxa"/>
            <w:gridSpan w:val="3"/>
            <w:tcBorders>
              <w:top w:val="nil"/>
              <w:left w:val="nil"/>
              <w:bottom w:val="single" w:sz="4" w:space="0" w:color="auto"/>
              <w:right w:val="single" w:sz="4" w:space="0" w:color="auto"/>
            </w:tcBorders>
            <w:shd w:val="clear" w:color="auto" w:fill="auto"/>
            <w:noWrap/>
            <w:hideMark/>
          </w:tcPr>
          <w:p w14:paraId="5C14357D"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0E54E144"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6952B3E9"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4CCD30E"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0C978A8"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4D4C69AF"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75B980"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w:t>
            </w:r>
          </w:p>
        </w:tc>
        <w:tc>
          <w:tcPr>
            <w:tcW w:w="5243" w:type="dxa"/>
            <w:tcBorders>
              <w:top w:val="nil"/>
              <w:left w:val="nil"/>
              <w:bottom w:val="single" w:sz="4" w:space="0" w:color="auto"/>
              <w:right w:val="single" w:sz="4" w:space="0" w:color="auto"/>
            </w:tcBorders>
            <w:shd w:val="clear" w:color="auto" w:fill="auto"/>
            <w:hideMark/>
          </w:tcPr>
          <w:p w14:paraId="7C5A4B33"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10еIV կարգի բնահողի մշակում և տեղափոխում բուլդոզերով լիցք 50մ</w:t>
            </w:r>
          </w:p>
        </w:tc>
        <w:tc>
          <w:tcPr>
            <w:tcW w:w="851" w:type="dxa"/>
            <w:gridSpan w:val="3"/>
            <w:tcBorders>
              <w:top w:val="nil"/>
              <w:left w:val="nil"/>
              <w:bottom w:val="single" w:sz="4" w:space="0" w:color="auto"/>
              <w:right w:val="single" w:sz="4" w:space="0" w:color="auto"/>
            </w:tcBorders>
            <w:shd w:val="clear" w:color="auto" w:fill="auto"/>
            <w:vAlign w:val="center"/>
            <w:hideMark/>
          </w:tcPr>
          <w:p w14:paraId="2F03CC5A"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3FC37708"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48BA3BAE"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B9070E2"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F474C71"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46B40AE0" w14:textId="77777777" w:rsidTr="005D0873">
        <w:trPr>
          <w:trHeight w:val="540"/>
        </w:trPr>
        <w:tc>
          <w:tcPr>
            <w:tcW w:w="708" w:type="dxa"/>
            <w:gridSpan w:val="2"/>
            <w:tcBorders>
              <w:top w:val="nil"/>
              <w:left w:val="single" w:sz="4" w:space="0" w:color="auto"/>
              <w:bottom w:val="nil"/>
              <w:right w:val="single" w:sz="4" w:space="0" w:color="auto"/>
            </w:tcBorders>
            <w:shd w:val="clear" w:color="auto" w:fill="auto"/>
            <w:noWrap/>
            <w:vAlign w:val="center"/>
            <w:hideMark/>
          </w:tcPr>
          <w:p w14:paraId="077F483A"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w:t>
            </w:r>
          </w:p>
        </w:tc>
        <w:tc>
          <w:tcPr>
            <w:tcW w:w="5243" w:type="dxa"/>
            <w:tcBorders>
              <w:top w:val="nil"/>
              <w:left w:val="nil"/>
              <w:bottom w:val="single" w:sz="4" w:space="0" w:color="auto"/>
              <w:right w:val="single" w:sz="4" w:space="0" w:color="auto"/>
            </w:tcBorders>
            <w:shd w:val="clear" w:color="auto" w:fill="auto"/>
            <w:hideMark/>
          </w:tcPr>
          <w:p w14:paraId="390290E5"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10eIV կարգի բնահողի մշակում և բարձում էքս.1.0մ3 շ.տ. ա/ի վրա, տեղափոխում լցակույտ 2.0կմ</w:t>
            </w:r>
          </w:p>
        </w:tc>
        <w:tc>
          <w:tcPr>
            <w:tcW w:w="851" w:type="dxa"/>
            <w:gridSpan w:val="3"/>
            <w:tcBorders>
              <w:top w:val="nil"/>
              <w:left w:val="nil"/>
              <w:bottom w:val="single" w:sz="4" w:space="0" w:color="auto"/>
              <w:right w:val="single" w:sz="4" w:space="0" w:color="auto"/>
            </w:tcBorders>
            <w:shd w:val="clear" w:color="auto" w:fill="auto"/>
            <w:vAlign w:val="center"/>
            <w:hideMark/>
          </w:tcPr>
          <w:p w14:paraId="327D6108"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0F004075"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52</w:t>
            </w:r>
          </w:p>
        </w:tc>
        <w:tc>
          <w:tcPr>
            <w:tcW w:w="992" w:type="dxa"/>
            <w:gridSpan w:val="2"/>
            <w:tcBorders>
              <w:top w:val="nil"/>
              <w:left w:val="nil"/>
              <w:bottom w:val="single" w:sz="4" w:space="0" w:color="auto"/>
              <w:right w:val="single" w:sz="4" w:space="0" w:color="auto"/>
            </w:tcBorders>
            <w:shd w:val="clear" w:color="auto" w:fill="auto"/>
            <w:noWrap/>
            <w:vAlign w:val="center"/>
          </w:tcPr>
          <w:p w14:paraId="17B58619"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9E62C66"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E420B2F"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0796FE63" w14:textId="77777777" w:rsidTr="005D0873">
        <w:trPr>
          <w:trHeight w:val="540"/>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21682"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w:t>
            </w:r>
          </w:p>
        </w:tc>
        <w:tc>
          <w:tcPr>
            <w:tcW w:w="5243" w:type="dxa"/>
            <w:tcBorders>
              <w:top w:val="nil"/>
              <w:left w:val="nil"/>
              <w:bottom w:val="single" w:sz="4" w:space="0" w:color="auto"/>
              <w:right w:val="single" w:sz="4" w:space="0" w:color="auto"/>
            </w:tcBorders>
            <w:shd w:val="clear" w:color="auto" w:fill="auto"/>
            <w:hideMark/>
          </w:tcPr>
          <w:p w14:paraId="44F6389E"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Լիցքի խտացում պնևմոգլդոնով մեկ հետքով 6 անցումով 30սմ շերտի հաստությամբ, ջրի տարածումով</w:t>
            </w:r>
          </w:p>
        </w:tc>
        <w:tc>
          <w:tcPr>
            <w:tcW w:w="851" w:type="dxa"/>
            <w:gridSpan w:val="3"/>
            <w:tcBorders>
              <w:top w:val="nil"/>
              <w:left w:val="nil"/>
              <w:bottom w:val="single" w:sz="4" w:space="0" w:color="auto"/>
              <w:right w:val="single" w:sz="4" w:space="0" w:color="auto"/>
            </w:tcBorders>
            <w:shd w:val="clear" w:color="auto" w:fill="auto"/>
            <w:vAlign w:val="center"/>
            <w:hideMark/>
          </w:tcPr>
          <w:p w14:paraId="34E6D280"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16264ED2"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56AA8B5B"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7B0FD52"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BF315C6"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4D5660A8"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46A9CAF2"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5243" w:type="dxa"/>
            <w:tcBorders>
              <w:top w:val="nil"/>
              <w:left w:val="nil"/>
              <w:bottom w:val="single" w:sz="4" w:space="0" w:color="auto"/>
              <w:right w:val="single" w:sz="4" w:space="0" w:color="auto"/>
            </w:tcBorders>
            <w:shd w:val="clear" w:color="auto" w:fill="auto"/>
            <w:hideMark/>
          </w:tcPr>
          <w:p w14:paraId="7ADB7B7B" w14:textId="77777777" w:rsidR="00893DE8" w:rsidRPr="005F38E2" w:rsidRDefault="00893DE8" w:rsidP="00D52714">
            <w:pPr>
              <w:rPr>
                <w:rFonts w:ascii="GHEA Grapalat" w:hAnsi="GHEA Grapalat"/>
                <w:b/>
                <w:bCs/>
                <w:sz w:val="20"/>
                <w:szCs w:val="20"/>
              </w:rPr>
            </w:pPr>
            <w:r w:rsidRPr="005F38E2">
              <w:rPr>
                <w:rFonts w:ascii="GHEA Grapalat" w:hAnsi="GHEA Grapalat"/>
                <w:b/>
                <w:bCs/>
                <w:sz w:val="20"/>
                <w:szCs w:val="20"/>
              </w:rPr>
              <w:t xml:space="preserve">Ճանապարհային պատվածք </w:t>
            </w:r>
          </w:p>
        </w:tc>
        <w:tc>
          <w:tcPr>
            <w:tcW w:w="851" w:type="dxa"/>
            <w:gridSpan w:val="3"/>
            <w:tcBorders>
              <w:top w:val="nil"/>
              <w:left w:val="nil"/>
              <w:bottom w:val="single" w:sz="4" w:space="0" w:color="auto"/>
              <w:right w:val="single" w:sz="4" w:space="0" w:color="auto"/>
            </w:tcBorders>
            <w:shd w:val="clear" w:color="auto" w:fill="auto"/>
            <w:noWrap/>
            <w:hideMark/>
          </w:tcPr>
          <w:p w14:paraId="511D0828"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61CEC4B7"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545D86AF"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304B820"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7186138"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5D3F208D"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C6F988"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w:t>
            </w:r>
          </w:p>
        </w:tc>
        <w:tc>
          <w:tcPr>
            <w:tcW w:w="5243" w:type="dxa"/>
            <w:tcBorders>
              <w:top w:val="nil"/>
              <w:left w:val="nil"/>
              <w:bottom w:val="single" w:sz="4" w:space="0" w:color="auto"/>
              <w:right w:val="single" w:sz="4" w:space="0" w:color="auto"/>
            </w:tcBorders>
            <w:shd w:val="clear" w:color="auto" w:fill="auto"/>
            <w:hideMark/>
          </w:tcPr>
          <w:p w14:paraId="3D5F8A7B"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Ավազակոպճային  շերտ h=10սմ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155073BE"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4A74F872"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141,7</w:t>
            </w:r>
          </w:p>
        </w:tc>
        <w:tc>
          <w:tcPr>
            <w:tcW w:w="992" w:type="dxa"/>
            <w:gridSpan w:val="2"/>
            <w:tcBorders>
              <w:top w:val="nil"/>
              <w:left w:val="nil"/>
              <w:bottom w:val="single" w:sz="4" w:space="0" w:color="auto"/>
              <w:right w:val="single" w:sz="4" w:space="0" w:color="auto"/>
            </w:tcBorders>
            <w:shd w:val="clear" w:color="auto" w:fill="auto"/>
            <w:noWrap/>
            <w:vAlign w:val="center"/>
          </w:tcPr>
          <w:p w14:paraId="046BFEA4"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E148928"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4DEAA7C"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20D75B43"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D0A254"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w:t>
            </w:r>
          </w:p>
        </w:tc>
        <w:tc>
          <w:tcPr>
            <w:tcW w:w="5243" w:type="dxa"/>
            <w:tcBorders>
              <w:top w:val="nil"/>
              <w:left w:val="nil"/>
              <w:bottom w:val="single" w:sz="4" w:space="0" w:color="auto"/>
              <w:right w:val="single" w:sz="4" w:space="0" w:color="auto"/>
            </w:tcBorders>
            <w:shd w:val="clear" w:color="auto" w:fill="auto"/>
            <w:hideMark/>
          </w:tcPr>
          <w:p w14:paraId="33F059F1"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Խճային հիմք բիտումի տարածումով 4,12տ/1000մ2 h=15սմ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26B73BD5"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5E7F2694"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1417</w:t>
            </w:r>
          </w:p>
        </w:tc>
        <w:tc>
          <w:tcPr>
            <w:tcW w:w="992" w:type="dxa"/>
            <w:gridSpan w:val="2"/>
            <w:tcBorders>
              <w:top w:val="nil"/>
              <w:left w:val="nil"/>
              <w:bottom w:val="single" w:sz="4" w:space="0" w:color="auto"/>
              <w:right w:val="single" w:sz="4" w:space="0" w:color="auto"/>
            </w:tcBorders>
            <w:shd w:val="clear" w:color="auto" w:fill="auto"/>
            <w:noWrap/>
            <w:vAlign w:val="center"/>
          </w:tcPr>
          <w:p w14:paraId="4EF7F18D"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8FA9CBF"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15BFBCA"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237868EF"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D4DBE1"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w:t>
            </w:r>
          </w:p>
        </w:tc>
        <w:tc>
          <w:tcPr>
            <w:tcW w:w="5243" w:type="dxa"/>
            <w:tcBorders>
              <w:top w:val="nil"/>
              <w:left w:val="nil"/>
              <w:bottom w:val="single" w:sz="4" w:space="0" w:color="auto"/>
              <w:right w:val="single" w:sz="4" w:space="0" w:color="auto"/>
            </w:tcBorders>
            <w:shd w:val="clear" w:color="auto" w:fill="auto"/>
            <w:hideMark/>
          </w:tcPr>
          <w:p w14:paraId="0104059B"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Տաք մանրահատիկ ա/բետոն  „Բ”տիպ  h=5սմ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1257CE00"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4D8687F0"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1417</w:t>
            </w:r>
          </w:p>
        </w:tc>
        <w:tc>
          <w:tcPr>
            <w:tcW w:w="992" w:type="dxa"/>
            <w:gridSpan w:val="2"/>
            <w:tcBorders>
              <w:top w:val="nil"/>
              <w:left w:val="nil"/>
              <w:bottom w:val="single" w:sz="4" w:space="0" w:color="auto"/>
              <w:right w:val="single" w:sz="4" w:space="0" w:color="auto"/>
            </w:tcBorders>
            <w:shd w:val="clear" w:color="auto" w:fill="auto"/>
            <w:noWrap/>
            <w:vAlign w:val="center"/>
          </w:tcPr>
          <w:p w14:paraId="3D19DAA4"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3E59CA6"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AB74254"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06406180"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5D5E5930"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5243" w:type="dxa"/>
            <w:tcBorders>
              <w:top w:val="nil"/>
              <w:left w:val="nil"/>
              <w:bottom w:val="single" w:sz="4" w:space="0" w:color="auto"/>
              <w:right w:val="single" w:sz="4" w:space="0" w:color="auto"/>
            </w:tcBorders>
            <w:shd w:val="clear" w:color="auto" w:fill="auto"/>
            <w:hideMark/>
          </w:tcPr>
          <w:p w14:paraId="07906167" w14:textId="77777777" w:rsidR="00893DE8" w:rsidRPr="005F38E2" w:rsidRDefault="00893DE8" w:rsidP="00D52714">
            <w:pPr>
              <w:rPr>
                <w:rFonts w:ascii="GHEA Grapalat" w:hAnsi="GHEA Grapalat"/>
                <w:b/>
                <w:bCs/>
                <w:sz w:val="20"/>
                <w:szCs w:val="20"/>
              </w:rPr>
            </w:pPr>
            <w:r w:rsidRPr="005F38E2">
              <w:rPr>
                <w:rFonts w:ascii="GHEA Grapalat" w:hAnsi="GHEA Grapalat"/>
                <w:b/>
                <w:bCs/>
                <w:sz w:val="20"/>
                <w:szCs w:val="20"/>
              </w:rPr>
              <w:t>Ուղիներ և մուտքեր</w:t>
            </w:r>
          </w:p>
        </w:tc>
        <w:tc>
          <w:tcPr>
            <w:tcW w:w="851" w:type="dxa"/>
            <w:gridSpan w:val="3"/>
            <w:tcBorders>
              <w:top w:val="nil"/>
              <w:left w:val="nil"/>
              <w:bottom w:val="single" w:sz="4" w:space="0" w:color="auto"/>
              <w:right w:val="single" w:sz="4" w:space="0" w:color="auto"/>
            </w:tcBorders>
            <w:shd w:val="clear" w:color="auto" w:fill="auto"/>
            <w:noWrap/>
            <w:hideMark/>
          </w:tcPr>
          <w:p w14:paraId="48F57386"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0B5DC3FC"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27344808"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BBC1833"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9F92656"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6FEB6F94"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E91E13"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w:t>
            </w:r>
          </w:p>
        </w:tc>
        <w:tc>
          <w:tcPr>
            <w:tcW w:w="5243" w:type="dxa"/>
            <w:tcBorders>
              <w:top w:val="nil"/>
              <w:left w:val="nil"/>
              <w:bottom w:val="single" w:sz="4" w:space="0" w:color="auto"/>
              <w:right w:val="single" w:sz="4" w:space="0" w:color="auto"/>
            </w:tcBorders>
            <w:shd w:val="clear" w:color="auto" w:fill="auto"/>
            <w:hideMark/>
          </w:tcPr>
          <w:p w14:paraId="0033B00C"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Խճային հիմք բիտումի տարածումով 4,12տ/1000մ2 h=15սմ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59F57AA0"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396E23CB"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508</w:t>
            </w:r>
          </w:p>
        </w:tc>
        <w:tc>
          <w:tcPr>
            <w:tcW w:w="992" w:type="dxa"/>
            <w:gridSpan w:val="2"/>
            <w:tcBorders>
              <w:top w:val="nil"/>
              <w:left w:val="nil"/>
              <w:bottom w:val="single" w:sz="4" w:space="0" w:color="auto"/>
              <w:right w:val="single" w:sz="4" w:space="0" w:color="auto"/>
            </w:tcBorders>
            <w:shd w:val="clear" w:color="auto" w:fill="auto"/>
            <w:noWrap/>
            <w:vAlign w:val="center"/>
          </w:tcPr>
          <w:p w14:paraId="515FF88A"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9CE9F25"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6BC468D"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2AF70FED"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24713C"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w:t>
            </w:r>
          </w:p>
        </w:tc>
        <w:tc>
          <w:tcPr>
            <w:tcW w:w="5243" w:type="dxa"/>
            <w:tcBorders>
              <w:top w:val="nil"/>
              <w:left w:val="nil"/>
              <w:bottom w:val="single" w:sz="4" w:space="0" w:color="auto"/>
              <w:right w:val="single" w:sz="4" w:space="0" w:color="auto"/>
            </w:tcBorders>
            <w:shd w:val="clear" w:color="auto" w:fill="auto"/>
            <w:hideMark/>
          </w:tcPr>
          <w:p w14:paraId="2F18D700"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Տաք մանրահատիկ ա/բետոն  „Բ”տիպ  h=5սմ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66FCEA6C"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0FBA1FC2"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508</w:t>
            </w:r>
          </w:p>
        </w:tc>
        <w:tc>
          <w:tcPr>
            <w:tcW w:w="992" w:type="dxa"/>
            <w:gridSpan w:val="2"/>
            <w:tcBorders>
              <w:top w:val="nil"/>
              <w:left w:val="nil"/>
              <w:bottom w:val="single" w:sz="4" w:space="0" w:color="auto"/>
              <w:right w:val="single" w:sz="4" w:space="0" w:color="auto"/>
            </w:tcBorders>
            <w:shd w:val="clear" w:color="auto" w:fill="auto"/>
            <w:noWrap/>
            <w:vAlign w:val="center"/>
          </w:tcPr>
          <w:p w14:paraId="726105E1"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F2B6F9E"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065C303"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67473852"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2AB5A9"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w:t>
            </w:r>
          </w:p>
        </w:tc>
        <w:tc>
          <w:tcPr>
            <w:tcW w:w="5243" w:type="dxa"/>
            <w:tcBorders>
              <w:top w:val="nil"/>
              <w:left w:val="nil"/>
              <w:bottom w:val="single" w:sz="4" w:space="0" w:color="auto"/>
              <w:right w:val="single" w:sz="4" w:space="0" w:color="auto"/>
            </w:tcBorders>
            <w:shd w:val="clear" w:color="auto" w:fill="auto"/>
            <w:hideMark/>
          </w:tcPr>
          <w:p w14:paraId="788807EE"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 xml:space="preserve">Ավազակոպճային շերտի տեղադրում h=10սմ </w:t>
            </w:r>
          </w:p>
        </w:tc>
        <w:tc>
          <w:tcPr>
            <w:tcW w:w="851" w:type="dxa"/>
            <w:gridSpan w:val="3"/>
            <w:tcBorders>
              <w:top w:val="nil"/>
              <w:left w:val="nil"/>
              <w:bottom w:val="single" w:sz="4" w:space="0" w:color="auto"/>
              <w:right w:val="single" w:sz="4" w:space="0" w:color="auto"/>
            </w:tcBorders>
            <w:shd w:val="clear" w:color="auto" w:fill="auto"/>
            <w:vAlign w:val="center"/>
            <w:hideMark/>
          </w:tcPr>
          <w:p w14:paraId="15A5391D"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7E8CC68D"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2,73</w:t>
            </w:r>
          </w:p>
        </w:tc>
        <w:tc>
          <w:tcPr>
            <w:tcW w:w="992" w:type="dxa"/>
            <w:gridSpan w:val="2"/>
            <w:tcBorders>
              <w:top w:val="nil"/>
              <w:left w:val="nil"/>
              <w:bottom w:val="single" w:sz="4" w:space="0" w:color="auto"/>
              <w:right w:val="single" w:sz="4" w:space="0" w:color="auto"/>
            </w:tcBorders>
            <w:shd w:val="clear" w:color="auto" w:fill="auto"/>
            <w:noWrap/>
            <w:vAlign w:val="center"/>
          </w:tcPr>
          <w:p w14:paraId="79AA1830"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D6EEB24"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33F87BC"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6645E58B"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4899E6"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4</w:t>
            </w:r>
          </w:p>
        </w:tc>
        <w:tc>
          <w:tcPr>
            <w:tcW w:w="5243" w:type="dxa"/>
            <w:tcBorders>
              <w:top w:val="nil"/>
              <w:left w:val="nil"/>
              <w:bottom w:val="single" w:sz="4" w:space="0" w:color="auto"/>
              <w:right w:val="single" w:sz="4" w:space="0" w:color="auto"/>
            </w:tcBorders>
            <w:shd w:val="clear" w:color="auto" w:fill="auto"/>
            <w:hideMark/>
          </w:tcPr>
          <w:p w14:paraId="2644ECEA"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Մետաղական խողովակի տեղադրում  d=325մմ; 1գծ.մ=39.5կգ; δ=5մմ</w:t>
            </w:r>
          </w:p>
        </w:tc>
        <w:tc>
          <w:tcPr>
            <w:tcW w:w="851" w:type="dxa"/>
            <w:gridSpan w:val="3"/>
            <w:tcBorders>
              <w:top w:val="nil"/>
              <w:left w:val="nil"/>
              <w:bottom w:val="single" w:sz="4" w:space="0" w:color="auto"/>
              <w:right w:val="single" w:sz="4" w:space="0" w:color="auto"/>
            </w:tcBorders>
            <w:shd w:val="clear" w:color="auto" w:fill="auto"/>
            <w:vAlign w:val="center"/>
            <w:hideMark/>
          </w:tcPr>
          <w:p w14:paraId="3D41971D"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184EFFAA"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42,0</w:t>
            </w:r>
          </w:p>
        </w:tc>
        <w:tc>
          <w:tcPr>
            <w:tcW w:w="992" w:type="dxa"/>
            <w:gridSpan w:val="2"/>
            <w:tcBorders>
              <w:top w:val="nil"/>
              <w:left w:val="nil"/>
              <w:bottom w:val="single" w:sz="4" w:space="0" w:color="auto"/>
              <w:right w:val="single" w:sz="4" w:space="0" w:color="auto"/>
            </w:tcBorders>
            <w:shd w:val="clear" w:color="auto" w:fill="auto"/>
            <w:noWrap/>
            <w:vAlign w:val="center"/>
          </w:tcPr>
          <w:p w14:paraId="29B2E537"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F103B42"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CBE295F"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62D290DB"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840301"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5</w:t>
            </w:r>
          </w:p>
        </w:tc>
        <w:tc>
          <w:tcPr>
            <w:tcW w:w="5243" w:type="dxa"/>
            <w:tcBorders>
              <w:top w:val="nil"/>
              <w:left w:val="nil"/>
              <w:bottom w:val="single" w:sz="4" w:space="0" w:color="auto"/>
              <w:right w:val="single" w:sz="4" w:space="0" w:color="auto"/>
            </w:tcBorders>
            <w:shd w:val="clear" w:color="auto" w:fill="auto"/>
            <w:hideMark/>
          </w:tcPr>
          <w:p w14:paraId="3D73FA5B"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Միաձույլ բետոնե գլխամասի կառուցում B 20</w:t>
            </w:r>
          </w:p>
        </w:tc>
        <w:tc>
          <w:tcPr>
            <w:tcW w:w="851" w:type="dxa"/>
            <w:gridSpan w:val="3"/>
            <w:tcBorders>
              <w:top w:val="nil"/>
              <w:left w:val="nil"/>
              <w:bottom w:val="single" w:sz="4" w:space="0" w:color="auto"/>
              <w:right w:val="single" w:sz="4" w:space="0" w:color="auto"/>
            </w:tcBorders>
            <w:shd w:val="clear" w:color="auto" w:fill="auto"/>
            <w:vAlign w:val="center"/>
            <w:hideMark/>
          </w:tcPr>
          <w:p w14:paraId="2558495B"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4702E8CC"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3,60</w:t>
            </w:r>
          </w:p>
        </w:tc>
        <w:tc>
          <w:tcPr>
            <w:tcW w:w="992" w:type="dxa"/>
            <w:gridSpan w:val="2"/>
            <w:tcBorders>
              <w:top w:val="nil"/>
              <w:left w:val="nil"/>
              <w:bottom w:val="single" w:sz="4" w:space="0" w:color="auto"/>
              <w:right w:val="single" w:sz="4" w:space="0" w:color="auto"/>
            </w:tcBorders>
            <w:shd w:val="clear" w:color="auto" w:fill="auto"/>
            <w:noWrap/>
            <w:vAlign w:val="center"/>
          </w:tcPr>
          <w:p w14:paraId="55A9B18D"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A0D4716"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A6D012B"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33674410"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0C1147"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6</w:t>
            </w:r>
          </w:p>
        </w:tc>
        <w:tc>
          <w:tcPr>
            <w:tcW w:w="5243" w:type="dxa"/>
            <w:tcBorders>
              <w:top w:val="nil"/>
              <w:left w:val="nil"/>
              <w:bottom w:val="single" w:sz="4" w:space="0" w:color="auto"/>
              <w:right w:val="single" w:sz="4" w:space="0" w:color="auto"/>
            </w:tcBorders>
            <w:shd w:val="clear" w:color="auto" w:fill="auto"/>
            <w:hideMark/>
          </w:tcPr>
          <w:p w14:paraId="40FFA3F7"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Բետոնի ջրամեկուսացում երկշերտ տաք բիտումով</w:t>
            </w:r>
          </w:p>
        </w:tc>
        <w:tc>
          <w:tcPr>
            <w:tcW w:w="851" w:type="dxa"/>
            <w:gridSpan w:val="3"/>
            <w:tcBorders>
              <w:top w:val="nil"/>
              <w:left w:val="nil"/>
              <w:bottom w:val="single" w:sz="4" w:space="0" w:color="auto"/>
              <w:right w:val="single" w:sz="4" w:space="0" w:color="auto"/>
            </w:tcBorders>
            <w:shd w:val="clear" w:color="auto" w:fill="auto"/>
            <w:vAlign w:val="center"/>
            <w:hideMark/>
          </w:tcPr>
          <w:p w14:paraId="2A420609"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41EE4FCD"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13,5</w:t>
            </w:r>
          </w:p>
        </w:tc>
        <w:tc>
          <w:tcPr>
            <w:tcW w:w="992" w:type="dxa"/>
            <w:gridSpan w:val="2"/>
            <w:tcBorders>
              <w:top w:val="nil"/>
              <w:left w:val="nil"/>
              <w:bottom w:val="single" w:sz="4" w:space="0" w:color="auto"/>
              <w:right w:val="single" w:sz="4" w:space="0" w:color="auto"/>
            </w:tcBorders>
            <w:shd w:val="clear" w:color="auto" w:fill="auto"/>
            <w:noWrap/>
            <w:vAlign w:val="center"/>
          </w:tcPr>
          <w:p w14:paraId="6E783EB7"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60AEB1E"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BEAA275"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4CDA6CF2"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AAE053"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7</w:t>
            </w:r>
          </w:p>
        </w:tc>
        <w:tc>
          <w:tcPr>
            <w:tcW w:w="5243" w:type="dxa"/>
            <w:tcBorders>
              <w:top w:val="nil"/>
              <w:left w:val="nil"/>
              <w:bottom w:val="single" w:sz="4" w:space="0" w:color="auto"/>
              <w:right w:val="single" w:sz="4" w:space="0" w:color="auto"/>
            </w:tcBorders>
            <w:shd w:val="clear" w:color="auto" w:fill="auto"/>
            <w:hideMark/>
          </w:tcPr>
          <w:p w14:paraId="056C80B6"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d=325մմ խողովակի ջրամեկուսացում  երկշերտ տաք բիտումով</w:t>
            </w:r>
          </w:p>
        </w:tc>
        <w:tc>
          <w:tcPr>
            <w:tcW w:w="851" w:type="dxa"/>
            <w:gridSpan w:val="3"/>
            <w:tcBorders>
              <w:top w:val="nil"/>
              <w:left w:val="nil"/>
              <w:bottom w:val="single" w:sz="4" w:space="0" w:color="auto"/>
              <w:right w:val="single" w:sz="4" w:space="0" w:color="auto"/>
            </w:tcBorders>
            <w:shd w:val="clear" w:color="auto" w:fill="auto"/>
            <w:vAlign w:val="center"/>
            <w:hideMark/>
          </w:tcPr>
          <w:p w14:paraId="2E926E35"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429AA18C"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37,96</w:t>
            </w:r>
          </w:p>
        </w:tc>
        <w:tc>
          <w:tcPr>
            <w:tcW w:w="992" w:type="dxa"/>
            <w:gridSpan w:val="2"/>
            <w:tcBorders>
              <w:top w:val="nil"/>
              <w:left w:val="nil"/>
              <w:bottom w:val="single" w:sz="4" w:space="0" w:color="auto"/>
              <w:right w:val="single" w:sz="4" w:space="0" w:color="auto"/>
            </w:tcBorders>
            <w:shd w:val="clear" w:color="auto" w:fill="auto"/>
            <w:noWrap/>
            <w:vAlign w:val="center"/>
          </w:tcPr>
          <w:p w14:paraId="41345DD6"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100BCC0"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455DBB4"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744C87FC"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7292509C"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5243" w:type="dxa"/>
            <w:tcBorders>
              <w:top w:val="nil"/>
              <w:left w:val="nil"/>
              <w:bottom w:val="single" w:sz="4" w:space="0" w:color="auto"/>
              <w:right w:val="single" w:sz="4" w:space="0" w:color="auto"/>
            </w:tcBorders>
            <w:shd w:val="clear" w:color="auto" w:fill="auto"/>
            <w:hideMark/>
          </w:tcPr>
          <w:p w14:paraId="722B628F" w14:textId="77777777" w:rsidR="00893DE8" w:rsidRPr="005F38E2" w:rsidRDefault="00893DE8" w:rsidP="00D52714">
            <w:pPr>
              <w:rPr>
                <w:rFonts w:ascii="GHEA Grapalat" w:hAnsi="GHEA Grapalat"/>
                <w:b/>
                <w:bCs/>
                <w:sz w:val="20"/>
                <w:szCs w:val="20"/>
              </w:rPr>
            </w:pPr>
            <w:r w:rsidRPr="005F38E2">
              <w:rPr>
                <w:rFonts w:ascii="GHEA Grapalat" w:hAnsi="GHEA Grapalat"/>
                <w:b/>
                <w:bCs/>
                <w:sz w:val="20"/>
                <w:szCs w:val="20"/>
              </w:rPr>
              <w:t>Բետոնե վաքեր 30x34 սմ</w:t>
            </w:r>
          </w:p>
        </w:tc>
        <w:tc>
          <w:tcPr>
            <w:tcW w:w="851" w:type="dxa"/>
            <w:gridSpan w:val="3"/>
            <w:tcBorders>
              <w:top w:val="nil"/>
              <w:left w:val="nil"/>
              <w:bottom w:val="single" w:sz="4" w:space="0" w:color="auto"/>
              <w:right w:val="single" w:sz="4" w:space="0" w:color="auto"/>
            </w:tcBorders>
            <w:shd w:val="clear" w:color="auto" w:fill="auto"/>
            <w:noWrap/>
            <w:hideMark/>
          </w:tcPr>
          <w:p w14:paraId="05710BC1"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5CDC8BB5"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13E8791F"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87B4FFC"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DB85975"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03668301"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09CE60"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w:t>
            </w:r>
          </w:p>
        </w:tc>
        <w:tc>
          <w:tcPr>
            <w:tcW w:w="5243" w:type="dxa"/>
            <w:tcBorders>
              <w:top w:val="nil"/>
              <w:left w:val="nil"/>
              <w:bottom w:val="single" w:sz="4" w:space="0" w:color="auto"/>
              <w:right w:val="single" w:sz="4" w:space="0" w:color="auto"/>
            </w:tcBorders>
            <w:shd w:val="clear" w:color="auto" w:fill="auto"/>
            <w:hideMark/>
          </w:tcPr>
          <w:p w14:paraId="0E3F0E39"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Ավազակոպճային հիմքի իրականացում h=10սմ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24114FEA"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4733881E"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29,64</w:t>
            </w:r>
          </w:p>
        </w:tc>
        <w:tc>
          <w:tcPr>
            <w:tcW w:w="992" w:type="dxa"/>
            <w:gridSpan w:val="2"/>
            <w:tcBorders>
              <w:top w:val="nil"/>
              <w:left w:val="nil"/>
              <w:bottom w:val="single" w:sz="4" w:space="0" w:color="auto"/>
              <w:right w:val="single" w:sz="4" w:space="0" w:color="auto"/>
            </w:tcBorders>
            <w:shd w:val="clear" w:color="auto" w:fill="auto"/>
            <w:noWrap/>
            <w:vAlign w:val="center"/>
          </w:tcPr>
          <w:p w14:paraId="1EF9C503"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F07BCF5"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6E8FE0A"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164F0C5A"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BC67C7"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w:t>
            </w:r>
          </w:p>
        </w:tc>
        <w:tc>
          <w:tcPr>
            <w:tcW w:w="5243" w:type="dxa"/>
            <w:tcBorders>
              <w:top w:val="nil"/>
              <w:left w:val="nil"/>
              <w:bottom w:val="single" w:sz="4" w:space="0" w:color="auto"/>
              <w:right w:val="single" w:sz="4" w:space="0" w:color="auto"/>
            </w:tcBorders>
            <w:shd w:val="clear" w:color="auto" w:fill="auto"/>
            <w:hideMark/>
          </w:tcPr>
          <w:p w14:paraId="6CE5E96C"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Վաքերի ջրամեկուսացում երկշերտ տաք բիտումով</w:t>
            </w:r>
          </w:p>
        </w:tc>
        <w:tc>
          <w:tcPr>
            <w:tcW w:w="851" w:type="dxa"/>
            <w:gridSpan w:val="3"/>
            <w:tcBorders>
              <w:top w:val="nil"/>
              <w:left w:val="nil"/>
              <w:bottom w:val="single" w:sz="4" w:space="0" w:color="auto"/>
              <w:right w:val="single" w:sz="4" w:space="0" w:color="auto"/>
            </w:tcBorders>
            <w:shd w:val="clear" w:color="auto" w:fill="auto"/>
            <w:vAlign w:val="center"/>
            <w:hideMark/>
          </w:tcPr>
          <w:p w14:paraId="4B38D3E9"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5E267F43"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574,6</w:t>
            </w:r>
          </w:p>
        </w:tc>
        <w:tc>
          <w:tcPr>
            <w:tcW w:w="992" w:type="dxa"/>
            <w:gridSpan w:val="2"/>
            <w:tcBorders>
              <w:top w:val="nil"/>
              <w:left w:val="nil"/>
              <w:bottom w:val="single" w:sz="4" w:space="0" w:color="auto"/>
              <w:right w:val="single" w:sz="4" w:space="0" w:color="auto"/>
            </w:tcBorders>
            <w:shd w:val="clear" w:color="auto" w:fill="auto"/>
            <w:noWrap/>
            <w:vAlign w:val="center"/>
          </w:tcPr>
          <w:p w14:paraId="05ED2395"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57AB05E"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ECCEA8D"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4BB0BCFB"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99862D"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w:t>
            </w:r>
          </w:p>
        </w:tc>
        <w:tc>
          <w:tcPr>
            <w:tcW w:w="5243" w:type="dxa"/>
            <w:tcBorders>
              <w:top w:val="nil"/>
              <w:left w:val="nil"/>
              <w:bottom w:val="single" w:sz="4" w:space="0" w:color="auto"/>
              <w:right w:val="single" w:sz="4" w:space="0" w:color="auto"/>
            </w:tcBorders>
            <w:shd w:val="clear" w:color="auto" w:fill="auto"/>
            <w:hideMark/>
          </w:tcPr>
          <w:p w14:paraId="29BD5001"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 xml:space="preserve"> Ե/բ հավաքովի նոր վաքերի տեղադրում L=3.0մ; 34x30սմ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5EB30051"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հատ</w:t>
            </w:r>
          </w:p>
        </w:tc>
        <w:tc>
          <w:tcPr>
            <w:tcW w:w="992" w:type="dxa"/>
            <w:gridSpan w:val="2"/>
            <w:tcBorders>
              <w:top w:val="nil"/>
              <w:left w:val="nil"/>
              <w:bottom w:val="single" w:sz="4" w:space="0" w:color="auto"/>
              <w:right w:val="single" w:sz="4" w:space="0" w:color="auto"/>
            </w:tcBorders>
            <w:shd w:val="clear" w:color="auto" w:fill="auto"/>
            <w:vAlign w:val="center"/>
            <w:hideMark/>
          </w:tcPr>
          <w:p w14:paraId="142007FC"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152</w:t>
            </w:r>
          </w:p>
        </w:tc>
        <w:tc>
          <w:tcPr>
            <w:tcW w:w="992" w:type="dxa"/>
            <w:gridSpan w:val="2"/>
            <w:tcBorders>
              <w:top w:val="nil"/>
              <w:left w:val="nil"/>
              <w:bottom w:val="single" w:sz="4" w:space="0" w:color="auto"/>
              <w:right w:val="single" w:sz="4" w:space="0" w:color="auto"/>
            </w:tcBorders>
            <w:shd w:val="clear" w:color="auto" w:fill="auto"/>
            <w:noWrap/>
            <w:vAlign w:val="center"/>
          </w:tcPr>
          <w:p w14:paraId="2BDEF8E2"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3FEC1A2"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F571AEC"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02B6B367"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4EBCBA"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4</w:t>
            </w:r>
          </w:p>
        </w:tc>
        <w:tc>
          <w:tcPr>
            <w:tcW w:w="5243" w:type="dxa"/>
            <w:tcBorders>
              <w:top w:val="nil"/>
              <w:left w:val="nil"/>
              <w:bottom w:val="single" w:sz="4" w:space="0" w:color="auto"/>
              <w:right w:val="single" w:sz="4" w:space="0" w:color="auto"/>
            </w:tcBorders>
            <w:shd w:val="clear" w:color="auto" w:fill="auto"/>
            <w:hideMark/>
          </w:tcPr>
          <w:p w14:paraId="25AB19B8"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 xml:space="preserve">Հավաքովի բետոնե եզրաշար 15х30սմ </w:t>
            </w:r>
          </w:p>
        </w:tc>
        <w:tc>
          <w:tcPr>
            <w:tcW w:w="851" w:type="dxa"/>
            <w:gridSpan w:val="3"/>
            <w:tcBorders>
              <w:top w:val="nil"/>
              <w:left w:val="nil"/>
              <w:bottom w:val="single" w:sz="4" w:space="0" w:color="auto"/>
              <w:right w:val="single" w:sz="4" w:space="0" w:color="auto"/>
            </w:tcBorders>
            <w:shd w:val="clear" w:color="auto" w:fill="auto"/>
            <w:vAlign w:val="center"/>
            <w:hideMark/>
          </w:tcPr>
          <w:p w14:paraId="30065BC5"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7EFB69AE"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228</w:t>
            </w:r>
          </w:p>
        </w:tc>
        <w:tc>
          <w:tcPr>
            <w:tcW w:w="992" w:type="dxa"/>
            <w:gridSpan w:val="2"/>
            <w:tcBorders>
              <w:top w:val="nil"/>
              <w:left w:val="nil"/>
              <w:bottom w:val="single" w:sz="4" w:space="0" w:color="auto"/>
              <w:right w:val="single" w:sz="4" w:space="0" w:color="auto"/>
            </w:tcBorders>
            <w:shd w:val="clear" w:color="auto" w:fill="auto"/>
            <w:noWrap/>
            <w:vAlign w:val="center"/>
          </w:tcPr>
          <w:p w14:paraId="0E12459B"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E04F57E"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F4AC6BA"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25A6CB27"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vAlign w:val="bottom"/>
            <w:hideMark/>
          </w:tcPr>
          <w:p w14:paraId="360D2420" w14:textId="77777777" w:rsidR="00893DE8" w:rsidRPr="005F38E2" w:rsidRDefault="00893DE8" w:rsidP="00D52714">
            <w:pPr>
              <w:jc w:val="center"/>
              <w:rPr>
                <w:rFonts w:ascii="GHEA Grapalat" w:hAnsi="GHEA Grapalat"/>
                <w:b/>
                <w:bCs/>
                <w:sz w:val="20"/>
                <w:szCs w:val="20"/>
              </w:rPr>
            </w:pPr>
            <w:r w:rsidRPr="005F38E2">
              <w:rPr>
                <w:rFonts w:ascii="GHEA Grapalat" w:hAnsi="GHEA Grapalat"/>
                <w:b/>
                <w:bCs/>
                <w:sz w:val="20"/>
                <w:szCs w:val="20"/>
              </w:rPr>
              <w:t>V</w:t>
            </w:r>
          </w:p>
        </w:tc>
        <w:tc>
          <w:tcPr>
            <w:tcW w:w="5243" w:type="dxa"/>
            <w:tcBorders>
              <w:top w:val="nil"/>
              <w:left w:val="nil"/>
              <w:bottom w:val="single" w:sz="4" w:space="0" w:color="auto"/>
              <w:right w:val="single" w:sz="4" w:space="0" w:color="auto"/>
            </w:tcBorders>
            <w:shd w:val="clear" w:color="auto" w:fill="auto"/>
            <w:vAlign w:val="bottom"/>
            <w:hideMark/>
          </w:tcPr>
          <w:p w14:paraId="312FB1D3" w14:textId="77777777" w:rsidR="00893DE8" w:rsidRPr="005F38E2" w:rsidRDefault="00893DE8" w:rsidP="00D52714">
            <w:pPr>
              <w:rPr>
                <w:rFonts w:ascii="GHEA Grapalat" w:hAnsi="GHEA Grapalat"/>
                <w:b/>
                <w:bCs/>
                <w:sz w:val="20"/>
                <w:szCs w:val="20"/>
              </w:rPr>
            </w:pPr>
            <w:r w:rsidRPr="005F38E2">
              <w:rPr>
                <w:rFonts w:ascii="GHEA Grapalat" w:hAnsi="GHEA Grapalat"/>
                <w:b/>
                <w:bCs/>
                <w:sz w:val="20"/>
                <w:szCs w:val="20"/>
              </w:rPr>
              <w:t>2**-րդ փողոց</w:t>
            </w:r>
          </w:p>
        </w:tc>
        <w:tc>
          <w:tcPr>
            <w:tcW w:w="851" w:type="dxa"/>
            <w:gridSpan w:val="3"/>
            <w:tcBorders>
              <w:top w:val="nil"/>
              <w:left w:val="nil"/>
              <w:bottom w:val="single" w:sz="4" w:space="0" w:color="auto"/>
              <w:right w:val="single" w:sz="4" w:space="0" w:color="auto"/>
            </w:tcBorders>
            <w:shd w:val="clear" w:color="auto" w:fill="auto"/>
            <w:vAlign w:val="bottom"/>
            <w:hideMark/>
          </w:tcPr>
          <w:p w14:paraId="0DC5C01A" w14:textId="77777777" w:rsidR="00893DE8" w:rsidRPr="005F38E2" w:rsidRDefault="00893DE8" w:rsidP="00D52714">
            <w:pPr>
              <w:rPr>
                <w:rFonts w:ascii="GHEA Grapalat" w:hAnsi="GHEA Grapalat"/>
                <w:b/>
                <w:bCs/>
                <w:sz w:val="20"/>
                <w:szCs w:val="20"/>
              </w:rPr>
            </w:pPr>
            <w:r w:rsidRPr="005F38E2">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76674DC1" w14:textId="77777777" w:rsidR="00893DE8" w:rsidRPr="005F38E2" w:rsidRDefault="00893DE8" w:rsidP="00D52714">
            <w:pPr>
              <w:rPr>
                <w:rFonts w:ascii="GHEA Grapalat" w:hAnsi="GHEA Grapalat"/>
                <w:b/>
                <w:bCs/>
                <w:sz w:val="20"/>
                <w:szCs w:val="20"/>
              </w:rPr>
            </w:pPr>
            <w:r w:rsidRPr="005F38E2">
              <w:rPr>
                <w:rFonts w:ascii="Courier New" w:hAnsi="Courier New" w:cs="Courier New"/>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14:paraId="741EDAAC" w14:textId="77777777" w:rsidR="00893DE8" w:rsidRPr="005F38E2" w:rsidRDefault="00893DE8" w:rsidP="00D52714">
            <w:pPr>
              <w:rPr>
                <w:rFonts w:ascii="GHEA Grapalat" w:hAnsi="GHEA Grapalat"/>
                <w:b/>
                <w:bCs/>
                <w:sz w:val="20"/>
                <w:szCs w:val="20"/>
              </w:rPr>
            </w:pPr>
          </w:p>
        </w:tc>
        <w:tc>
          <w:tcPr>
            <w:tcW w:w="1276" w:type="dxa"/>
            <w:gridSpan w:val="3"/>
            <w:tcBorders>
              <w:top w:val="nil"/>
              <w:left w:val="nil"/>
              <w:bottom w:val="single" w:sz="4" w:space="0" w:color="auto"/>
              <w:right w:val="single" w:sz="4" w:space="0" w:color="auto"/>
            </w:tcBorders>
            <w:shd w:val="clear" w:color="auto" w:fill="auto"/>
            <w:vAlign w:val="bottom"/>
          </w:tcPr>
          <w:p w14:paraId="5EB7F889" w14:textId="77777777" w:rsidR="00893DE8" w:rsidRPr="005F38E2" w:rsidRDefault="00893DE8" w:rsidP="00D52714">
            <w:pPr>
              <w:rPr>
                <w:rFonts w:ascii="GHEA Grapalat" w:hAnsi="GHEA Grapalat"/>
                <w:b/>
                <w:bCs/>
                <w:sz w:val="20"/>
                <w:szCs w:val="20"/>
              </w:rPr>
            </w:pPr>
          </w:p>
        </w:tc>
        <w:tc>
          <w:tcPr>
            <w:tcW w:w="994" w:type="dxa"/>
            <w:gridSpan w:val="3"/>
            <w:tcBorders>
              <w:top w:val="nil"/>
              <w:left w:val="nil"/>
              <w:bottom w:val="single" w:sz="4" w:space="0" w:color="auto"/>
              <w:right w:val="single" w:sz="4" w:space="0" w:color="auto"/>
            </w:tcBorders>
            <w:shd w:val="clear" w:color="auto" w:fill="auto"/>
            <w:vAlign w:val="bottom"/>
            <w:hideMark/>
          </w:tcPr>
          <w:p w14:paraId="52C689F1" w14:textId="77777777" w:rsidR="00893DE8" w:rsidRPr="005F38E2" w:rsidRDefault="00893DE8" w:rsidP="00D52714">
            <w:pPr>
              <w:rPr>
                <w:rFonts w:ascii="GHEA Grapalat" w:hAnsi="GHEA Grapalat"/>
                <w:b/>
                <w:bCs/>
                <w:sz w:val="20"/>
                <w:szCs w:val="20"/>
              </w:rPr>
            </w:pPr>
            <w:r w:rsidRPr="005F38E2">
              <w:rPr>
                <w:rFonts w:ascii="Courier New" w:hAnsi="Courier New" w:cs="Courier New"/>
                <w:b/>
                <w:bCs/>
                <w:sz w:val="20"/>
                <w:szCs w:val="20"/>
              </w:rPr>
              <w:t> </w:t>
            </w:r>
          </w:p>
        </w:tc>
      </w:tr>
      <w:tr w:rsidR="00893DE8" w:rsidRPr="005F38E2" w14:paraId="251C757D"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0ACC6087"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5243" w:type="dxa"/>
            <w:tcBorders>
              <w:top w:val="nil"/>
              <w:left w:val="nil"/>
              <w:bottom w:val="single" w:sz="4" w:space="0" w:color="auto"/>
              <w:right w:val="single" w:sz="4" w:space="0" w:color="auto"/>
            </w:tcBorders>
            <w:shd w:val="clear" w:color="auto" w:fill="auto"/>
            <w:hideMark/>
          </w:tcPr>
          <w:p w14:paraId="5D9FC7D9" w14:textId="77777777" w:rsidR="00893DE8" w:rsidRPr="005F38E2" w:rsidRDefault="00893DE8" w:rsidP="00D52714">
            <w:pPr>
              <w:rPr>
                <w:rFonts w:ascii="GHEA Grapalat" w:hAnsi="GHEA Grapalat"/>
                <w:b/>
                <w:bCs/>
                <w:sz w:val="20"/>
                <w:szCs w:val="20"/>
              </w:rPr>
            </w:pPr>
            <w:r w:rsidRPr="005F38E2">
              <w:rPr>
                <w:rFonts w:ascii="GHEA Grapalat" w:hAnsi="GHEA Grapalat"/>
                <w:b/>
                <w:bCs/>
                <w:sz w:val="20"/>
                <w:szCs w:val="20"/>
              </w:rPr>
              <w:t>Հողային աշխատանքներ</w:t>
            </w:r>
          </w:p>
        </w:tc>
        <w:tc>
          <w:tcPr>
            <w:tcW w:w="851" w:type="dxa"/>
            <w:gridSpan w:val="3"/>
            <w:tcBorders>
              <w:top w:val="nil"/>
              <w:left w:val="nil"/>
              <w:bottom w:val="single" w:sz="4" w:space="0" w:color="auto"/>
              <w:right w:val="single" w:sz="4" w:space="0" w:color="auto"/>
            </w:tcBorders>
            <w:shd w:val="clear" w:color="auto" w:fill="auto"/>
            <w:noWrap/>
            <w:hideMark/>
          </w:tcPr>
          <w:p w14:paraId="55C2C17F"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2B861408"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51BB4A27"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9188C71"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DD08F75"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5423C809"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D40B29"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w:t>
            </w:r>
          </w:p>
        </w:tc>
        <w:tc>
          <w:tcPr>
            <w:tcW w:w="5243" w:type="dxa"/>
            <w:tcBorders>
              <w:top w:val="nil"/>
              <w:left w:val="nil"/>
              <w:bottom w:val="single" w:sz="4" w:space="0" w:color="auto"/>
              <w:right w:val="single" w:sz="4" w:space="0" w:color="auto"/>
            </w:tcBorders>
            <w:shd w:val="clear" w:color="auto" w:fill="auto"/>
            <w:hideMark/>
          </w:tcPr>
          <w:p w14:paraId="14BCFA11"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10еIV կարգի բնահողի մշակում և տեղափոխում բուլդոզերով լիցք 50մ</w:t>
            </w:r>
          </w:p>
        </w:tc>
        <w:tc>
          <w:tcPr>
            <w:tcW w:w="851" w:type="dxa"/>
            <w:gridSpan w:val="3"/>
            <w:tcBorders>
              <w:top w:val="nil"/>
              <w:left w:val="nil"/>
              <w:bottom w:val="single" w:sz="4" w:space="0" w:color="auto"/>
              <w:right w:val="single" w:sz="4" w:space="0" w:color="auto"/>
            </w:tcBorders>
            <w:shd w:val="clear" w:color="auto" w:fill="auto"/>
            <w:vAlign w:val="center"/>
            <w:hideMark/>
          </w:tcPr>
          <w:p w14:paraId="30D20D4F"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05554CD8"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3471B656"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96CE01B"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0DE1DA3"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78F2E6AC" w14:textId="77777777" w:rsidTr="005D0873">
        <w:trPr>
          <w:trHeight w:val="540"/>
        </w:trPr>
        <w:tc>
          <w:tcPr>
            <w:tcW w:w="708" w:type="dxa"/>
            <w:gridSpan w:val="2"/>
            <w:tcBorders>
              <w:top w:val="nil"/>
              <w:left w:val="single" w:sz="4" w:space="0" w:color="auto"/>
              <w:bottom w:val="nil"/>
              <w:right w:val="single" w:sz="4" w:space="0" w:color="auto"/>
            </w:tcBorders>
            <w:shd w:val="clear" w:color="auto" w:fill="auto"/>
            <w:noWrap/>
            <w:vAlign w:val="center"/>
            <w:hideMark/>
          </w:tcPr>
          <w:p w14:paraId="7BBDE898"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w:t>
            </w:r>
          </w:p>
        </w:tc>
        <w:tc>
          <w:tcPr>
            <w:tcW w:w="5243" w:type="dxa"/>
            <w:tcBorders>
              <w:top w:val="nil"/>
              <w:left w:val="nil"/>
              <w:bottom w:val="single" w:sz="4" w:space="0" w:color="auto"/>
              <w:right w:val="single" w:sz="4" w:space="0" w:color="auto"/>
            </w:tcBorders>
            <w:shd w:val="clear" w:color="auto" w:fill="auto"/>
            <w:hideMark/>
          </w:tcPr>
          <w:p w14:paraId="3F90FB91"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10eIV կարգի բնահողի մշակում և բարձում էքս.1.0մ3 շ.տ. ա/ի վրա, տեղափոխում լցակույտ 2.0կմ</w:t>
            </w:r>
          </w:p>
        </w:tc>
        <w:tc>
          <w:tcPr>
            <w:tcW w:w="851" w:type="dxa"/>
            <w:gridSpan w:val="3"/>
            <w:tcBorders>
              <w:top w:val="nil"/>
              <w:left w:val="nil"/>
              <w:bottom w:val="single" w:sz="4" w:space="0" w:color="auto"/>
              <w:right w:val="single" w:sz="4" w:space="0" w:color="auto"/>
            </w:tcBorders>
            <w:shd w:val="clear" w:color="auto" w:fill="auto"/>
            <w:vAlign w:val="center"/>
            <w:hideMark/>
          </w:tcPr>
          <w:p w14:paraId="380FB654"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4DD28763"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520</w:t>
            </w:r>
          </w:p>
        </w:tc>
        <w:tc>
          <w:tcPr>
            <w:tcW w:w="992" w:type="dxa"/>
            <w:gridSpan w:val="2"/>
            <w:tcBorders>
              <w:top w:val="nil"/>
              <w:left w:val="nil"/>
              <w:bottom w:val="single" w:sz="4" w:space="0" w:color="auto"/>
              <w:right w:val="single" w:sz="4" w:space="0" w:color="auto"/>
            </w:tcBorders>
            <w:shd w:val="clear" w:color="auto" w:fill="auto"/>
            <w:noWrap/>
            <w:vAlign w:val="center"/>
          </w:tcPr>
          <w:p w14:paraId="20A0B6C3"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090097E"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0C8F885"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747A5625" w14:textId="77777777" w:rsidTr="005D0873">
        <w:trPr>
          <w:trHeight w:val="540"/>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844F4"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w:t>
            </w:r>
          </w:p>
        </w:tc>
        <w:tc>
          <w:tcPr>
            <w:tcW w:w="5243" w:type="dxa"/>
            <w:tcBorders>
              <w:top w:val="nil"/>
              <w:left w:val="nil"/>
              <w:bottom w:val="single" w:sz="4" w:space="0" w:color="auto"/>
              <w:right w:val="single" w:sz="4" w:space="0" w:color="auto"/>
            </w:tcBorders>
            <w:shd w:val="clear" w:color="auto" w:fill="auto"/>
            <w:hideMark/>
          </w:tcPr>
          <w:p w14:paraId="1BCA10D8"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Լիցքի խտացում պնևմոգլդոնով մեկ հետքով 6 անցումով 30սմ շերտի հաստությամբ, ջրի տարածումով</w:t>
            </w:r>
          </w:p>
        </w:tc>
        <w:tc>
          <w:tcPr>
            <w:tcW w:w="851" w:type="dxa"/>
            <w:gridSpan w:val="3"/>
            <w:tcBorders>
              <w:top w:val="nil"/>
              <w:left w:val="nil"/>
              <w:bottom w:val="single" w:sz="4" w:space="0" w:color="auto"/>
              <w:right w:val="single" w:sz="4" w:space="0" w:color="auto"/>
            </w:tcBorders>
            <w:shd w:val="clear" w:color="auto" w:fill="auto"/>
            <w:vAlign w:val="center"/>
            <w:hideMark/>
          </w:tcPr>
          <w:p w14:paraId="31F4FDE5"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1EBD025A"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540FE719"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12190F6"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FC2EFE6"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3E345CF0"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1447BE1C"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5243" w:type="dxa"/>
            <w:tcBorders>
              <w:top w:val="nil"/>
              <w:left w:val="nil"/>
              <w:bottom w:val="single" w:sz="4" w:space="0" w:color="auto"/>
              <w:right w:val="single" w:sz="4" w:space="0" w:color="auto"/>
            </w:tcBorders>
            <w:shd w:val="clear" w:color="auto" w:fill="auto"/>
            <w:hideMark/>
          </w:tcPr>
          <w:p w14:paraId="1F54E49B" w14:textId="77777777" w:rsidR="00893DE8" w:rsidRPr="005F38E2" w:rsidRDefault="00893DE8" w:rsidP="00D52714">
            <w:pPr>
              <w:rPr>
                <w:rFonts w:ascii="GHEA Grapalat" w:hAnsi="GHEA Grapalat"/>
                <w:b/>
                <w:bCs/>
                <w:sz w:val="20"/>
                <w:szCs w:val="20"/>
              </w:rPr>
            </w:pPr>
            <w:r w:rsidRPr="005F38E2">
              <w:rPr>
                <w:rFonts w:ascii="GHEA Grapalat" w:hAnsi="GHEA Grapalat"/>
                <w:b/>
                <w:bCs/>
                <w:sz w:val="20"/>
                <w:szCs w:val="20"/>
              </w:rPr>
              <w:t xml:space="preserve">Ճանապարհային պատվածք </w:t>
            </w:r>
          </w:p>
        </w:tc>
        <w:tc>
          <w:tcPr>
            <w:tcW w:w="851" w:type="dxa"/>
            <w:gridSpan w:val="3"/>
            <w:tcBorders>
              <w:top w:val="nil"/>
              <w:left w:val="nil"/>
              <w:bottom w:val="single" w:sz="4" w:space="0" w:color="auto"/>
              <w:right w:val="single" w:sz="4" w:space="0" w:color="auto"/>
            </w:tcBorders>
            <w:shd w:val="clear" w:color="auto" w:fill="auto"/>
            <w:noWrap/>
            <w:hideMark/>
          </w:tcPr>
          <w:p w14:paraId="16D2DD23"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327A3E7D"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16BC12C9"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8296689"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74F747A"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542431E4"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DE3D53"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w:t>
            </w:r>
          </w:p>
        </w:tc>
        <w:tc>
          <w:tcPr>
            <w:tcW w:w="5243" w:type="dxa"/>
            <w:tcBorders>
              <w:top w:val="nil"/>
              <w:left w:val="nil"/>
              <w:bottom w:val="single" w:sz="4" w:space="0" w:color="auto"/>
              <w:right w:val="single" w:sz="4" w:space="0" w:color="auto"/>
            </w:tcBorders>
            <w:shd w:val="clear" w:color="auto" w:fill="auto"/>
            <w:hideMark/>
          </w:tcPr>
          <w:p w14:paraId="5DE386B2"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Ավազակոպճային  շերտ h=10սմ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7CB34A14"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052DE54B"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117,1</w:t>
            </w:r>
          </w:p>
        </w:tc>
        <w:tc>
          <w:tcPr>
            <w:tcW w:w="992" w:type="dxa"/>
            <w:gridSpan w:val="2"/>
            <w:tcBorders>
              <w:top w:val="nil"/>
              <w:left w:val="nil"/>
              <w:bottom w:val="single" w:sz="4" w:space="0" w:color="auto"/>
              <w:right w:val="single" w:sz="4" w:space="0" w:color="auto"/>
            </w:tcBorders>
            <w:shd w:val="clear" w:color="auto" w:fill="auto"/>
            <w:noWrap/>
            <w:vAlign w:val="center"/>
          </w:tcPr>
          <w:p w14:paraId="4CC223D2"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EE50442"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2E13111"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2ECCC2F9"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9AD412"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w:t>
            </w:r>
          </w:p>
        </w:tc>
        <w:tc>
          <w:tcPr>
            <w:tcW w:w="5243" w:type="dxa"/>
            <w:tcBorders>
              <w:top w:val="nil"/>
              <w:left w:val="nil"/>
              <w:bottom w:val="single" w:sz="4" w:space="0" w:color="auto"/>
              <w:right w:val="single" w:sz="4" w:space="0" w:color="auto"/>
            </w:tcBorders>
            <w:shd w:val="clear" w:color="auto" w:fill="auto"/>
            <w:hideMark/>
          </w:tcPr>
          <w:p w14:paraId="4DC65AA7"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Խճային հիմք բիտումի տարածումով 4,12տ/1000մ2 h=15սմ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4D90A7A3"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417BF26E"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1171</w:t>
            </w:r>
          </w:p>
        </w:tc>
        <w:tc>
          <w:tcPr>
            <w:tcW w:w="992" w:type="dxa"/>
            <w:gridSpan w:val="2"/>
            <w:tcBorders>
              <w:top w:val="nil"/>
              <w:left w:val="nil"/>
              <w:bottom w:val="single" w:sz="4" w:space="0" w:color="auto"/>
              <w:right w:val="single" w:sz="4" w:space="0" w:color="auto"/>
            </w:tcBorders>
            <w:shd w:val="clear" w:color="auto" w:fill="auto"/>
            <w:noWrap/>
            <w:vAlign w:val="center"/>
          </w:tcPr>
          <w:p w14:paraId="4B10341C"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7AC0152"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CBB76E4"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54E54AB1"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60A281"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w:t>
            </w:r>
          </w:p>
        </w:tc>
        <w:tc>
          <w:tcPr>
            <w:tcW w:w="5243" w:type="dxa"/>
            <w:tcBorders>
              <w:top w:val="nil"/>
              <w:left w:val="nil"/>
              <w:bottom w:val="single" w:sz="4" w:space="0" w:color="auto"/>
              <w:right w:val="single" w:sz="4" w:space="0" w:color="auto"/>
            </w:tcBorders>
            <w:shd w:val="clear" w:color="auto" w:fill="auto"/>
            <w:hideMark/>
          </w:tcPr>
          <w:p w14:paraId="1646CC63"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Տաք մանրահատիկ ա/բետոն  „Բ”տիպ  h=5սմ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351BBB2C"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03E85A97"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1171</w:t>
            </w:r>
          </w:p>
        </w:tc>
        <w:tc>
          <w:tcPr>
            <w:tcW w:w="992" w:type="dxa"/>
            <w:gridSpan w:val="2"/>
            <w:tcBorders>
              <w:top w:val="nil"/>
              <w:left w:val="nil"/>
              <w:bottom w:val="single" w:sz="4" w:space="0" w:color="auto"/>
              <w:right w:val="single" w:sz="4" w:space="0" w:color="auto"/>
            </w:tcBorders>
            <w:shd w:val="clear" w:color="auto" w:fill="auto"/>
            <w:noWrap/>
            <w:vAlign w:val="center"/>
          </w:tcPr>
          <w:p w14:paraId="03E8031D"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6CC221C"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10457D51"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654CF3F5"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7B6F3FF7"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5243" w:type="dxa"/>
            <w:tcBorders>
              <w:top w:val="nil"/>
              <w:left w:val="nil"/>
              <w:bottom w:val="single" w:sz="4" w:space="0" w:color="auto"/>
              <w:right w:val="single" w:sz="4" w:space="0" w:color="auto"/>
            </w:tcBorders>
            <w:shd w:val="clear" w:color="auto" w:fill="auto"/>
            <w:hideMark/>
          </w:tcPr>
          <w:p w14:paraId="75F5D47F" w14:textId="77777777" w:rsidR="00893DE8" w:rsidRPr="005F38E2" w:rsidRDefault="00893DE8" w:rsidP="00D52714">
            <w:pPr>
              <w:rPr>
                <w:rFonts w:ascii="GHEA Grapalat" w:hAnsi="GHEA Grapalat"/>
                <w:b/>
                <w:bCs/>
                <w:sz w:val="20"/>
                <w:szCs w:val="20"/>
              </w:rPr>
            </w:pPr>
            <w:r w:rsidRPr="005F38E2">
              <w:rPr>
                <w:rFonts w:ascii="GHEA Grapalat" w:hAnsi="GHEA Grapalat"/>
                <w:b/>
                <w:bCs/>
                <w:sz w:val="20"/>
                <w:szCs w:val="20"/>
              </w:rPr>
              <w:t>Ուղիներ և մուտքեր</w:t>
            </w:r>
          </w:p>
        </w:tc>
        <w:tc>
          <w:tcPr>
            <w:tcW w:w="851" w:type="dxa"/>
            <w:gridSpan w:val="3"/>
            <w:tcBorders>
              <w:top w:val="nil"/>
              <w:left w:val="nil"/>
              <w:bottom w:val="single" w:sz="4" w:space="0" w:color="auto"/>
              <w:right w:val="single" w:sz="4" w:space="0" w:color="auto"/>
            </w:tcBorders>
            <w:shd w:val="clear" w:color="auto" w:fill="auto"/>
            <w:noWrap/>
            <w:hideMark/>
          </w:tcPr>
          <w:p w14:paraId="72E61062"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7F0F705D"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0E56AE3A"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E66A616"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2FE6A9E"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11FBF0FD"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37DF8F"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w:t>
            </w:r>
          </w:p>
        </w:tc>
        <w:tc>
          <w:tcPr>
            <w:tcW w:w="5243" w:type="dxa"/>
            <w:tcBorders>
              <w:top w:val="nil"/>
              <w:left w:val="nil"/>
              <w:bottom w:val="single" w:sz="4" w:space="0" w:color="auto"/>
              <w:right w:val="single" w:sz="4" w:space="0" w:color="auto"/>
            </w:tcBorders>
            <w:shd w:val="clear" w:color="auto" w:fill="auto"/>
            <w:hideMark/>
          </w:tcPr>
          <w:p w14:paraId="7E885DD1"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Խճային հիմք բիտումի տարածումով 4,12տ/1000մ2 h=15սմ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50841835"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76A177B3"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203</w:t>
            </w:r>
          </w:p>
        </w:tc>
        <w:tc>
          <w:tcPr>
            <w:tcW w:w="992" w:type="dxa"/>
            <w:gridSpan w:val="2"/>
            <w:tcBorders>
              <w:top w:val="nil"/>
              <w:left w:val="nil"/>
              <w:bottom w:val="single" w:sz="4" w:space="0" w:color="auto"/>
              <w:right w:val="single" w:sz="4" w:space="0" w:color="auto"/>
            </w:tcBorders>
            <w:shd w:val="clear" w:color="auto" w:fill="auto"/>
            <w:noWrap/>
            <w:vAlign w:val="center"/>
          </w:tcPr>
          <w:p w14:paraId="2B7A150D"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586537E"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D3DABFE"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6E78ECC2"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58D8DB"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w:t>
            </w:r>
          </w:p>
        </w:tc>
        <w:tc>
          <w:tcPr>
            <w:tcW w:w="5243" w:type="dxa"/>
            <w:tcBorders>
              <w:top w:val="nil"/>
              <w:left w:val="nil"/>
              <w:bottom w:val="single" w:sz="4" w:space="0" w:color="auto"/>
              <w:right w:val="single" w:sz="4" w:space="0" w:color="auto"/>
            </w:tcBorders>
            <w:shd w:val="clear" w:color="auto" w:fill="auto"/>
            <w:hideMark/>
          </w:tcPr>
          <w:p w14:paraId="3083ECDA"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Տաք մանրահատիկ ա/բետոն  „Բ”տիպ  h=5սմ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50222FE0"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4A93858F"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203</w:t>
            </w:r>
          </w:p>
        </w:tc>
        <w:tc>
          <w:tcPr>
            <w:tcW w:w="992" w:type="dxa"/>
            <w:gridSpan w:val="2"/>
            <w:tcBorders>
              <w:top w:val="nil"/>
              <w:left w:val="nil"/>
              <w:bottom w:val="single" w:sz="4" w:space="0" w:color="auto"/>
              <w:right w:val="single" w:sz="4" w:space="0" w:color="auto"/>
            </w:tcBorders>
            <w:shd w:val="clear" w:color="auto" w:fill="auto"/>
            <w:noWrap/>
            <w:vAlign w:val="center"/>
          </w:tcPr>
          <w:p w14:paraId="187788FB"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CCECA58"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64355E8B"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1D63809B"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1FCEC1"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w:t>
            </w:r>
          </w:p>
        </w:tc>
        <w:tc>
          <w:tcPr>
            <w:tcW w:w="5243" w:type="dxa"/>
            <w:tcBorders>
              <w:top w:val="nil"/>
              <w:left w:val="nil"/>
              <w:bottom w:val="single" w:sz="4" w:space="0" w:color="auto"/>
              <w:right w:val="single" w:sz="4" w:space="0" w:color="auto"/>
            </w:tcBorders>
            <w:shd w:val="clear" w:color="auto" w:fill="auto"/>
            <w:hideMark/>
          </w:tcPr>
          <w:p w14:paraId="4F4B9AC1"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 xml:space="preserve">Ավազակոպճային շերտի տեղադրում h=10սմ </w:t>
            </w:r>
          </w:p>
        </w:tc>
        <w:tc>
          <w:tcPr>
            <w:tcW w:w="851" w:type="dxa"/>
            <w:gridSpan w:val="3"/>
            <w:tcBorders>
              <w:top w:val="nil"/>
              <w:left w:val="nil"/>
              <w:bottom w:val="single" w:sz="4" w:space="0" w:color="auto"/>
              <w:right w:val="single" w:sz="4" w:space="0" w:color="auto"/>
            </w:tcBorders>
            <w:shd w:val="clear" w:color="auto" w:fill="auto"/>
            <w:vAlign w:val="center"/>
            <w:hideMark/>
          </w:tcPr>
          <w:p w14:paraId="227CB362"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24FA8534"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1,17</w:t>
            </w:r>
          </w:p>
        </w:tc>
        <w:tc>
          <w:tcPr>
            <w:tcW w:w="992" w:type="dxa"/>
            <w:gridSpan w:val="2"/>
            <w:tcBorders>
              <w:top w:val="nil"/>
              <w:left w:val="nil"/>
              <w:bottom w:val="single" w:sz="4" w:space="0" w:color="auto"/>
              <w:right w:val="single" w:sz="4" w:space="0" w:color="auto"/>
            </w:tcBorders>
            <w:shd w:val="clear" w:color="auto" w:fill="auto"/>
            <w:noWrap/>
            <w:vAlign w:val="center"/>
          </w:tcPr>
          <w:p w14:paraId="39D4E41F"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74056FF"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A565765"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78C522F7"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4975A8"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4</w:t>
            </w:r>
          </w:p>
        </w:tc>
        <w:tc>
          <w:tcPr>
            <w:tcW w:w="5243" w:type="dxa"/>
            <w:tcBorders>
              <w:top w:val="nil"/>
              <w:left w:val="nil"/>
              <w:bottom w:val="single" w:sz="4" w:space="0" w:color="auto"/>
              <w:right w:val="single" w:sz="4" w:space="0" w:color="auto"/>
            </w:tcBorders>
            <w:shd w:val="clear" w:color="auto" w:fill="auto"/>
            <w:hideMark/>
          </w:tcPr>
          <w:p w14:paraId="56335C1C"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Մետաղական խողովակի տեղադրում  d=325մմ; 1գծ.մ=39.5կգ; δ=5մմ</w:t>
            </w:r>
          </w:p>
        </w:tc>
        <w:tc>
          <w:tcPr>
            <w:tcW w:w="851" w:type="dxa"/>
            <w:gridSpan w:val="3"/>
            <w:tcBorders>
              <w:top w:val="nil"/>
              <w:left w:val="nil"/>
              <w:bottom w:val="single" w:sz="4" w:space="0" w:color="auto"/>
              <w:right w:val="single" w:sz="4" w:space="0" w:color="auto"/>
            </w:tcBorders>
            <w:shd w:val="clear" w:color="auto" w:fill="auto"/>
            <w:vAlign w:val="center"/>
            <w:hideMark/>
          </w:tcPr>
          <w:p w14:paraId="0B619337"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39594DD1"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18,0</w:t>
            </w:r>
          </w:p>
        </w:tc>
        <w:tc>
          <w:tcPr>
            <w:tcW w:w="992" w:type="dxa"/>
            <w:gridSpan w:val="2"/>
            <w:tcBorders>
              <w:top w:val="nil"/>
              <w:left w:val="nil"/>
              <w:bottom w:val="single" w:sz="4" w:space="0" w:color="auto"/>
              <w:right w:val="single" w:sz="4" w:space="0" w:color="auto"/>
            </w:tcBorders>
            <w:shd w:val="clear" w:color="auto" w:fill="auto"/>
            <w:noWrap/>
            <w:vAlign w:val="center"/>
          </w:tcPr>
          <w:p w14:paraId="320B248B"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085A543"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5221E117"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186457D6"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DB6859"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5</w:t>
            </w:r>
          </w:p>
        </w:tc>
        <w:tc>
          <w:tcPr>
            <w:tcW w:w="5243" w:type="dxa"/>
            <w:tcBorders>
              <w:top w:val="nil"/>
              <w:left w:val="nil"/>
              <w:bottom w:val="single" w:sz="4" w:space="0" w:color="auto"/>
              <w:right w:val="single" w:sz="4" w:space="0" w:color="auto"/>
            </w:tcBorders>
            <w:shd w:val="clear" w:color="auto" w:fill="auto"/>
            <w:hideMark/>
          </w:tcPr>
          <w:p w14:paraId="253EF9AC"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Միաձույլ բետոնե գլխամասի կառուցում B 20</w:t>
            </w:r>
          </w:p>
        </w:tc>
        <w:tc>
          <w:tcPr>
            <w:tcW w:w="851" w:type="dxa"/>
            <w:gridSpan w:val="3"/>
            <w:tcBorders>
              <w:top w:val="nil"/>
              <w:left w:val="nil"/>
              <w:bottom w:val="single" w:sz="4" w:space="0" w:color="auto"/>
              <w:right w:val="single" w:sz="4" w:space="0" w:color="auto"/>
            </w:tcBorders>
            <w:shd w:val="clear" w:color="auto" w:fill="auto"/>
            <w:vAlign w:val="center"/>
            <w:hideMark/>
          </w:tcPr>
          <w:p w14:paraId="7BFCFF11"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33D2293C"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3,20</w:t>
            </w:r>
          </w:p>
        </w:tc>
        <w:tc>
          <w:tcPr>
            <w:tcW w:w="992" w:type="dxa"/>
            <w:gridSpan w:val="2"/>
            <w:tcBorders>
              <w:top w:val="nil"/>
              <w:left w:val="nil"/>
              <w:bottom w:val="single" w:sz="4" w:space="0" w:color="auto"/>
              <w:right w:val="single" w:sz="4" w:space="0" w:color="auto"/>
            </w:tcBorders>
            <w:shd w:val="clear" w:color="auto" w:fill="auto"/>
            <w:noWrap/>
            <w:vAlign w:val="center"/>
          </w:tcPr>
          <w:p w14:paraId="2084B898"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EAA51DF"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713A9C3"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457958C7"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8A76D8"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lastRenderedPageBreak/>
              <w:t>6</w:t>
            </w:r>
          </w:p>
        </w:tc>
        <w:tc>
          <w:tcPr>
            <w:tcW w:w="5243" w:type="dxa"/>
            <w:tcBorders>
              <w:top w:val="nil"/>
              <w:left w:val="nil"/>
              <w:bottom w:val="single" w:sz="4" w:space="0" w:color="auto"/>
              <w:right w:val="single" w:sz="4" w:space="0" w:color="auto"/>
            </w:tcBorders>
            <w:shd w:val="clear" w:color="auto" w:fill="auto"/>
            <w:hideMark/>
          </w:tcPr>
          <w:p w14:paraId="46FE2EF6"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Բետոնի ջրամեկուսացում երկշերտ տաք բիտումով</w:t>
            </w:r>
          </w:p>
        </w:tc>
        <w:tc>
          <w:tcPr>
            <w:tcW w:w="851" w:type="dxa"/>
            <w:gridSpan w:val="3"/>
            <w:tcBorders>
              <w:top w:val="nil"/>
              <w:left w:val="nil"/>
              <w:bottom w:val="single" w:sz="4" w:space="0" w:color="auto"/>
              <w:right w:val="single" w:sz="4" w:space="0" w:color="auto"/>
            </w:tcBorders>
            <w:shd w:val="clear" w:color="auto" w:fill="auto"/>
            <w:vAlign w:val="center"/>
            <w:hideMark/>
          </w:tcPr>
          <w:p w14:paraId="205C5BD3"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123B79EF"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12,0</w:t>
            </w:r>
          </w:p>
        </w:tc>
        <w:tc>
          <w:tcPr>
            <w:tcW w:w="992" w:type="dxa"/>
            <w:gridSpan w:val="2"/>
            <w:tcBorders>
              <w:top w:val="nil"/>
              <w:left w:val="nil"/>
              <w:bottom w:val="single" w:sz="4" w:space="0" w:color="auto"/>
              <w:right w:val="single" w:sz="4" w:space="0" w:color="auto"/>
            </w:tcBorders>
            <w:shd w:val="clear" w:color="auto" w:fill="auto"/>
            <w:noWrap/>
            <w:vAlign w:val="center"/>
          </w:tcPr>
          <w:p w14:paraId="0EC175DB"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ED31698"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73169C5C"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51B67FBB"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4F9EBC"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7</w:t>
            </w:r>
          </w:p>
        </w:tc>
        <w:tc>
          <w:tcPr>
            <w:tcW w:w="5243" w:type="dxa"/>
            <w:tcBorders>
              <w:top w:val="nil"/>
              <w:left w:val="nil"/>
              <w:bottom w:val="single" w:sz="4" w:space="0" w:color="auto"/>
              <w:right w:val="single" w:sz="4" w:space="0" w:color="auto"/>
            </w:tcBorders>
            <w:shd w:val="clear" w:color="auto" w:fill="auto"/>
            <w:hideMark/>
          </w:tcPr>
          <w:p w14:paraId="18898756"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d=325մմ խողովակի ջրամեկուսացում  երկշերտ տաք բիտումով</w:t>
            </w:r>
          </w:p>
        </w:tc>
        <w:tc>
          <w:tcPr>
            <w:tcW w:w="851" w:type="dxa"/>
            <w:gridSpan w:val="3"/>
            <w:tcBorders>
              <w:top w:val="nil"/>
              <w:left w:val="nil"/>
              <w:bottom w:val="single" w:sz="4" w:space="0" w:color="auto"/>
              <w:right w:val="single" w:sz="4" w:space="0" w:color="auto"/>
            </w:tcBorders>
            <w:shd w:val="clear" w:color="auto" w:fill="auto"/>
            <w:vAlign w:val="center"/>
            <w:hideMark/>
          </w:tcPr>
          <w:p w14:paraId="6F19BD70"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498571AA"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15,92</w:t>
            </w:r>
          </w:p>
        </w:tc>
        <w:tc>
          <w:tcPr>
            <w:tcW w:w="992" w:type="dxa"/>
            <w:gridSpan w:val="2"/>
            <w:tcBorders>
              <w:top w:val="nil"/>
              <w:left w:val="nil"/>
              <w:bottom w:val="single" w:sz="4" w:space="0" w:color="auto"/>
              <w:right w:val="single" w:sz="4" w:space="0" w:color="auto"/>
            </w:tcBorders>
            <w:shd w:val="clear" w:color="auto" w:fill="auto"/>
            <w:noWrap/>
            <w:vAlign w:val="center"/>
          </w:tcPr>
          <w:p w14:paraId="1F6669E4"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6F90F38"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0BC9A473"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5822B78C" w14:textId="77777777" w:rsidTr="005D0873">
        <w:trPr>
          <w:trHeight w:val="285"/>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614F0C5D"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5243" w:type="dxa"/>
            <w:tcBorders>
              <w:top w:val="nil"/>
              <w:left w:val="nil"/>
              <w:bottom w:val="single" w:sz="4" w:space="0" w:color="auto"/>
              <w:right w:val="single" w:sz="4" w:space="0" w:color="auto"/>
            </w:tcBorders>
            <w:shd w:val="clear" w:color="auto" w:fill="auto"/>
            <w:hideMark/>
          </w:tcPr>
          <w:p w14:paraId="309A270D" w14:textId="77777777" w:rsidR="00893DE8" w:rsidRPr="005F38E2" w:rsidRDefault="00893DE8" w:rsidP="00D52714">
            <w:pPr>
              <w:rPr>
                <w:rFonts w:ascii="GHEA Grapalat" w:hAnsi="GHEA Grapalat"/>
                <w:b/>
                <w:bCs/>
                <w:sz w:val="20"/>
                <w:szCs w:val="20"/>
              </w:rPr>
            </w:pPr>
            <w:r w:rsidRPr="005F38E2">
              <w:rPr>
                <w:rFonts w:ascii="GHEA Grapalat" w:hAnsi="GHEA Grapalat"/>
                <w:b/>
                <w:bCs/>
                <w:sz w:val="20"/>
                <w:szCs w:val="20"/>
              </w:rPr>
              <w:t>Բետոնե վաքեր 30x34 սմ</w:t>
            </w:r>
          </w:p>
        </w:tc>
        <w:tc>
          <w:tcPr>
            <w:tcW w:w="851" w:type="dxa"/>
            <w:gridSpan w:val="3"/>
            <w:tcBorders>
              <w:top w:val="nil"/>
              <w:left w:val="nil"/>
              <w:bottom w:val="single" w:sz="4" w:space="0" w:color="auto"/>
              <w:right w:val="single" w:sz="4" w:space="0" w:color="auto"/>
            </w:tcBorders>
            <w:shd w:val="clear" w:color="auto" w:fill="auto"/>
            <w:noWrap/>
            <w:hideMark/>
          </w:tcPr>
          <w:p w14:paraId="24D8DA57"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2E3D136C"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14:paraId="781EEB93"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5406255"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2094181"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3BC34916"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E84CDA"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w:t>
            </w:r>
          </w:p>
        </w:tc>
        <w:tc>
          <w:tcPr>
            <w:tcW w:w="5243" w:type="dxa"/>
            <w:tcBorders>
              <w:top w:val="nil"/>
              <w:left w:val="nil"/>
              <w:bottom w:val="single" w:sz="4" w:space="0" w:color="auto"/>
              <w:right w:val="single" w:sz="4" w:space="0" w:color="auto"/>
            </w:tcBorders>
            <w:shd w:val="clear" w:color="auto" w:fill="auto"/>
            <w:hideMark/>
          </w:tcPr>
          <w:p w14:paraId="58D91C9D"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Ավազակոպճային հիմքի իրականացում h=10սմ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1C2B8F93"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մ3</w:t>
            </w:r>
          </w:p>
        </w:tc>
        <w:tc>
          <w:tcPr>
            <w:tcW w:w="992" w:type="dxa"/>
            <w:gridSpan w:val="2"/>
            <w:tcBorders>
              <w:top w:val="nil"/>
              <w:left w:val="nil"/>
              <w:bottom w:val="single" w:sz="4" w:space="0" w:color="auto"/>
              <w:right w:val="single" w:sz="4" w:space="0" w:color="auto"/>
            </w:tcBorders>
            <w:shd w:val="clear" w:color="auto" w:fill="auto"/>
            <w:vAlign w:val="center"/>
            <w:hideMark/>
          </w:tcPr>
          <w:p w14:paraId="4E2FBA64"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24,57</w:t>
            </w:r>
          </w:p>
        </w:tc>
        <w:tc>
          <w:tcPr>
            <w:tcW w:w="992" w:type="dxa"/>
            <w:gridSpan w:val="2"/>
            <w:tcBorders>
              <w:top w:val="nil"/>
              <w:left w:val="nil"/>
              <w:bottom w:val="single" w:sz="4" w:space="0" w:color="auto"/>
              <w:right w:val="single" w:sz="4" w:space="0" w:color="auto"/>
            </w:tcBorders>
            <w:shd w:val="clear" w:color="auto" w:fill="auto"/>
            <w:noWrap/>
            <w:vAlign w:val="center"/>
          </w:tcPr>
          <w:p w14:paraId="180E6CD1"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C714345"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202EBADC"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3C473421"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D7AF8D"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2</w:t>
            </w:r>
          </w:p>
        </w:tc>
        <w:tc>
          <w:tcPr>
            <w:tcW w:w="5243" w:type="dxa"/>
            <w:tcBorders>
              <w:top w:val="nil"/>
              <w:left w:val="nil"/>
              <w:bottom w:val="single" w:sz="4" w:space="0" w:color="auto"/>
              <w:right w:val="single" w:sz="4" w:space="0" w:color="auto"/>
            </w:tcBorders>
            <w:shd w:val="clear" w:color="auto" w:fill="auto"/>
            <w:hideMark/>
          </w:tcPr>
          <w:p w14:paraId="667696E7"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Վաքերի ջրամեկուսացում երկշերտ տաք բիտումով</w:t>
            </w:r>
          </w:p>
        </w:tc>
        <w:tc>
          <w:tcPr>
            <w:tcW w:w="851" w:type="dxa"/>
            <w:gridSpan w:val="3"/>
            <w:tcBorders>
              <w:top w:val="nil"/>
              <w:left w:val="nil"/>
              <w:bottom w:val="single" w:sz="4" w:space="0" w:color="auto"/>
              <w:right w:val="single" w:sz="4" w:space="0" w:color="auto"/>
            </w:tcBorders>
            <w:shd w:val="clear" w:color="auto" w:fill="auto"/>
            <w:vAlign w:val="center"/>
            <w:hideMark/>
          </w:tcPr>
          <w:p w14:paraId="6E87FE39"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մ2</w:t>
            </w:r>
          </w:p>
        </w:tc>
        <w:tc>
          <w:tcPr>
            <w:tcW w:w="992" w:type="dxa"/>
            <w:gridSpan w:val="2"/>
            <w:tcBorders>
              <w:top w:val="nil"/>
              <w:left w:val="nil"/>
              <w:bottom w:val="single" w:sz="4" w:space="0" w:color="auto"/>
              <w:right w:val="single" w:sz="4" w:space="0" w:color="auto"/>
            </w:tcBorders>
            <w:shd w:val="clear" w:color="auto" w:fill="auto"/>
            <w:vAlign w:val="center"/>
            <w:hideMark/>
          </w:tcPr>
          <w:p w14:paraId="7230B688"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476,3</w:t>
            </w:r>
          </w:p>
        </w:tc>
        <w:tc>
          <w:tcPr>
            <w:tcW w:w="992" w:type="dxa"/>
            <w:gridSpan w:val="2"/>
            <w:tcBorders>
              <w:top w:val="nil"/>
              <w:left w:val="nil"/>
              <w:bottom w:val="single" w:sz="4" w:space="0" w:color="auto"/>
              <w:right w:val="single" w:sz="4" w:space="0" w:color="auto"/>
            </w:tcBorders>
            <w:shd w:val="clear" w:color="auto" w:fill="auto"/>
            <w:noWrap/>
            <w:vAlign w:val="center"/>
          </w:tcPr>
          <w:p w14:paraId="51D779EA"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26CDF3F"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5BD5A8A"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52034DF1" w14:textId="77777777" w:rsidTr="005D0873">
        <w:trPr>
          <w:trHeight w:val="54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A7A138"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3</w:t>
            </w:r>
          </w:p>
        </w:tc>
        <w:tc>
          <w:tcPr>
            <w:tcW w:w="5243" w:type="dxa"/>
            <w:tcBorders>
              <w:top w:val="nil"/>
              <w:left w:val="nil"/>
              <w:bottom w:val="single" w:sz="4" w:space="0" w:color="auto"/>
              <w:right w:val="single" w:sz="4" w:space="0" w:color="auto"/>
            </w:tcBorders>
            <w:shd w:val="clear" w:color="auto" w:fill="auto"/>
            <w:hideMark/>
          </w:tcPr>
          <w:p w14:paraId="43E0A2E8"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 xml:space="preserve"> Ե/բ հավաքովի նոր վաքերի տեղադրում L=3.0մ; 34x30սմ</w:t>
            </w:r>
          </w:p>
        </w:tc>
        <w:tc>
          <w:tcPr>
            <w:tcW w:w="851" w:type="dxa"/>
            <w:gridSpan w:val="3"/>
            <w:tcBorders>
              <w:top w:val="nil"/>
              <w:left w:val="nil"/>
              <w:bottom w:val="single" w:sz="4" w:space="0" w:color="auto"/>
              <w:right w:val="single" w:sz="4" w:space="0" w:color="auto"/>
            </w:tcBorders>
            <w:shd w:val="clear" w:color="auto" w:fill="auto"/>
            <w:vAlign w:val="center"/>
            <w:hideMark/>
          </w:tcPr>
          <w:p w14:paraId="1BD675A6"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հատ</w:t>
            </w:r>
          </w:p>
        </w:tc>
        <w:tc>
          <w:tcPr>
            <w:tcW w:w="992" w:type="dxa"/>
            <w:gridSpan w:val="2"/>
            <w:tcBorders>
              <w:top w:val="nil"/>
              <w:left w:val="nil"/>
              <w:bottom w:val="single" w:sz="4" w:space="0" w:color="auto"/>
              <w:right w:val="single" w:sz="4" w:space="0" w:color="auto"/>
            </w:tcBorders>
            <w:shd w:val="clear" w:color="auto" w:fill="auto"/>
            <w:vAlign w:val="center"/>
            <w:hideMark/>
          </w:tcPr>
          <w:p w14:paraId="0D6C3334"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126</w:t>
            </w:r>
          </w:p>
        </w:tc>
        <w:tc>
          <w:tcPr>
            <w:tcW w:w="992" w:type="dxa"/>
            <w:gridSpan w:val="2"/>
            <w:tcBorders>
              <w:top w:val="nil"/>
              <w:left w:val="nil"/>
              <w:bottom w:val="single" w:sz="4" w:space="0" w:color="auto"/>
              <w:right w:val="single" w:sz="4" w:space="0" w:color="auto"/>
            </w:tcBorders>
            <w:shd w:val="clear" w:color="auto" w:fill="auto"/>
            <w:noWrap/>
            <w:vAlign w:val="center"/>
          </w:tcPr>
          <w:p w14:paraId="0AF519D3"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7EC7583"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456515D4"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5C527725" w14:textId="77777777" w:rsidTr="005D0873">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D1EDEA"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4</w:t>
            </w:r>
          </w:p>
        </w:tc>
        <w:tc>
          <w:tcPr>
            <w:tcW w:w="5243" w:type="dxa"/>
            <w:tcBorders>
              <w:top w:val="nil"/>
              <w:left w:val="nil"/>
              <w:bottom w:val="single" w:sz="4" w:space="0" w:color="auto"/>
              <w:right w:val="single" w:sz="4" w:space="0" w:color="auto"/>
            </w:tcBorders>
            <w:shd w:val="clear" w:color="auto" w:fill="auto"/>
            <w:hideMark/>
          </w:tcPr>
          <w:p w14:paraId="07A12245" w14:textId="77777777" w:rsidR="00893DE8" w:rsidRPr="005F38E2" w:rsidRDefault="00893DE8" w:rsidP="00D52714">
            <w:pPr>
              <w:rPr>
                <w:rFonts w:ascii="GHEA Grapalat" w:hAnsi="GHEA Grapalat"/>
                <w:sz w:val="20"/>
                <w:szCs w:val="20"/>
              </w:rPr>
            </w:pPr>
            <w:r w:rsidRPr="005F38E2">
              <w:rPr>
                <w:rFonts w:ascii="GHEA Grapalat" w:hAnsi="GHEA Grapalat"/>
                <w:sz w:val="20"/>
                <w:szCs w:val="20"/>
              </w:rPr>
              <w:t xml:space="preserve">Հավաքովի բետոնե եզրաշար 15х30սմ </w:t>
            </w:r>
          </w:p>
        </w:tc>
        <w:tc>
          <w:tcPr>
            <w:tcW w:w="851" w:type="dxa"/>
            <w:gridSpan w:val="3"/>
            <w:tcBorders>
              <w:top w:val="nil"/>
              <w:left w:val="nil"/>
              <w:bottom w:val="single" w:sz="4" w:space="0" w:color="auto"/>
              <w:right w:val="single" w:sz="4" w:space="0" w:color="auto"/>
            </w:tcBorders>
            <w:shd w:val="clear" w:color="auto" w:fill="auto"/>
            <w:vAlign w:val="center"/>
            <w:hideMark/>
          </w:tcPr>
          <w:p w14:paraId="4BAC78FF"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գծ.մ</w:t>
            </w:r>
          </w:p>
        </w:tc>
        <w:tc>
          <w:tcPr>
            <w:tcW w:w="992" w:type="dxa"/>
            <w:gridSpan w:val="2"/>
            <w:tcBorders>
              <w:top w:val="nil"/>
              <w:left w:val="nil"/>
              <w:bottom w:val="single" w:sz="4" w:space="0" w:color="auto"/>
              <w:right w:val="single" w:sz="4" w:space="0" w:color="auto"/>
            </w:tcBorders>
            <w:shd w:val="clear" w:color="auto" w:fill="auto"/>
            <w:vAlign w:val="center"/>
            <w:hideMark/>
          </w:tcPr>
          <w:p w14:paraId="32AAB6DD" w14:textId="77777777" w:rsidR="00893DE8" w:rsidRPr="005F38E2" w:rsidRDefault="00893DE8" w:rsidP="00D52714">
            <w:pPr>
              <w:jc w:val="center"/>
              <w:rPr>
                <w:rFonts w:ascii="GHEA Grapalat" w:hAnsi="GHEA Grapalat"/>
                <w:sz w:val="20"/>
                <w:szCs w:val="20"/>
              </w:rPr>
            </w:pPr>
            <w:r w:rsidRPr="005F38E2">
              <w:rPr>
                <w:rFonts w:ascii="GHEA Grapalat" w:hAnsi="GHEA Grapalat"/>
                <w:sz w:val="20"/>
                <w:szCs w:val="20"/>
              </w:rPr>
              <w:t>189</w:t>
            </w:r>
          </w:p>
        </w:tc>
        <w:tc>
          <w:tcPr>
            <w:tcW w:w="992" w:type="dxa"/>
            <w:gridSpan w:val="2"/>
            <w:tcBorders>
              <w:top w:val="nil"/>
              <w:left w:val="nil"/>
              <w:bottom w:val="single" w:sz="4" w:space="0" w:color="auto"/>
              <w:right w:val="single" w:sz="4" w:space="0" w:color="auto"/>
            </w:tcBorders>
            <w:shd w:val="clear" w:color="auto" w:fill="auto"/>
            <w:noWrap/>
            <w:vAlign w:val="center"/>
          </w:tcPr>
          <w:p w14:paraId="5A360929" w14:textId="77777777" w:rsidR="00893DE8" w:rsidRPr="005F38E2" w:rsidRDefault="00893DE8" w:rsidP="00D52714">
            <w:pPr>
              <w:jc w:val="center"/>
              <w:rPr>
                <w:rFonts w:ascii="GHEA Grapalat" w:hAnsi="GHEA Grapalat"/>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60A51AB" w14:textId="77777777" w:rsidR="00893DE8" w:rsidRPr="005F38E2" w:rsidRDefault="00893DE8" w:rsidP="00D52714">
            <w:pPr>
              <w:jc w:val="center"/>
              <w:rPr>
                <w:rFonts w:ascii="GHEA Grapalat" w:hAnsi="GHEA Grapalat"/>
                <w:sz w:val="20"/>
                <w:szCs w:val="20"/>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14:paraId="34EBFCEA"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r>
      <w:tr w:rsidR="00893DE8" w:rsidRPr="005F38E2" w14:paraId="4780F40E" w14:textId="77777777" w:rsidTr="005D0873">
        <w:trPr>
          <w:trHeight w:val="323"/>
        </w:trPr>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62B1B3FC" w14:textId="77777777" w:rsidR="00893DE8" w:rsidRPr="005F38E2" w:rsidRDefault="00893DE8" w:rsidP="00D52714">
            <w:pPr>
              <w:jc w:val="center"/>
              <w:rPr>
                <w:rFonts w:ascii="GHEA Grapalat" w:hAnsi="GHEA Grapalat"/>
                <w:sz w:val="20"/>
                <w:szCs w:val="20"/>
              </w:rPr>
            </w:pPr>
            <w:r w:rsidRPr="005F38E2">
              <w:rPr>
                <w:rFonts w:ascii="Courier New" w:hAnsi="Courier New" w:cs="Courier New"/>
                <w:sz w:val="20"/>
                <w:szCs w:val="20"/>
              </w:rPr>
              <w:t> </w:t>
            </w:r>
          </w:p>
        </w:tc>
        <w:tc>
          <w:tcPr>
            <w:tcW w:w="5243" w:type="dxa"/>
            <w:tcBorders>
              <w:top w:val="nil"/>
              <w:left w:val="nil"/>
              <w:bottom w:val="single" w:sz="4" w:space="0" w:color="auto"/>
              <w:right w:val="single" w:sz="4" w:space="0" w:color="auto"/>
            </w:tcBorders>
            <w:shd w:val="clear" w:color="auto" w:fill="auto"/>
            <w:noWrap/>
            <w:hideMark/>
          </w:tcPr>
          <w:p w14:paraId="5652B9D0" w14:textId="77777777" w:rsidR="00893DE8" w:rsidRPr="005F38E2" w:rsidRDefault="00893DE8" w:rsidP="00D52714">
            <w:pPr>
              <w:rPr>
                <w:rFonts w:ascii="GHEA Grapalat" w:hAnsi="GHEA Grapalat"/>
                <w:sz w:val="20"/>
                <w:szCs w:val="20"/>
              </w:rPr>
            </w:pPr>
            <w:r w:rsidRPr="005F38E2">
              <w:rPr>
                <w:rFonts w:ascii="Courier New" w:hAnsi="Courier New" w:cs="Courier New"/>
                <w:sz w:val="20"/>
                <w:szCs w:val="20"/>
              </w:rPr>
              <w:t> </w:t>
            </w:r>
          </w:p>
        </w:tc>
        <w:tc>
          <w:tcPr>
            <w:tcW w:w="2835" w:type="dxa"/>
            <w:gridSpan w:val="7"/>
            <w:tcBorders>
              <w:top w:val="single" w:sz="4" w:space="0" w:color="auto"/>
              <w:left w:val="nil"/>
              <w:bottom w:val="single" w:sz="4" w:space="0" w:color="auto"/>
              <w:right w:val="single" w:sz="4" w:space="0" w:color="000000"/>
            </w:tcBorders>
            <w:shd w:val="clear" w:color="auto" w:fill="auto"/>
            <w:hideMark/>
          </w:tcPr>
          <w:p w14:paraId="3EAF56A6" w14:textId="60EF057F" w:rsidR="00893DE8" w:rsidRPr="005F38E2" w:rsidRDefault="00893DE8" w:rsidP="008749B1">
            <w:pPr>
              <w:jc w:val="right"/>
              <w:rPr>
                <w:rFonts w:ascii="GHEA Grapalat" w:hAnsi="GHEA Grapalat"/>
                <w:b/>
                <w:bCs/>
                <w:sz w:val="20"/>
                <w:szCs w:val="20"/>
              </w:rPr>
            </w:pPr>
            <w:r w:rsidRPr="005F38E2">
              <w:rPr>
                <w:rFonts w:ascii="GHEA Grapalat" w:hAnsi="GHEA Grapalat"/>
                <w:b/>
                <w:bCs/>
                <w:sz w:val="20"/>
                <w:szCs w:val="20"/>
              </w:rPr>
              <w:t>Ընդ</w:t>
            </w:r>
            <w:r w:rsidR="008749B1">
              <w:rPr>
                <w:rFonts w:ascii="GHEA Grapalat" w:hAnsi="GHEA Grapalat"/>
                <w:b/>
                <w:bCs/>
                <w:sz w:val="20"/>
                <w:szCs w:val="20"/>
                <w:lang w:val="hy-AM"/>
              </w:rPr>
              <w:t>ամեն</w:t>
            </w:r>
            <w:r w:rsidRPr="005F38E2">
              <w:rPr>
                <w:rFonts w:ascii="GHEA Grapalat" w:hAnsi="GHEA Grapalat"/>
                <w:b/>
                <w:bCs/>
                <w:sz w:val="20"/>
                <w:szCs w:val="20"/>
              </w:rPr>
              <w:t>ը  (հազ.</w:t>
            </w:r>
            <w:r>
              <w:rPr>
                <w:rFonts w:ascii="GHEA Grapalat" w:hAnsi="GHEA Grapalat"/>
                <w:b/>
                <w:bCs/>
                <w:sz w:val="20"/>
                <w:szCs w:val="20"/>
              </w:rPr>
              <w:t>դրամ)</w:t>
            </w:r>
          </w:p>
        </w:tc>
        <w:tc>
          <w:tcPr>
            <w:tcW w:w="1276" w:type="dxa"/>
            <w:gridSpan w:val="3"/>
            <w:tcBorders>
              <w:top w:val="nil"/>
              <w:left w:val="nil"/>
              <w:bottom w:val="single" w:sz="4" w:space="0" w:color="auto"/>
              <w:right w:val="single" w:sz="4" w:space="0" w:color="auto"/>
            </w:tcBorders>
            <w:shd w:val="clear" w:color="auto" w:fill="auto"/>
            <w:hideMark/>
          </w:tcPr>
          <w:p w14:paraId="679C0255" w14:textId="77777777" w:rsidR="00893DE8" w:rsidRPr="00893DE8" w:rsidRDefault="00893DE8" w:rsidP="00D52714">
            <w:pPr>
              <w:jc w:val="center"/>
              <w:rPr>
                <w:rFonts w:ascii="GHEA Grapalat" w:hAnsi="GHEA Grapalat"/>
                <w:b/>
                <w:bCs/>
                <w:sz w:val="20"/>
                <w:szCs w:val="20"/>
              </w:rPr>
            </w:pPr>
            <w:r w:rsidRPr="00893DE8">
              <w:rPr>
                <w:rFonts w:ascii="GHEA Grapalat" w:hAnsi="GHEA Grapalat"/>
                <w:b/>
                <w:bCs/>
                <w:sz w:val="20"/>
                <w:szCs w:val="20"/>
              </w:rPr>
              <w:t>155914,30</w:t>
            </w:r>
          </w:p>
        </w:tc>
        <w:tc>
          <w:tcPr>
            <w:tcW w:w="994" w:type="dxa"/>
            <w:gridSpan w:val="3"/>
            <w:tcBorders>
              <w:top w:val="nil"/>
              <w:left w:val="nil"/>
              <w:bottom w:val="single" w:sz="4" w:space="0" w:color="auto"/>
              <w:right w:val="single" w:sz="4" w:space="0" w:color="auto"/>
            </w:tcBorders>
            <w:shd w:val="clear" w:color="auto" w:fill="auto"/>
            <w:hideMark/>
          </w:tcPr>
          <w:p w14:paraId="67126386" w14:textId="77777777" w:rsidR="00893DE8" w:rsidRPr="00893DE8" w:rsidRDefault="00893DE8" w:rsidP="00D52714">
            <w:pPr>
              <w:jc w:val="center"/>
              <w:rPr>
                <w:rFonts w:ascii="GHEA Grapalat" w:hAnsi="GHEA Grapalat"/>
                <w:b/>
                <w:bCs/>
                <w:sz w:val="20"/>
                <w:szCs w:val="20"/>
              </w:rPr>
            </w:pPr>
            <w:r w:rsidRPr="00893DE8">
              <w:rPr>
                <w:rFonts w:ascii="GHEA Grapalat" w:hAnsi="GHEA Grapalat"/>
                <w:b/>
                <w:bCs/>
                <w:sz w:val="20"/>
                <w:szCs w:val="20"/>
              </w:rPr>
              <w:t>20,0</w:t>
            </w:r>
          </w:p>
        </w:tc>
      </w:tr>
      <w:tr w:rsidR="008749B1" w:rsidRPr="005F38E2" w14:paraId="309D6A47" w14:textId="77777777" w:rsidTr="005D0873">
        <w:trPr>
          <w:trHeight w:val="555"/>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9FDC80" w14:textId="77777777" w:rsidR="008749B1" w:rsidRPr="005F38E2" w:rsidRDefault="008749B1" w:rsidP="008749B1">
            <w:pPr>
              <w:jc w:val="center"/>
              <w:rPr>
                <w:rFonts w:ascii="Courier New" w:hAnsi="Courier New" w:cs="Courier New"/>
                <w:sz w:val="20"/>
                <w:szCs w:val="20"/>
              </w:rPr>
            </w:pPr>
          </w:p>
        </w:tc>
        <w:tc>
          <w:tcPr>
            <w:tcW w:w="5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B01AD" w14:textId="77777777" w:rsidR="008749B1" w:rsidRPr="005F38E2" w:rsidRDefault="008749B1" w:rsidP="008749B1">
            <w:pPr>
              <w:jc w:val="center"/>
              <w:rPr>
                <w:rFonts w:ascii="Courier New" w:hAnsi="Courier New" w:cs="Courier New"/>
                <w:sz w:val="20"/>
                <w:szCs w:val="20"/>
              </w:rPr>
            </w:pP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BDC2841" w14:textId="3B7C6610" w:rsidR="008749B1" w:rsidRPr="005F38E2" w:rsidRDefault="008749B1" w:rsidP="008749B1">
            <w:pPr>
              <w:jc w:val="center"/>
              <w:rPr>
                <w:rFonts w:ascii="GHEA Grapalat" w:hAnsi="GHEA Grapalat"/>
                <w:b/>
                <w:bCs/>
                <w:sz w:val="20"/>
                <w:szCs w:val="20"/>
              </w:rPr>
            </w:pPr>
            <w:r w:rsidRPr="005F38E2">
              <w:rPr>
                <w:rFonts w:ascii="GHEA Grapalat" w:hAnsi="GHEA Grapalat"/>
                <w:b/>
                <w:bCs/>
                <w:sz w:val="20"/>
                <w:szCs w:val="20"/>
              </w:rPr>
              <w:t>Ընդհանուրը  (հազ.</w:t>
            </w:r>
            <w:r>
              <w:rPr>
                <w:rFonts w:ascii="GHEA Grapalat" w:hAnsi="GHEA Grapalat"/>
                <w:b/>
                <w:bCs/>
                <w:sz w:val="20"/>
                <w:szCs w:val="20"/>
              </w:rPr>
              <w:t>դրամ)</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0140B8" w14:textId="0E0AA367" w:rsidR="008749B1" w:rsidRPr="008749B1" w:rsidRDefault="008749B1" w:rsidP="008749B1">
            <w:pPr>
              <w:pStyle w:val="23"/>
              <w:spacing w:line="240" w:lineRule="auto"/>
              <w:ind w:firstLine="0"/>
              <w:jc w:val="center"/>
              <w:rPr>
                <w:rFonts w:ascii="GHEA Grapalat" w:hAnsi="GHEA Grapalat"/>
                <w:b/>
                <w:lang w:val="en-US"/>
              </w:rPr>
            </w:pPr>
            <w:r w:rsidRPr="008749B1">
              <w:rPr>
                <w:rFonts w:ascii="GHEA Grapalat" w:hAnsi="GHEA Grapalat"/>
                <w:b/>
                <w:lang w:val="en-US"/>
              </w:rPr>
              <w:t>779684,52</w:t>
            </w: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1CBD77" w14:textId="492B51BA" w:rsidR="008749B1" w:rsidRPr="00893DE8" w:rsidRDefault="008749B1" w:rsidP="008749B1">
            <w:pPr>
              <w:jc w:val="center"/>
              <w:rPr>
                <w:rFonts w:ascii="GHEA Grapalat" w:hAnsi="GHEA Grapalat"/>
                <w:b/>
                <w:bCs/>
                <w:sz w:val="20"/>
                <w:szCs w:val="20"/>
              </w:rPr>
            </w:pPr>
            <w:r>
              <w:rPr>
                <w:rFonts w:ascii="GHEA Grapalat" w:hAnsi="GHEA Grapalat"/>
                <w:b/>
                <w:bCs/>
                <w:sz w:val="20"/>
                <w:szCs w:val="20"/>
              </w:rPr>
              <w:t>100,0</w:t>
            </w:r>
          </w:p>
        </w:tc>
      </w:tr>
    </w:tbl>
    <w:p w14:paraId="391F97E6" w14:textId="77777777" w:rsidR="00893DE8" w:rsidRDefault="00893DE8" w:rsidP="00893DE8">
      <w:pPr>
        <w:rPr>
          <w:lang w:val="ru-RU"/>
        </w:rPr>
      </w:pPr>
    </w:p>
    <w:p w14:paraId="0C133217" w14:textId="77777777" w:rsidR="00893DE8" w:rsidRPr="006C1DC6" w:rsidRDefault="00893DE8" w:rsidP="00893DE8">
      <w:pPr>
        <w:rPr>
          <w:lang w:val="ru-RU"/>
        </w:rPr>
      </w:pPr>
    </w:p>
    <w:p w14:paraId="437E3760" w14:textId="617A67BF" w:rsidR="00F02279" w:rsidRPr="007907D6" w:rsidRDefault="00F02279" w:rsidP="000E47A3">
      <w:pPr>
        <w:ind w:left="142"/>
        <w:jc w:val="both"/>
        <w:rPr>
          <w:rFonts w:ascii="GHEA Grapalat" w:hAnsi="GHEA Grapalat"/>
          <w:i/>
          <w:sz w:val="20"/>
          <w:szCs w:val="20"/>
          <w:lang w:val="pt-BR"/>
        </w:rPr>
      </w:pPr>
      <w:r w:rsidRPr="007907D6">
        <w:rPr>
          <w:rFonts w:ascii="GHEA Grapalat" w:hAnsi="GHEA Grapalat" w:cs="Sylfaen"/>
          <w:i/>
          <w:sz w:val="20"/>
          <w:szCs w:val="20"/>
          <w:lang w:val="af-ZA"/>
        </w:rPr>
        <w:t xml:space="preserve">* Կապալառուն աշխատանքները կատարում է </w:t>
      </w:r>
      <w:r w:rsidR="00FF4029" w:rsidRPr="007907D6">
        <w:rPr>
          <w:rFonts w:ascii="GHEA Grapalat" w:hAnsi="GHEA Grapalat" w:cs="Sylfaen"/>
          <w:i/>
          <w:sz w:val="20"/>
          <w:szCs w:val="20"/>
          <w:lang w:val="af-ZA"/>
        </w:rPr>
        <w:t>Սևան համայնք</w:t>
      </w:r>
      <w:r w:rsidR="000E47A3">
        <w:rPr>
          <w:rFonts w:ascii="GHEA Grapalat" w:hAnsi="GHEA Grapalat" w:cs="Sylfaen"/>
          <w:i/>
          <w:sz w:val="20"/>
          <w:szCs w:val="20"/>
          <w:lang w:val="hy-AM"/>
        </w:rPr>
        <w:t>ի</w:t>
      </w:r>
      <w:r w:rsidR="00FF4029" w:rsidRPr="007907D6">
        <w:rPr>
          <w:rFonts w:ascii="GHEA Grapalat" w:hAnsi="GHEA Grapalat" w:cs="Sylfaen"/>
          <w:i/>
          <w:sz w:val="20"/>
          <w:szCs w:val="20"/>
          <w:lang w:val="af-ZA"/>
        </w:rPr>
        <w:t xml:space="preserve"> </w:t>
      </w:r>
      <w:r w:rsidR="00212EFA">
        <w:rPr>
          <w:rFonts w:ascii="GHEA Grapalat" w:hAnsi="GHEA Grapalat" w:cs="Sylfaen"/>
          <w:i/>
          <w:sz w:val="20"/>
          <w:szCs w:val="20"/>
          <w:lang w:val="hy-AM"/>
        </w:rPr>
        <w:t>Դդմաշեն, Ծովագյուղ և Ծաղկունք</w:t>
      </w:r>
      <w:r w:rsidR="001E3E98" w:rsidRPr="007907D6">
        <w:rPr>
          <w:rFonts w:ascii="GHEA Grapalat" w:hAnsi="GHEA Grapalat" w:cs="Sylfaen"/>
          <w:i/>
          <w:sz w:val="20"/>
          <w:szCs w:val="20"/>
          <w:lang w:val="af-ZA"/>
        </w:rPr>
        <w:t xml:space="preserve"> բնակավայրեր</w:t>
      </w:r>
      <w:r w:rsidRPr="007907D6">
        <w:rPr>
          <w:rFonts w:ascii="GHEA Grapalat" w:hAnsi="GHEA Grapalat" w:cs="Sylfaen"/>
          <w:i/>
          <w:sz w:val="20"/>
          <w:szCs w:val="20"/>
          <w:lang w:val="af-ZA"/>
        </w:rPr>
        <w:t xml:space="preserve"> հասցեում:</w:t>
      </w:r>
    </w:p>
    <w:p w14:paraId="72FC08BB" w14:textId="77777777" w:rsidR="007907D6" w:rsidRPr="007907D6" w:rsidRDefault="007907D6" w:rsidP="007907D6">
      <w:pPr>
        <w:ind w:left="142"/>
        <w:jc w:val="both"/>
        <w:rPr>
          <w:rFonts w:ascii="GHEA Grapalat" w:hAnsi="GHEA Grapalat" w:cs="Calibri"/>
          <w:bCs/>
          <w:i/>
          <w:color w:val="000000"/>
          <w:sz w:val="20"/>
          <w:szCs w:val="20"/>
          <w:lang w:val="af-ZA"/>
        </w:rPr>
      </w:pPr>
      <w:r w:rsidRPr="007907D6">
        <w:rPr>
          <w:rFonts w:ascii="GHEA Grapalat" w:hAnsi="GHEA Grapalat" w:cs="Calibri"/>
          <w:bCs/>
          <w:i/>
          <w:color w:val="000000"/>
          <w:sz w:val="20"/>
          <w:szCs w:val="20"/>
          <w:lang w:val="af-ZA"/>
        </w:rPr>
        <w:t>**</w:t>
      </w:r>
      <w:r w:rsidRPr="007907D6">
        <w:rPr>
          <w:rFonts w:ascii="GHEA Grapalat" w:hAnsi="GHEA Grapalat" w:cs="Calibri"/>
          <w:bCs/>
          <w:i/>
          <w:color w:val="000000"/>
          <w:sz w:val="20"/>
          <w:szCs w:val="20"/>
          <w:lang w:val="hy-AM"/>
        </w:rPr>
        <w:t xml:space="preserve"> </w:t>
      </w:r>
      <w:r w:rsidRPr="007907D6">
        <w:rPr>
          <w:rFonts w:ascii="GHEA Grapalat" w:hAnsi="GHEA Grapalat" w:cs="Calibri"/>
          <w:bCs/>
          <w:i/>
          <w:color w:val="000000"/>
          <w:sz w:val="20"/>
          <w:szCs w:val="20"/>
          <w:lang w:val="af-ZA"/>
        </w:rPr>
        <w:t>Չնախատեսված աշխատանքների և ծախսերի համար պատվիրատուի կողմից կապալառուին տրամադրվող պահուստային միջոցները ենթակա են վճարման՝ վերջինիս կողմից հիմնավորող փաստաթղթերը (կատարողական ակտերի, հեղինակային և տեխնիկական հսկողություն իրականացնող անձերի եզրակացությունների առկայության) ներկայացվելու դեպքում:</w:t>
      </w:r>
    </w:p>
    <w:p w14:paraId="49E7EF8F" w14:textId="77777777" w:rsidR="007907D6" w:rsidRPr="007907D6" w:rsidRDefault="007907D6" w:rsidP="007907D6">
      <w:pPr>
        <w:ind w:left="142"/>
        <w:jc w:val="both"/>
        <w:rPr>
          <w:rFonts w:ascii="GHEA Grapalat" w:hAnsi="GHEA Grapalat" w:cs="Calibri"/>
          <w:bCs/>
          <w:i/>
          <w:color w:val="000000"/>
          <w:sz w:val="20"/>
          <w:szCs w:val="20"/>
          <w:lang w:val="hy-AM"/>
        </w:rPr>
      </w:pPr>
      <w:r w:rsidRPr="007907D6">
        <w:rPr>
          <w:rFonts w:ascii="GHEA Grapalat" w:hAnsi="GHEA Grapalat" w:cs="Calibri"/>
          <w:bCs/>
          <w:i/>
          <w:color w:val="000000"/>
          <w:sz w:val="20"/>
          <w:szCs w:val="20"/>
          <w:lang w:val="af-ZA"/>
        </w:rPr>
        <w:t>Հիմք՝ ՀՀ կառավարության 2011 թվականի հունիսի 23-ի N 879-Ն որոշ</w:t>
      </w:r>
      <w:r w:rsidRPr="007907D6">
        <w:rPr>
          <w:rFonts w:ascii="GHEA Grapalat" w:hAnsi="GHEA Grapalat" w:cs="Calibri"/>
          <w:bCs/>
          <w:i/>
          <w:color w:val="000000"/>
          <w:sz w:val="20"/>
          <w:szCs w:val="20"/>
          <w:lang w:val="hy-AM"/>
        </w:rPr>
        <w:t>ման 8-րդ հավելված</w:t>
      </w:r>
    </w:p>
    <w:p w14:paraId="5C1F43DA" w14:textId="77777777" w:rsidR="00F02279" w:rsidRPr="007907D6" w:rsidRDefault="00F02279" w:rsidP="00F02279">
      <w:pPr>
        <w:ind w:firstLine="567"/>
        <w:jc w:val="right"/>
        <w:rPr>
          <w:rFonts w:ascii="GHEA Grapalat" w:hAnsi="GHEA Grapalat"/>
          <w:i/>
          <w:lang w:val="hy-AM"/>
        </w:rPr>
      </w:pPr>
    </w:p>
    <w:p w14:paraId="2D756653" w14:textId="2FEAFB9B" w:rsidR="00893DE8" w:rsidRPr="000E47A3" w:rsidRDefault="00893DE8" w:rsidP="00893DE8">
      <w:pPr>
        <w:ind w:firstLine="567"/>
        <w:jc w:val="both"/>
        <w:rPr>
          <w:rFonts w:ascii="GHEA Grapalat" w:hAnsi="GHEA Grapalat"/>
          <w:i/>
          <w:sz w:val="20"/>
          <w:szCs w:val="20"/>
          <w:lang w:val="hy-AM"/>
        </w:rPr>
      </w:pPr>
      <w:r w:rsidRPr="00893DE8">
        <w:rPr>
          <w:rFonts w:ascii="GHEA Grapalat" w:hAnsi="GHEA Grapalat"/>
          <w:i/>
          <w:sz w:val="20"/>
          <w:szCs w:val="20"/>
          <w:lang w:val="pt-BR"/>
        </w:rPr>
        <w:t>Կատարողին ներկայացվող աշխատանքների կատարման համար անհրաժեշտ լիցենզիաների, տեխնիկական միջոցների, լաբորատոր ստուգումների, աշխատանքային ռեսուրսների և անհրաժեշտ մասնագետների նվազագույն պահանջները ներկայացված են հրավերին կից նախագծային փաստաթղթերում</w:t>
      </w:r>
      <w:r w:rsidR="000E47A3">
        <w:rPr>
          <w:rFonts w:ascii="GHEA Grapalat" w:hAnsi="GHEA Grapalat"/>
          <w:i/>
          <w:sz w:val="20"/>
          <w:szCs w:val="20"/>
          <w:lang w:val="hy-AM"/>
        </w:rPr>
        <w:t>։</w:t>
      </w:r>
    </w:p>
    <w:p w14:paraId="239168D9" w14:textId="77777777" w:rsidR="00F02279" w:rsidRPr="00FB1EC7" w:rsidRDefault="00F02279" w:rsidP="00F02279">
      <w:pPr>
        <w:ind w:firstLine="567"/>
        <w:jc w:val="right"/>
        <w:rPr>
          <w:rFonts w:ascii="GHEA Grapalat" w:hAnsi="GHEA Grapalat"/>
          <w:i/>
          <w:lang w:val="pt-BR"/>
        </w:rPr>
      </w:pPr>
    </w:p>
    <w:p w14:paraId="1C700B06" w14:textId="77777777" w:rsidR="00F02279" w:rsidRPr="00FB1EC7"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B2063E4" w14:textId="77777777" w:rsidTr="00545BDE">
        <w:trPr>
          <w:jc w:val="center"/>
        </w:trPr>
        <w:tc>
          <w:tcPr>
            <w:tcW w:w="4536" w:type="dxa"/>
          </w:tcPr>
          <w:p w14:paraId="1163B5E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39454444" w14:textId="77777777" w:rsidR="00F02279" w:rsidRPr="00FB1EC7" w:rsidRDefault="00F02279" w:rsidP="00545BDE">
            <w:pPr>
              <w:rPr>
                <w:rFonts w:ascii="GHEA Grapalat" w:hAnsi="GHEA Grapalat"/>
                <w:sz w:val="22"/>
                <w:szCs w:val="22"/>
                <w:lang w:val="ru-RU"/>
              </w:rPr>
            </w:pPr>
          </w:p>
          <w:p w14:paraId="3158C224" w14:textId="77777777" w:rsidR="00F02279" w:rsidRPr="00FB1EC7" w:rsidRDefault="00F02279" w:rsidP="00545BDE">
            <w:pPr>
              <w:rPr>
                <w:rFonts w:ascii="GHEA Grapalat" w:hAnsi="GHEA Grapalat"/>
                <w:lang w:val="ru-RU"/>
              </w:rPr>
            </w:pPr>
          </w:p>
          <w:p w14:paraId="351CA5F6"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2717A1C4"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0A5960C"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7B7A2CE3" w14:textId="77777777" w:rsidR="00F02279" w:rsidRPr="00FB1EC7" w:rsidRDefault="00F02279" w:rsidP="00545BDE">
            <w:pPr>
              <w:spacing w:line="360" w:lineRule="auto"/>
              <w:jc w:val="center"/>
              <w:rPr>
                <w:rFonts w:ascii="GHEA Grapalat" w:hAnsi="GHEA Grapalat"/>
                <w:lang w:val="ru-RU"/>
              </w:rPr>
            </w:pPr>
          </w:p>
        </w:tc>
        <w:tc>
          <w:tcPr>
            <w:tcW w:w="4343" w:type="dxa"/>
          </w:tcPr>
          <w:p w14:paraId="1918FB33"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6E699B62" w14:textId="77777777" w:rsidR="00F02279" w:rsidRPr="00FB1EC7" w:rsidRDefault="00F02279" w:rsidP="00545BDE">
            <w:pPr>
              <w:jc w:val="center"/>
              <w:rPr>
                <w:rFonts w:ascii="GHEA Grapalat" w:hAnsi="GHEA Grapalat"/>
                <w:lang w:val="ru-RU"/>
              </w:rPr>
            </w:pPr>
          </w:p>
          <w:p w14:paraId="647ADFDB" w14:textId="77777777" w:rsidR="00F02279" w:rsidRPr="00FB1EC7" w:rsidRDefault="00F02279" w:rsidP="00545BDE">
            <w:pPr>
              <w:jc w:val="center"/>
              <w:rPr>
                <w:rFonts w:ascii="GHEA Grapalat" w:hAnsi="GHEA Grapalat"/>
                <w:lang w:val="ru-RU"/>
              </w:rPr>
            </w:pPr>
          </w:p>
          <w:p w14:paraId="58EACC1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2A39D83"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9DE95A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74A4E017" w14:textId="77777777" w:rsidR="00F02279" w:rsidRPr="00FB1EC7" w:rsidRDefault="00F02279" w:rsidP="00F02279">
      <w:pPr>
        <w:ind w:firstLine="567"/>
        <w:jc w:val="right"/>
        <w:rPr>
          <w:rFonts w:ascii="GHEA Grapalat" w:hAnsi="GHEA Grapalat"/>
          <w:i/>
          <w:lang w:val="pt-BR"/>
        </w:rPr>
      </w:pPr>
    </w:p>
    <w:p w14:paraId="7435D062" w14:textId="77777777" w:rsidR="00F02279" w:rsidRPr="00FB1EC7" w:rsidRDefault="00F02279" w:rsidP="00F02279">
      <w:pPr>
        <w:ind w:firstLine="567"/>
        <w:jc w:val="right"/>
        <w:rPr>
          <w:rFonts w:ascii="GHEA Grapalat" w:hAnsi="GHEA Grapalat"/>
          <w:i/>
          <w:lang w:val="pt-BR"/>
        </w:rPr>
      </w:pPr>
    </w:p>
    <w:p w14:paraId="4F882D85" w14:textId="77777777" w:rsidR="00F02279" w:rsidRPr="00FB1EC7" w:rsidRDefault="00F02279" w:rsidP="00F02279">
      <w:pPr>
        <w:ind w:firstLine="567"/>
        <w:jc w:val="right"/>
        <w:rPr>
          <w:rFonts w:ascii="GHEA Grapalat" w:hAnsi="GHEA Grapalat"/>
          <w:i/>
          <w:lang w:val="pt-BR"/>
        </w:rPr>
      </w:pPr>
    </w:p>
    <w:p w14:paraId="36473324" w14:textId="77777777" w:rsidR="00F02279" w:rsidRPr="00FB1EC7" w:rsidRDefault="00F02279" w:rsidP="00F02279">
      <w:pPr>
        <w:ind w:firstLine="567"/>
        <w:jc w:val="right"/>
        <w:rPr>
          <w:rFonts w:ascii="GHEA Grapalat" w:hAnsi="GHEA Grapalat"/>
          <w:i/>
          <w:lang w:val="pt-BR"/>
        </w:rPr>
      </w:pPr>
    </w:p>
    <w:p w14:paraId="05FFD7F4" w14:textId="77777777" w:rsidR="00893DE8" w:rsidRDefault="00893DE8" w:rsidP="00F02279">
      <w:pPr>
        <w:ind w:firstLine="567"/>
        <w:jc w:val="right"/>
        <w:rPr>
          <w:rFonts w:ascii="GHEA Grapalat" w:hAnsi="GHEA Grapalat" w:cs="Sylfaen"/>
          <w:i/>
          <w:sz w:val="20"/>
          <w:szCs w:val="20"/>
          <w:lang w:val="pt-BR"/>
        </w:rPr>
      </w:pPr>
    </w:p>
    <w:p w14:paraId="430C5F91" w14:textId="77777777" w:rsidR="00893DE8" w:rsidRDefault="00893DE8" w:rsidP="00F02279">
      <w:pPr>
        <w:ind w:firstLine="567"/>
        <w:jc w:val="right"/>
        <w:rPr>
          <w:rFonts w:ascii="GHEA Grapalat" w:hAnsi="GHEA Grapalat" w:cs="Sylfaen"/>
          <w:i/>
          <w:sz w:val="20"/>
          <w:szCs w:val="20"/>
          <w:lang w:val="pt-BR"/>
        </w:rPr>
      </w:pPr>
    </w:p>
    <w:p w14:paraId="4CBB12CB" w14:textId="77777777" w:rsidR="00893DE8" w:rsidRDefault="00893DE8" w:rsidP="00F02279">
      <w:pPr>
        <w:ind w:firstLine="567"/>
        <w:jc w:val="right"/>
        <w:rPr>
          <w:rFonts w:ascii="GHEA Grapalat" w:hAnsi="GHEA Grapalat" w:cs="Sylfaen"/>
          <w:i/>
          <w:sz w:val="20"/>
          <w:szCs w:val="20"/>
          <w:lang w:val="pt-BR"/>
        </w:rPr>
      </w:pPr>
    </w:p>
    <w:p w14:paraId="3FCCDCC6" w14:textId="77777777" w:rsidR="00893DE8" w:rsidRDefault="00893DE8" w:rsidP="00F02279">
      <w:pPr>
        <w:ind w:firstLine="567"/>
        <w:jc w:val="right"/>
        <w:rPr>
          <w:rFonts w:ascii="GHEA Grapalat" w:hAnsi="GHEA Grapalat" w:cs="Sylfaen"/>
          <w:i/>
          <w:sz w:val="20"/>
          <w:szCs w:val="20"/>
          <w:lang w:val="pt-BR"/>
        </w:rPr>
      </w:pPr>
    </w:p>
    <w:p w14:paraId="313E6867" w14:textId="77777777" w:rsidR="00893DE8" w:rsidRDefault="00893DE8" w:rsidP="00F02279">
      <w:pPr>
        <w:ind w:firstLine="567"/>
        <w:jc w:val="right"/>
        <w:rPr>
          <w:rFonts w:ascii="GHEA Grapalat" w:hAnsi="GHEA Grapalat" w:cs="Sylfaen"/>
          <w:i/>
          <w:sz w:val="20"/>
          <w:szCs w:val="20"/>
          <w:lang w:val="pt-BR"/>
        </w:rPr>
      </w:pPr>
    </w:p>
    <w:p w14:paraId="42381467" w14:textId="77777777" w:rsidR="00893DE8" w:rsidRDefault="00893DE8" w:rsidP="00F02279">
      <w:pPr>
        <w:ind w:firstLine="567"/>
        <w:jc w:val="right"/>
        <w:rPr>
          <w:rFonts w:ascii="GHEA Grapalat" w:hAnsi="GHEA Grapalat" w:cs="Sylfaen"/>
          <w:i/>
          <w:sz w:val="20"/>
          <w:szCs w:val="20"/>
          <w:lang w:val="pt-BR"/>
        </w:rPr>
      </w:pPr>
    </w:p>
    <w:p w14:paraId="7C739D37" w14:textId="77777777" w:rsidR="00893DE8" w:rsidRDefault="00893DE8" w:rsidP="00F02279">
      <w:pPr>
        <w:ind w:firstLine="567"/>
        <w:jc w:val="right"/>
        <w:rPr>
          <w:rFonts w:ascii="GHEA Grapalat" w:hAnsi="GHEA Grapalat" w:cs="Sylfaen"/>
          <w:i/>
          <w:sz w:val="20"/>
          <w:szCs w:val="20"/>
          <w:lang w:val="pt-BR"/>
        </w:rPr>
      </w:pPr>
    </w:p>
    <w:p w14:paraId="7A633319" w14:textId="77777777" w:rsidR="00893DE8" w:rsidRDefault="00893DE8" w:rsidP="00F02279">
      <w:pPr>
        <w:ind w:firstLine="567"/>
        <w:jc w:val="right"/>
        <w:rPr>
          <w:rFonts w:ascii="GHEA Grapalat" w:hAnsi="GHEA Grapalat" w:cs="Sylfaen"/>
          <w:i/>
          <w:sz w:val="20"/>
          <w:szCs w:val="20"/>
          <w:lang w:val="pt-BR"/>
        </w:rPr>
      </w:pPr>
    </w:p>
    <w:p w14:paraId="4AAC4A7B" w14:textId="77777777" w:rsidR="00893DE8" w:rsidRDefault="00893DE8" w:rsidP="00F02279">
      <w:pPr>
        <w:ind w:firstLine="567"/>
        <w:jc w:val="right"/>
        <w:rPr>
          <w:rFonts w:ascii="GHEA Grapalat" w:hAnsi="GHEA Grapalat" w:cs="Sylfaen"/>
          <w:i/>
          <w:sz w:val="20"/>
          <w:szCs w:val="20"/>
          <w:lang w:val="pt-BR"/>
        </w:rPr>
      </w:pPr>
    </w:p>
    <w:p w14:paraId="4EB22906" w14:textId="77777777" w:rsidR="00893DE8" w:rsidRDefault="00893DE8" w:rsidP="00F02279">
      <w:pPr>
        <w:ind w:firstLine="567"/>
        <w:jc w:val="right"/>
        <w:rPr>
          <w:rFonts w:ascii="GHEA Grapalat" w:hAnsi="GHEA Grapalat" w:cs="Sylfaen"/>
          <w:i/>
          <w:sz w:val="20"/>
          <w:szCs w:val="20"/>
          <w:lang w:val="pt-BR"/>
        </w:rPr>
      </w:pPr>
    </w:p>
    <w:p w14:paraId="23DCAAF1" w14:textId="77777777" w:rsidR="00893DE8" w:rsidRDefault="00893DE8" w:rsidP="00F02279">
      <w:pPr>
        <w:ind w:firstLine="567"/>
        <w:jc w:val="right"/>
        <w:rPr>
          <w:rFonts w:ascii="GHEA Grapalat" w:hAnsi="GHEA Grapalat" w:cs="Sylfaen"/>
          <w:i/>
          <w:sz w:val="20"/>
          <w:szCs w:val="20"/>
          <w:lang w:val="pt-BR"/>
        </w:rPr>
      </w:pPr>
    </w:p>
    <w:p w14:paraId="63969845" w14:textId="77777777" w:rsidR="00893DE8" w:rsidRDefault="00893DE8" w:rsidP="00F02279">
      <w:pPr>
        <w:ind w:firstLine="567"/>
        <w:jc w:val="right"/>
        <w:rPr>
          <w:rFonts w:ascii="GHEA Grapalat" w:hAnsi="GHEA Grapalat" w:cs="Sylfaen"/>
          <w:i/>
          <w:sz w:val="20"/>
          <w:szCs w:val="20"/>
          <w:lang w:val="pt-BR"/>
        </w:rPr>
      </w:pPr>
    </w:p>
    <w:p w14:paraId="235C7C2A" w14:textId="77777777" w:rsidR="00893DE8" w:rsidRDefault="00893DE8" w:rsidP="00F02279">
      <w:pPr>
        <w:ind w:firstLine="567"/>
        <w:jc w:val="right"/>
        <w:rPr>
          <w:rFonts w:ascii="GHEA Grapalat" w:hAnsi="GHEA Grapalat" w:cs="Sylfaen"/>
          <w:i/>
          <w:sz w:val="20"/>
          <w:szCs w:val="20"/>
          <w:lang w:val="hy-AM"/>
        </w:rPr>
      </w:pPr>
    </w:p>
    <w:p w14:paraId="3183E1A9" w14:textId="77777777" w:rsidR="005D0873" w:rsidRDefault="005D0873" w:rsidP="00F02279">
      <w:pPr>
        <w:ind w:firstLine="567"/>
        <w:jc w:val="right"/>
        <w:rPr>
          <w:rFonts w:ascii="GHEA Grapalat" w:hAnsi="GHEA Grapalat" w:cs="Sylfaen"/>
          <w:i/>
          <w:sz w:val="20"/>
          <w:szCs w:val="20"/>
          <w:lang w:val="hy-AM"/>
        </w:rPr>
      </w:pPr>
    </w:p>
    <w:p w14:paraId="2B74CD17" w14:textId="77777777" w:rsidR="005D0873" w:rsidRPr="005D0873" w:rsidRDefault="005D0873" w:rsidP="00F02279">
      <w:pPr>
        <w:ind w:firstLine="567"/>
        <w:jc w:val="right"/>
        <w:rPr>
          <w:rFonts w:ascii="GHEA Grapalat" w:hAnsi="GHEA Grapalat" w:cs="Sylfaen"/>
          <w:i/>
          <w:sz w:val="20"/>
          <w:szCs w:val="20"/>
          <w:lang w:val="hy-AM"/>
        </w:rPr>
      </w:pPr>
    </w:p>
    <w:p w14:paraId="2E141CB8" w14:textId="77777777" w:rsidR="00893DE8" w:rsidRDefault="00893DE8" w:rsidP="00F02279">
      <w:pPr>
        <w:ind w:firstLine="567"/>
        <w:jc w:val="right"/>
        <w:rPr>
          <w:rFonts w:ascii="GHEA Grapalat" w:hAnsi="GHEA Grapalat" w:cs="Sylfaen"/>
          <w:i/>
          <w:sz w:val="20"/>
          <w:szCs w:val="20"/>
          <w:lang w:val="pt-BR"/>
        </w:rPr>
      </w:pPr>
    </w:p>
    <w:p w14:paraId="1D252D39"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3644B395" w14:textId="77777777" w:rsidR="00F02279" w:rsidRPr="00FB1EC7" w:rsidRDefault="00F02279" w:rsidP="00F02279">
      <w:pPr>
        <w:ind w:firstLine="567"/>
        <w:jc w:val="right"/>
        <w:rPr>
          <w:rFonts w:ascii="GHEA Grapalat" w:hAnsi="GHEA Grapalat" w:cs="Arial"/>
          <w:i/>
          <w:sz w:val="20"/>
          <w:szCs w:val="20"/>
          <w:lang w:val="pt-BR"/>
        </w:rPr>
      </w:pPr>
      <w:r w:rsidRPr="00485F2A">
        <w:rPr>
          <w:rFonts w:ascii="GHEA Grapalat" w:hAnsi="GHEA Grapalat"/>
          <w:i/>
          <w:sz w:val="20"/>
          <w:szCs w:val="20"/>
          <w:lang w:val="hy-AM"/>
        </w:rPr>
        <w:t>«</w:t>
      </w:r>
      <w:r w:rsidRPr="00FB1EC7">
        <w:rPr>
          <w:rFonts w:ascii="GHEA Grapalat" w:hAnsi="GHEA Grapalat"/>
          <w:i/>
          <w:sz w:val="20"/>
          <w:szCs w:val="20"/>
          <w:lang w:val="pt-BR"/>
        </w:rPr>
        <w:t xml:space="preserve">           </w:t>
      </w:r>
      <w:r w:rsidRPr="00485F2A">
        <w:rPr>
          <w:rFonts w:ascii="GHEA Grapalat" w:hAnsi="GHEA Grapalat"/>
          <w:i/>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04AA26BC"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9CB857" w14:textId="77777777" w:rsidR="00F02279" w:rsidRPr="00FB1EC7" w:rsidRDefault="00F02279" w:rsidP="00F02279">
      <w:pPr>
        <w:jc w:val="center"/>
        <w:rPr>
          <w:rFonts w:ascii="GHEA Grapalat" w:hAnsi="GHEA Grapalat" w:cs="Sylfaen"/>
          <w:b/>
          <w:lang w:val="pt-BR"/>
        </w:rPr>
      </w:pPr>
    </w:p>
    <w:p w14:paraId="3CA67DEB" w14:textId="77777777" w:rsidR="00F02279" w:rsidRPr="00FB1EC7" w:rsidRDefault="00F02279" w:rsidP="00F02279">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14:paraId="412DBBEC" w14:textId="5660E860" w:rsidR="00161142" w:rsidRPr="00DF7C8E" w:rsidRDefault="00161142" w:rsidP="00161142">
      <w:pPr>
        <w:ind w:firstLine="567"/>
        <w:jc w:val="center"/>
        <w:rPr>
          <w:rFonts w:ascii="GHEA Grapalat" w:hAnsi="GHEA Grapalat"/>
          <w:b/>
          <w:sz w:val="20"/>
          <w:szCs w:val="20"/>
          <w:lang w:val="pt-BR"/>
        </w:rPr>
      </w:pPr>
      <w:r w:rsidRPr="00DF7C8E">
        <w:rPr>
          <w:rFonts w:ascii="GHEA Grapalat" w:hAnsi="GHEA Grapalat"/>
          <w:b/>
          <w:sz w:val="20"/>
          <w:szCs w:val="20"/>
          <w:lang w:val="hy-AM" w:eastAsia="ru-RU"/>
        </w:rPr>
        <w:t>ՍԵՎԱՆ</w:t>
      </w:r>
      <w:r w:rsidRPr="00DF7C8E">
        <w:rPr>
          <w:rFonts w:ascii="GHEA Grapalat" w:hAnsi="GHEA Grapalat"/>
          <w:b/>
          <w:sz w:val="20"/>
          <w:szCs w:val="20"/>
          <w:lang w:val="af-ZA" w:eastAsia="ru-RU"/>
        </w:rPr>
        <w:t xml:space="preserve"> </w:t>
      </w:r>
      <w:r w:rsidRPr="00DF7C8E">
        <w:rPr>
          <w:rFonts w:ascii="GHEA Grapalat" w:hAnsi="GHEA Grapalat"/>
          <w:b/>
          <w:sz w:val="20"/>
          <w:szCs w:val="20"/>
          <w:lang w:val="hy-AM" w:eastAsia="ru-RU"/>
        </w:rPr>
        <w:t xml:space="preserve">ՀԱՄԱՅՆՔԻ </w:t>
      </w:r>
      <w:r w:rsidRPr="00161142">
        <w:rPr>
          <w:rFonts w:ascii="GHEA Grapalat" w:hAnsi="GHEA Grapalat"/>
          <w:b/>
          <w:sz w:val="20"/>
          <w:szCs w:val="20"/>
          <w:lang w:val="hy-AM" w:eastAsia="ru-RU"/>
        </w:rPr>
        <w:t>ԴԴՄԱՇԵՆ</w:t>
      </w:r>
      <w:r w:rsidRPr="00161142">
        <w:rPr>
          <w:rFonts w:ascii="GHEA Grapalat" w:hAnsi="GHEA Grapalat"/>
          <w:b/>
          <w:sz w:val="20"/>
          <w:szCs w:val="20"/>
          <w:lang w:val="af-ZA" w:eastAsia="ru-RU"/>
        </w:rPr>
        <w:t xml:space="preserve">, </w:t>
      </w:r>
      <w:r w:rsidRPr="00161142">
        <w:rPr>
          <w:rFonts w:ascii="GHEA Grapalat" w:hAnsi="GHEA Grapalat"/>
          <w:b/>
          <w:sz w:val="20"/>
          <w:szCs w:val="20"/>
          <w:lang w:val="hy-AM" w:eastAsia="ru-RU"/>
        </w:rPr>
        <w:t>ԾՈՎԱԳՅՈՒՂ</w:t>
      </w:r>
      <w:r w:rsidRPr="00161142">
        <w:rPr>
          <w:rFonts w:ascii="GHEA Grapalat" w:hAnsi="GHEA Grapalat"/>
          <w:b/>
          <w:sz w:val="20"/>
          <w:szCs w:val="20"/>
          <w:lang w:val="af-ZA" w:eastAsia="ru-RU"/>
        </w:rPr>
        <w:t xml:space="preserve">, </w:t>
      </w:r>
      <w:r w:rsidRPr="00161142">
        <w:rPr>
          <w:rFonts w:ascii="GHEA Grapalat" w:hAnsi="GHEA Grapalat"/>
          <w:b/>
          <w:sz w:val="20"/>
          <w:szCs w:val="20"/>
          <w:lang w:val="hy-AM" w:eastAsia="ru-RU"/>
        </w:rPr>
        <w:t>ԾԱՂԿՈՒՆՔ</w:t>
      </w:r>
      <w:r w:rsidRPr="00161142">
        <w:rPr>
          <w:rFonts w:ascii="GHEA Grapalat" w:hAnsi="GHEA Grapalat"/>
          <w:b/>
          <w:sz w:val="20"/>
          <w:szCs w:val="20"/>
          <w:lang w:val="af-ZA" w:eastAsia="ru-RU"/>
        </w:rPr>
        <w:t xml:space="preserve"> </w:t>
      </w:r>
      <w:r w:rsidRPr="00161142">
        <w:rPr>
          <w:rFonts w:ascii="GHEA Grapalat" w:hAnsi="GHEA Grapalat"/>
          <w:b/>
          <w:sz w:val="20"/>
          <w:szCs w:val="20"/>
          <w:lang w:val="hy-AM" w:eastAsia="ru-RU"/>
        </w:rPr>
        <w:t>ԲՆԱԿԱՎԱՅՐԵՐԻ</w:t>
      </w:r>
      <w:r w:rsidRPr="00161142">
        <w:rPr>
          <w:rFonts w:ascii="GHEA Grapalat" w:hAnsi="GHEA Grapalat"/>
          <w:b/>
          <w:sz w:val="20"/>
          <w:szCs w:val="20"/>
          <w:lang w:val="af-ZA" w:eastAsia="ru-RU"/>
        </w:rPr>
        <w:t xml:space="preserve"> </w:t>
      </w:r>
      <w:r w:rsidRPr="00161142">
        <w:rPr>
          <w:rFonts w:ascii="GHEA Grapalat" w:hAnsi="GHEA Grapalat"/>
          <w:b/>
          <w:sz w:val="20"/>
          <w:szCs w:val="20"/>
          <w:lang w:val="hy-AM" w:eastAsia="ru-RU"/>
        </w:rPr>
        <w:t>ՓՈՂՈՑՆԵՐԻ</w:t>
      </w:r>
      <w:r w:rsidRPr="00161142">
        <w:rPr>
          <w:rFonts w:ascii="GHEA Grapalat" w:hAnsi="GHEA Grapalat"/>
          <w:b/>
          <w:sz w:val="20"/>
          <w:szCs w:val="20"/>
          <w:lang w:val="af-ZA" w:eastAsia="ru-RU"/>
        </w:rPr>
        <w:t xml:space="preserve"> </w:t>
      </w:r>
      <w:r w:rsidRPr="00161142">
        <w:rPr>
          <w:rFonts w:ascii="GHEA Grapalat" w:hAnsi="GHEA Grapalat"/>
          <w:b/>
          <w:sz w:val="20"/>
          <w:szCs w:val="20"/>
          <w:lang w:val="hy-AM" w:eastAsia="ru-RU"/>
        </w:rPr>
        <w:t>ՀԻՄՆԱՆՈՐՈԳՄԱՆ</w:t>
      </w:r>
      <w:r w:rsidRPr="00DF7C8E">
        <w:rPr>
          <w:rFonts w:ascii="GHEA Grapalat" w:hAnsi="GHEA Grapalat"/>
          <w:b/>
          <w:sz w:val="20"/>
          <w:szCs w:val="20"/>
          <w:lang w:val="hy-AM" w:eastAsia="ru-RU"/>
        </w:rPr>
        <w:t xml:space="preserve"> ԱՇԽԱՏԱՆՔՆԵՐԻ</w:t>
      </w:r>
      <w:r w:rsidRPr="00DF7C8E">
        <w:rPr>
          <w:rFonts w:ascii="GHEA Grapalat" w:hAnsi="GHEA Grapalat"/>
          <w:i/>
          <w:sz w:val="20"/>
          <w:szCs w:val="20"/>
          <w:lang w:val="af-ZA"/>
        </w:rPr>
        <w:t xml:space="preserve"> </w:t>
      </w:r>
      <w:r w:rsidRPr="00DF7C8E">
        <w:rPr>
          <w:rFonts w:ascii="GHEA Grapalat" w:hAnsi="GHEA Grapalat" w:cs="Sylfaen"/>
          <w:b/>
          <w:sz w:val="20"/>
          <w:szCs w:val="20"/>
          <w:lang w:val="pt-BR"/>
        </w:rPr>
        <w:t>ԱՇԽԱՏԱՆՔՆԵՐԻ</w:t>
      </w:r>
      <w:r w:rsidRPr="00DF7C8E">
        <w:rPr>
          <w:rFonts w:ascii="GHEA Grapalat" w:hAnsi="GHEA Grapalat" w:cs="Times Armenian"/>
          <w:b/>
          <w:sz w:val="20"/>
          <w:szCs w:val="20"/>
          <w:lang w:val="pt-BR"/>
        </w:rPr>
        <w:t xml:space="preserve"> </w:t>
      </w:r>
      <w:r w:rsidRPr="00DF7C8E">
        <w:rPr>
          <w:rFonts w:ascii="GHEA Grapalat" w:hAnsi="GHEA Grapalat" w:cs="Sylfaen"/>
          <w:b/>
          <w:sz w:val="20"/>
          <w:szCs w:val="20"/>
          <w:lang w:val="pt-BR"/>
        </w:rPr>
        <w:t>ԿԱՏԱՐՄԱՆ</w:t>
      </w:r>
    </w:p>
    <w:p w14:paraId="53940AAF" w14:textId="77777777" w:rsidR="00DF7C8E" w:rsidRPr="00DF7C8E" w:rsidRDefault="00DF7C8E" w:rsidP="00DF7C8E">
      <w:pPr>
        <w:ind w:firstLine="567"/>
        <w:jc w:val="center"/>
        <w:rPr>
          <w:rFonts w:ascii="GHEA Grapalat" w:hAnsi="GHEA Grapalat"/>
          <w:b/>
          <w:sz w:val="20"/>
          <w:szCs w:val="20"/>
          <w:lang w:val="pt-BR"/>
        </w:rPr>
      </w:pPr>
    </w:p>
    <w:tbl>
      <w:tblPr>
        <w:tblW w:w="0" w:type="auto"/>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2766"/>
        <w:gridCol w:w="3688"/>
        <w:gridCol w:w="1990"/>
      </w:tblGrid>
      <w:tr w:rsidR="00F02279" w:rsidRPr="000A1E32" w14:paraId="2033AF72" w14:textId="77777777" w:rsidTr="00E123D0">
        <w:trPr>
          <w:cantSplit/>
          <w:jc w:val="center"/>
        </w:trPr>
        <w:tc>
          <w:tcPr>
            <w:tcW w:w="882" w:type="dxa"/>
            <w:vMerge w:val="restart"/>
            <w:vAlign w:val="center"/>
          </w:tcPr>
          <w:p w14:paraId="6A7F765F" w14:textId="77777777" w:rsidR="00F02279" w:rsidRPr="000A1E32" w:rsidRDefault="00F02279" w:rsidP="000A1E32">
            <w:pPr>
              <w:jc w:val="center"/>
              <w:rPr>
                <w:rFonts w:ascii="GHEA Grapalat" w:hAnsi="GHEA Grapalat"/>
                <w:sz w:val="20"/>
                <w:szCs w:val="20"/>
                <w:lang w:val="pt-BR"/>
              </w:rPr>
            </w:pPr>
            <w:r w:rsidRPr="000A1E32">
              <w:rPr>
                <w:rFonts w:ascii="GHEA Grapalat" w:hAnsi="GHEA Grapalat"/>
                <w:sz w:val="20"/>
                <w:szCs w:val="20"/>
                <w:lang w:val="pt-BR"/>
              </w:rPr>
              <w:t xml:space="preserve">N </w:t>
            </w:r>
            <w:r w:rsidRPr="000A1E32">
              <w:rPr>
                <w:rFonts w:ascii="GHEA Grapalat" w:hAnsi="GHEA Grapalat" w:cs="Sylfaen"/>
                <w:sz w:val="20"/>
                <w:szCs w:val="20"/>
                <w:lang w:val="pt-BR"/>
              </w:rPr>
              <w:t>ը</w:t>
            </w:r>
            <w:r w:rsidRPr="000A1E32">
              <w:rPr>
                <w:rFonts w:ascii="GHEA Grapalat" w:hAnsi="GHEA Grapalat" w:cs="Arial"/>
                <w:sz w:val="20"/>
                <w:szCs w:val="20"/>
                <w:lang w:val="pt-BR"/>
              </w:rPr>
              <w:t>/</w:t>
            </w:r>
            <w:r w:rsidRPr="000A1E32">
              <w:rPr>
                <w:rFonts w:ascii="GHEA Grapalat" w:hAnsi="GHEA Grapalat" w:cs="Sylfaen"/>
                <w:sz w:val="20"/>
                <w:szCs w:val="20"/>
                <w:lang w:val="pt-BR"/>
              </w:rPr>
              <w:t>կ</w:t>
            </w:r>
          </w:p>
        </w:tc>
        <w:tc>
          <w:tcPr>
            <w:tcW w:w="2766" w:type="dxa"/>
            <w:vMerge w:val="restart"/>
            <w:vAlign w:val="center"/>
          </w:tcPr>
          <w:p w14:paraId="36ED171E" w14:textId="77777777" w:rsidR="00F02279" w:rsidRPr="000A1E32" w:rsidRDefault="00F02279" w:rsidP="000A1E32">
            <w:pPr>
              <w:jc w:val="center"/>
              <w:rPr>
                <w:rFonts w:ascii="GHEA Grapalat" w:hAnsi="GHEA Grapalat"/>
                <w:sz w:val="20"/>
                <w:szCs w:val="20"/>
                <w:lang w:val="pt-BR"/>
              </w:rPr>
            </w:pPr>
            <w:r w:rsidRPr="000A1E32">
              <w:rPr>
                <w:rFonts w:ascii="GHEA Grapalat" w:hAnsi="GHEA Grapalat" w:cs="Sylfaen"/>
                <w:sz w:val="20"/>
                <w:szCs w:val="20"/>
                <w:lang w:val="pt-BR"/>
              </w:rPr>
              <w:t>Կապալառուի</w:t>
            </w:r>
            <w:r w:rsidRPr="000A1E32">
              <w:rPr>
                <w:rFonts w:ascii="GHEA Grapalat" w:hAnsi="GHEA Grapalat" w:cs="Times Armenian"/>
                <w:sz w:val="20"/>
                <w:szCs w:val="20"/>
                <w:lang w:val="pt-BR"/>
              </w:rPr>
              <w:t xml:space="preserve"> </w:t>
            </w:r>
            <w:r w:rsidRPr="000A1E32">
              <w:rPr>
                <w:rFonts w:ascii="GHEA Grapalat" w:hAnsi="GHEA Grapalat" w:cs="Sylfaen"/>
                <w:sz w:val="20"/>
                <w:szCs w:val="20"/>
                <w:lang w:val="pt-BR"/>
              </w:rPr>
              <w:t>կողմից</w:t>
            </w:r>
            <w:r w:rsidRPr="000A1E32">
              <w:rPr>
                <w:rFonts w:ascii="GHEA Grapalat" w:hAnsi="GHEA Grapalat" w:cs="Times Armenian"/>
                <w:sz w:val="20"/>
                <w:szCs w:val="20"/>
                <w:lang w:val="pt-BR"/>
              </w:rPr>
              <w:t xml:space="preserve"> </w:t>
            </w:r>
            <w:r w:rsidRPr="000A1E32">
              <w:rPr>
                <w:rFonts w:ascii="GHEA Grapalat" w:hAnsi="GHEA Grapalat" w:cs="Sylfaen"/>
                <w:sz w:val="20"/>
                <w:szCs w:val="20"/>
                <w:lang w:val="pt-BR"/>
              </w:rPr>
              <w:t>կատարվելիք</w:t>
            </w:r>
            <w:r w:rsidRPr="000A1E32">
              <w:rPr>
                <w:rFonts w:ascii="GHEA Grapalat" w:hAnsi="GHEA Grapalat" w:cs="Times Armenian"/>
                <w:sz w:val="20"/>
                <w:szCs w:val="20"/>
                <w:lang w:val="pt-BR"/>
              </w:rPr>
              <w:t xml:space="preserve"> </w:t>
            </w:r>
            <w:r w:rsidRPr="000A1E32">
              <w:rPr>
                <w:rFonts w:ascii="GHEA Grapalat" w:hAnsi="GHEA Grapalat" w:cs="Sylfaen"/>
                <w:sz w:val="20"/>
                <w:szCs w:val="20"/>
                <w:lang w:val="pt-BR"/>
              </w:rPr>
              <w:t>աշխատանքների</w:t>
            </w:r>
            <w:r w:rsidRPr="000A1E32">
              <w:rPr>
                <w:rFonts w:ascii="GHEA Grapalat" w:hAnsi="GHEA Grapalat" w:cs="Times Armenian"/>
                <w:sz w:val="20"/>
                <w:szCs w:val="20"/>
                <w:lang w:val="pt-BR"/>
              </w:rPr>
              <w:t xml:space="preserve"> </w:t>
            </w:r>
            <w:r w:rsidRPr="000A1E32">
              <w:rPr>
                <w:rFonts w:ascii="GHEA Grapalat" w:hAnsi="GHEA Grapalat" w:cs="Sylfaen"/>
                <w:sz w:val="20"/>
                <w:szCs w:val="20"/>
                <w:lang w:val="pt-BR"/>
              </w:rPr>
              <w:t>առանձին</w:t>
            </w:r>
            <w:r w:rsidRPr="000A1E32">
              <w:rPr>
                <w:rFonts w:ascii="GHEA Grapalat" w:hAnsi="GHEA Grapalat" w:cs="Times Armenian"/>
                <w:sz w:val="20"/>
                <w:szCs w:val="20"/>
                <w:lang w:val="pt-BR"/>
              </w:rPr>
              <w:t xml:space="preserve"> </w:t>
            </w:r>
            <w:r w:rsidRPr="000A1E32">
              <w:rPr>
                <w:rFonts w:ascii="GHEA Grapalat" w:hAnsi="GHEA Grapalat" w:cs="Sylfaen"/>
                <w:sz w:val="20"/>
                <w:szCs w:val="20"/>
                <w:lang w:val="pt-BR"/>
              </w:rPr>
              <w:t>տեսակների</w:t>
            </w:r>
          </w:p>
          <w:p w14:paraId="409CB65C" w14:textId="77777777" w:rsidR="00F02279" w:rsidRPr="000A1E32" w:rsidRDefault="00F02279" w:rsidP="000A1E32">
            <w:pPr>
              <w:jc w:val="center"/>
              <w:rPr>
                <w:rFonts w:ascii="GHEA Grapalat" w:hAnsi="GHEA Grapalat"/>
                <w:sz w:val="20"/>
                <w:szCs w:val="20"/>
                <w:lang w:val="pt-BR"/>
              </w:rPr>
            </w:pPr>
            <w:r w:rsidRPr="000A1E32">
              <w:rPr>
                <w:rFonts w:ascii="GHEA Grapalat" w:hAnsi="GHEA Grapalat" w:cs="Sylfaen"/>
                <w:sz w:val="20"/>
                <w:szCs w:val="20"/>
                <w:lang w:val="pt-BR"/>
              </w:rPr>
              <w:t>անվանումներ</w:t>
            </w:r>
          </w:p>
        </w:tc>
        <w:tc>
          <w:tcPr>
            <w:tcW w:w="5678" w:type="dxa"/>
            <w:gridSpan w:val="2"/>
            <w:vAlign w:val="center"/>
          </w:tcPr>
          <w:p w14:paraId="570CC6CE" w14:textId="77777777" w:rsidR="00F02279" w:rsidRPr="000A1E32" w:rsidRDefault="00F02279" w:rsidP="000A1E32">
            <w:pPr>
              <w:jc w:val="center"/>
              <w:rPr>
                <w:rFonts w:ascii="GHEA Grapalat" w:hAnsi="GHEA Grapalat"/>
                <w:sz w:val="20"/>
                <w:szCs w:val="20"/>
                <w:lang w:val="pt-BR"/>
              </w:rPr>
            </w:pPr>
            <w:r w:rsidRPr="000A1E32">
              <w:rPr>
                <w:rFonts w:ascii="GHEA Grapalat" w:hAnsi="GHEA Grapalat" w:cs="Sylfaen"/>
                <w:sz w:val="20"/>
                <w:szCs w:val="20"/>
                <w:lang w:val="pt-BR"/>
              </w:rPr>
              <w:t>Աշխատանքների</w:t>
            </w:r>
            <w:r w:rsidRPr="000A1E32">
              <w:rPr>
                <w:rFonts w:ascii="GHEA Grapalat" w:hAnsi="GHEA Grapalat" w:cs="Times Armenian"/>
                <w:sz w:val="20"/>
                <w:szCs w:val="20"/>
                <w:lang w:val="pt-BR"/>
              </w:rPr>
              <w:t xml:space="preserve">  </w:t>
            </w:r>
            <w:r w:rsidRPr="000A1E32">
              <w:rPr>
                <w:rFonts w:ascii="GHEA Grapalat" w:hAnsi="GHEA Grapalat" w:cs="Sylfaen"/>
                <w:sz w:val="20"/>
                <w:szCs w:val="20"/>
                <w:lang w:val="pt-BR"/>
              </w:rPr>
              <w:t>կատարման</w:t>
            </w:r>
            <w:r w:rsidRPr="000A1E32">
              <w:rPr>
                <w:rFonts w:ascii="GHEA Grapalat" w:hAnsi="GHEA Grapalat" w:cs="Times Armenian"/>
                <w:sz w:val="20"/>
                <w:szCs w:val="20"/>
                <w:lang w:val="pt-BR"/>
              </w:rPr>
              <w:t xml:space="preserve"> </w:t>
            </w:r>
            <w:r w:rsidRPr="000A1E32">
              <w:rPr>
                <w:rFonts w:ascii="GHEA Grapalat" w:hAnsi="GHEA Grapalat" w:cs="Sylfaen"/>
                <w:sz w:val="20"/>
                <w:szCs w:val="20"/>
                <w:lang w:val="pt-BR"/>
              </w:rPr>
              <w:t>ժամկետը**</w:t>
            </w:r>
          </w:p>
        </w:tc>
      </w:tr>
      <w:tr w:rsidR="00F02279" w:rsidRPr="000A1E32" w14:paraId="4573B700" w14:textId="77777777" w:rsidTr="00E123D0">
        <w:trPr>
          <w:cantSplit/>
          <w:trHeight w:val="586"/>
          <w:jc w:val="center"/>
        </w:trPr>
        <w:tc>
          <w:tcPr>
            <w:tcW w:w="882" w:type="dxa"/>
            <w:vMerge/>
            <w:vAlign w:val="center"/>
          </w:tcPr>
          <w:p w14:paraId="79DE5D63" w14:textId="77777777" w:rsidR="00F02279" w:rsidRPr="000A1E32" w:rsidRDefault="00F02279" w:rsidP="000A1E32">
            <w:pPr>
              <w:jc w:val="center"/>
              <w:rPr>
                <w:rFonts w:ascii="GHEA Grapalat" w:hAnsi="GHEA Grapalat"/>
                <w:sz w:val="20"/>
                <w:szCs w:val="20"/>
                <w:lang w:val="pt-BR"/>
              </w:rPr>
            </w:pPr>
          </w:p>
        </w:tc>
        <w:tc>
          <w:tcPr>
            <w:tcW w:w="2766" w:type="dxa"/>
            <w:vMerge/>
            <w:vAlign w:val="center"/>
          </w:tcPr>
          <w:p w14:paraId="62B188E9" w14:textId="77777777" w:rsidR="00F02279" w:rsidRPr="000A1E32" w:rsidRDefault="00F02279" w:rsidP="000A1E32">
            <w:pPr>
              <w:jc w:val="center"/>
              <w:rPr>
                <w:rFonts w:ascii="GHEA Grapalat" w:hAnsi="GHEA Grapalat"/>
                <w:sz w:val="20"/>
                <w:szCs w:val="20"/>
                <w:lang w:val="pt-BR"/>
              </w:rPr>
            </w:pPr>
          </w:p>
        </w:tc>
        <w:tc>
          <w:tcPr>
            <w:tcW w:w="3688" w:type="dxa"/>
            <w:vAlign w:val="center"/>
          </w:tcPr>
          <w:p w14:paraId="4FDE4CDA" w14:textId="77777777" w:rsidR="00F02279" w:rsidRPr="000A1E32" w:rsidRDefault="00F02279" w:rsidP="000A1E32">
            <w:pPr>
              <w:jc w:val="center"/>
              <w:rPr>
                <w:rFonts w:ascii="GHEA Grapalat" w:hAnsi="GHEA Grapalat"/>
                <w:sz w:val="20"/>
                <w:szCs w:val="20"/>
                <w:lang w:val="pt-BR"/>
              </w:rPr>
            </w:pPr>
            <w:r w:rsidRPr="000A1E32">
              <w:rPr>
                <w:rFonts w:ascii="GHEA Grapalat" w:hAnsi="GHEA Grapalat" w:cs="Sylfaen"/>
                <w:sz w:val="20"/>
                <w:szCs w:val="20"/>
                <w:lang w:val="pt-BR"/>
              </w:rPr>
              <w:t>Սկիզբը</w:t>
            </w:r>
          </w:p>
        </w:tc>
        <w:tc>
          <w:tcPr>
            <w:tcW w:w="1990" w:type="dxa"/>
            <w:vAlign w:val="center"/>
          </w:tcPr>
          <w:p w14:paraId="1E372ADA" w14:textId="77777777" w:rsidR="00F02279" w:rsidRPr="000A1E32" w:rsidRDefault="00F02279" w:rsidP="000A1E32">
            <w:pPr>
              <w:jc w:val="center"/>
              <w:rPr>
                <w:rFonts w:ascii="GHEA Grapalat" w:hAnsi="GHEA Grapalat"/>
                <w:sz w:val="20"/>
                <w:szCs w:val="20"/>
                <w:lang w:val="pt-BR"/>
              </w:rPr>
            </w:pPr>
            <w:r w:rsidRPr="000A1E32">
              <w:rPr>
                <w:rFonts w:ascii="GHEA Grapalat" w:hAnsi="GHEA Grapalat" w:cs="Sylfaen"/>
                <w:sz w:val="20"/>
                <w:szCs w:val="20"/>
                <w:lang w:val="pt-BR"/>
              </w:rPr>
              <w:t>Ավարտը</w:t>
            </w:r>
          </w:p>
        </w:tc>
      </w:tr>
      <w:tr w:rsidR="00E123D0" w:rsidRPr="000A1E32" w14:paraId="3ECA5EA8" w14:textId="77777777" w:rsidTr="00E123D0">
        <w:trPr>
          <w:trHeight w:val="586"/>
          <w:jc w:val="center"/>
        </w:trPr>
        <w:tc>
          <w:tcPr>
            <w:tcW w:w="882" w:type="dxa"/>
            <w:vAlign w:val="center"/>
          </w:tcPr>
          <w:p w14:paraId="0340519F" w14:textId="69BBFF3C" w:rsidR="00E123D0" w:rsidRPr="001E6BD3" w:rsidRDefault="00E123D0" w:rsidP="000A1E32">
            <w:pPr>
              <w:jc w:val="center"/>
              <w:rPr>
                <w:rFonts w:ascii="GHEA Grapalat" w:hAnsi="GHEA Grapalat"/>
                <w:i/>
                <w:sz w:val="18"/>
                <w:szCs w:val="18"/>
                <w:lang w:val="pt-BR"/>
              </w:rPr>
            </w:pPr>
            <w:r w:rsidRPr="001E6BD3">
              <w:rPr>
                <w:rFonts w:ascii="GHEA Grapalat" w:hAnsi="GHEA Grapalat"/>
                <w:i/>
                <w:sz w:val="18"/>
                <w:szCs w:val="18"/>
                <w:lang w:val="pt-BR"/>
              </w:rPr>
              <w:t>1</w:t>
            </w:r>
          </w:p>
        </w:tc>
        <w:tc>
          <w:tcPr>
            <w:tcW w:w="2766" w:type="dxa"/>
            <w:vAlign w:val="center"/>
          </w:tcPr>
          <w:p w14:paraId="5587F356" w14:textId="5C71FCFA" w:rsidR="00E123D0" w:rsidRPr="001E6BD3" w:rsidRDefault="00E123D0" w:rsidP="000A1E32">
            <w:pPr>
              <w:jc w:val="center"/>
              <w:rPr>
                <w:rFonts w:ascii="GHEA Grapalat" w:hAnsi="GHEA Grapalat"/>
                <w:sz w:val="18"/>
                <w:szCs w:val="18"/>
                <w:lang w:val="pt-BR"/>
              </w:rPr>
            </w:pPr>
            <w:r w:rsidRPr="000A1E32">
              <w:rPr>
                <w:rFonts w:ascii="GHEA Grapalat" w:hAnsi="GHEA Grapalat" w:cs="GHEA Grapalat"/>
                <w:i/>
                <w:iCs/>
                <w:color w:val="000000"/>
                <w:sz w:val="18"/>
                <w:szCs w:val="18"/>
                <w:lang w:val="ru-RU"/>
              </w:rPr>
              <w:t>Լաբորատոր փորձարկումներ</w:t>
            </w:r>
          </w:p>
        </w:tc>
        <w:tc>
          <w:tcPr>
            <w:tcW w:w="3688" w:type="dxa"/>
            <w:vAlign w:val="center"/>
          </w:tcPr>
          <w:p w14:paraId="5B8F1B63" w14:textId="70D6E52A" w:rsidR="00E123D0" w:rsidRPr="001E6BD3" w:rsidRDefault="00E123D0" w:rsidP="00786F97">
            <w:pPr>
              <w:jc w:val="center"/>
              <w:rPr>
                <w:rFonts w:ascii="GHEA Grapalat" w:hAnsi="GHEA Grapalat"/>
                <w:sz w:val="18"/>
                <w:szCs w:val="18"/>
                <w:lang w:val="pt-BR"/>
              </w:rPr>
            </w:pPr>
            <w:r w:rsidRPr="001E6BD3">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օրը</w:t>
            </w:r>
          </w:p>
        </w:tc>
        <w:tc>
          <w:tcPr>
            <w:tcW w:w="1990" w:type="dxa"/>
            <w:vAlign w:val="center"/>
          </w:tcPr>
          <w:p w14:paraId="1C1A7A16" w14:textId="62F2CFE5" w:rsidR="00E123D0" w:rsidRPr="001E6BD3" w:rsidRDefault="005D0873" w:rsidP="000A1E32">
            <w:pPr>
              <w:jc w:val="center"/>
              <w:rPr>
                <w:rFonts w:ascii="GHEA Grapalat" w:hAnsi="GHEA Grapalat"/>
                <w:sz w:val="18"/>
                <w:szCs w:val="18"/>
                <w:lang w:val="pt-BR"/>
              </w:rPr>
            </w:pPr>
            <w:r>
              <w:rPr>
                <w:rFonts w:ascii="GHEA Grapalat" w:hAnsi="GHEA Grapalat" w:cs="GHEA Grapalat"/>
                <w:i/>
                <w:iCs/>
                <w:color w:val="000000"/>
                <w:sz w:val="18"/>
                <w:szCs w:val="18"/>
                <w:lang w:val="hy-AM"/>
              </w:rPr>
              <w:t>18</w:t>
            </w:r>
            <w:r w:rsidR="00E123D0" w:rsidRPr="000A1E32">
              <w:rPr>
                <w:rFonts w:ascii="GHEA Grapalat" w:hAnsi="GHEA Grapalat" w:cs="GHEA Grapalat"/>
                <w:i/>
                <w:iCs/>
                <w:color w:val="000000"/>
                <w:sz w:val="18"/>
                <w:szCs w:val="18"/>
                <w:lang w:val="ru-RU"/>
              </w:rPr>
              <w:t>0 օր</w:t>
            </w:r>
          </w:p>
        </w:tc>
      </w:tr>
      <w:tr w:rsidR="00E123D0" w:rsidRPr="000A1E32" w14:paraId="1EA4CA65" w14:textId="77777777" w:rsidTr="00E123D0">
        <w:trPr>
          <w:trHeight w:val="586"/>
          <w:jc w:val="center"/>
        </w:trPr>
        <w:tc>
          <w:tcPr>
            <w:tcW w:w="882" w:type="dxa"/>
            <w:vAlign w:val="center"/>
          </w:tcPr>
          <w:p w14:paraId="749E2380" w14:textId="6C3B85B9" w:rsidR="00E123D0" w:rsidRPr="001E6BD3" w:rsidRDefault="00E123D0" w:rsidP="000A1E32">
            <w:pPr>
              <w:jc w:val="center"/>
              <w:rPr>
                <w:rFonts w:ascii="GHEA Grapalat" w:hAnsi="GHEA Grapalat"/>
                <w:i/>
                <w:sz w:val="18"/>
                <w:szCs w:val="18"/>
                <w:lang w:val="pt-BR"/>
              </w:rPr>
            </w:pPr>
            <w:r w:rsidRPr="001E6BD3">
              <w:rPr>
                <w:rFonts w:ascii="GHEA Grapalat" w:hAnsi="GHEA Grapalat"/>
                <w:i/>
                <w:sz w:val="18"/>
                <w:szCs w:val="18"/>
                <w:lang w:val="pt-BR"/>
              </w:rPr>
              <w:t>2</w:t>
            </w:r>
          </w:p>
        </w:tc>
        <w:tc>
          <w:tcPr>
            <w:tcW w:w="2766" w:type="dxa"/>
            <w:vAlign w:val="center"/>
          </w:tcPr>
          <w:p w14:paraId="71C4E8D9" w14:textId="704E7D6E" w:rsidR="00E123D0" w:rsidRPr="001E6BD3" w:rsidRDefault="00E123D0" w:rsidP="000A1E32">
            <w:pPr>
              <w:jc w:val="center"/>
              <w:rPr>
                <w:rFonts w:ascii="GHEA Grapalat" w:hAnsi="GHEA Grapalat"/>
                <w:sz w:val="18"/>
                <w:szCs w:val="18"/>
                <w:lang w:val="pt-BR"/>
              </w:rPr>
            </w:pPr>
            <w:r w:rsidRPr="000A1E32">
              <w:rPr>
                <w:rFonts w:ascii="GHEA Grapalat" w:hAnsi="GHEA Grapalat" w:cs="GHEA Grapalat"/>
                <w:i/>
                <w:iCs/>
                <w:color w:val="000000"/>
                <w:sz w:val="18"/>
                <w:szCs w:val="18"/>
                <w:lang w:val="ru-RU"/>
              </w:rPr>
              <w:t>Հողային աշխատանքներ</w:t>
            </w:r>
          </w:p>
        </w:tc>
        <w:tc>
          <w:tcPr>
            <w:tcW w:w="3688" w:type="dxa"/>
            <w:vAlign w:val="center"/>
          </w:tcPr>
          <w:p w14:paraId="2A25B6B5" w14:textId="47D651E5" w:rsidR="00E123D0" w:rsidRPr="001E6BD3" w:rsidRDefault="00E123D0" w:rsidP="000A1E32">
            <w:pPr>
              <w:jc w:val="center"/>
              <w:rPr>
                <w:rFonts w:ascii="GHEA Grapalat" w:hAnsi="GHEA Grapalat"/>
                <w:sz w:val="18"/>
                <w:szCs w:val="18"/>
                <w:lang w:val="pt-BR"/>
              </w:rPr>
            </w:pPr>
            <w:r w:rsidRPr="001E6BD3">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օրը</w:t>
            </w:r>
          </w:p>
        </w:tc>
        <w:tc>
          <w:tcPr>
            <w:tcW w:w="1990" w:type="dxa"/>
            <w:vAlign w:val="center"/>
          </w:tcPr>
          <w:p w14:paraId="03DF0A8F" w14:textId="620133F2" w:rsidR="00E123D0" w:rsidRPr="001E6BD3" w:rsidRDefault="00E123D0" w:rsidP="005D0873">
            <w:pPr>
              <w:jc w:val="center"/>
              <w:rPr>
                <w:rFonts w:ascii="GHEA Grapalat" w:hAnsi="GHEA Grapalat"/>
                <w:sz w:val="18"/>
                <w:szCs w:val="18"/>
                <w:lang w:val="pt-BR"/>
              </w:rPr>
            </w:pPr>
            <w:r w:rsidRPr="000A1E32">
              <w:rPr>
                <w:rFonts w:ascii="GHEA Grapalat" w:hAnsi="GHEA Grapalat" w:cs="GHEA Grapalat"/>
                <w:i/>
                <w:iCs/>
                <w:color w:val="000000"/>
                <w:sz w:val="18"/>
                <w:szCs w:val="18"/>
                <w:lang w:val="ru-RU"/>
              </w:rPr>
              <w:t>1</w:t>
            </w:r>
            <w:r w:rsidR="005D0873">
              <w:rPr>
                <w:rFonts w:ascii="GHEA Grapalat" w:hAnsi="GHEA Grapalat" w:cs="GHEA Grapalat"/>
                <w:i/>
                <w:iCs/>
                <w:color w:val="000000"/>
                <w:sz w:val="18"/>
                <w:szCs w:val="18"/>
                <w:lang w:val="hy-AM"/>
              </w:rPr>
              <w:t>0</w:t>
            </w:r>
            <w:r w:rsidRPr="000A1E32">
              <w:rPr>
                <w:rFonts w:ascii="GHEA Grapalat" w:hAnsi="GHEA Grapalat" w:cs="GHEA Grapalat"/>
                <w:i/>
                <w:iCs/>
                <w:color w:val="000000"/>
                <w:sz w:val="18"/>
                <w:szCs w:val="18"/>
                <w:lang w:val="ru-RU"/>
              </w:rPr>
              <w:t>0 օր</w:t>
            </w:r>
          </w:p>
        </w:tc>
      </w:tr>
      <w:tr w:rsidR="00E123D0" w:rsidRPr="000A1E32" w14:paraId="09A53B38" w14:textId="77777777" w:rsidTr="00E123D0">
        <w:trPr>
          <w:trHeight w:val="586"/>
          <w:jc w:val="center"/>
        </w:trPr>
        <w:tc>
          <w:tcPr>
            <w:tcW w:w="882" w:type="dxa"/>
            <w:vAlign w:val="center"/>
          </w:tcPr>
          <w:p w14:paraId="32F5523E" w14:textId="4285FDBF" w:rsidR="00E123D0" w:rsidRPr="001E6BD3" w:rsidRDefault="00E123D0" w:rsidP="000A1E32">
            <w:pPr>
              <w:jc w:val="center"/>
              <w:rPr>
                <w:rFonts w:ascii="GHEA Grapalat" w:hAnsi="GHEA Grapalat"/>
                <w:i/>
                <w:sz w:val="18"/>
                <w:szCs w:val="18"/>
                <w:lang w:val="pt-BR"/>
              </w:rPr>
            </w:pPr>
            <w:r w:rsidRPr="001E6BD3">
              <w:rPr>
                <w:rFonts w:ascii="GHEA Grapalat" w:hAnsi="GHEA Grapalat"/>
                <w:i/>
                <w:sz w:val="18"/>
                <w:szCs w:val="18"/>
                <w:lang w:val="pt-BR"/>
              </w:rPr>
              <w:t>3</w:t>
            </w:r>
          </w:p>
        </w:tc>
        <w:tc>
          <w:tcPr>
            <w:tcW w:w="2766" w:type="dxa"/>
            <w:vAlign w:val="center"/>
          </w:tcPr>
          <w:p w14:paraId="0860EE4B" w14:textId="6EDE2E27" w:rsidR="00E123D0" w:rsidRPr="001E6BD3" w:rsidRDefault="00E123D0" w:rsidP="000A1E32">
            <w:pPr>
              <w:jc w:val="center"/>
              <w:rPr>
                <w:rFonts w:ascii="GHEA Grapalat" w:hAnsi="GHEA Grapalat"/>
                <w:sz w:val="18"/>
                <w:szCs w:val="18"/>
                <w:lang w:val="pt-BR"/>
              </w:rPr>
            </w:pPr>
            <w:r w:rsidRPr="000A1E32">
              <w:rPr>
                <w:rFonts w:ascii="GHEA Grapalat" w:hAnsi="GHEA Grapalat" w:cs="GHEA Grapalat"/>
                <w:i/>
                <w:iCs/>
                <w:color w:val="000000"/>
                <w:sz w:val="18"/>
                <w:szCs w:val="18"/>
                <w:lang w:val="ru-RU"/>
              </w:rPr>
              <w:t>Ջրահեռացման</w:t>
            </w:r>
            <w:r w:rsidRPr="00AB6E69">
              <w:rPr>
                <w:rFonts w:ascii="GHEA Grapalat" w:hAnsi="GHEA Grapalat" w:cs="GHEA Grapalat"/>
                <w:i/>
                <w:iCs/>
                <w:color w:val="000000"/>
                <w:sz w:val="18"/>
                <w:szCs w:val="18"/>
                <w:lang w:val="pt-BR"/>
              </w:rPr>
              <w:t xml:space="preserve"> </w:t>
            </w:r>
            <w:r w:rsidRPr="000A1E32">
              <w:rPr>
                <w:rFonts w:ascii="GHEA Grapalat" w:hAnsi="GHEA Grapalat" w:cs="GHEA Grapalat"/>
                <w:i/>
                <w:iCs/>
                <w:color w:val="000000"/>
                <w:sz w:val="18"/>
                <w:szCs w:val="18"/>
                <w:lang w:val="ru-RU"/>
              </w:rPr>
              <w:t>համակարգի</w:t>
            </w:r>
            <w:r w:rsidRPr="00AB6E69">
              <w:rPr>
                <w:rFonts w:ascii="GHEA Grapalat" w:hAnsi="GHEA Grapalat" w:cs="GHEA Grapalat"/>
                <w:i/>
                <w:iCs/>
                <w:color w:val="000000"/>
                <w:sz w:val="18"/>
                <w:szCs w:val="18"/>
                <w:lang w:val="pt-BR"/>
              </w:rPr>
              <w:t xml:space="preserve"> </w:t>
            </w:r>
            <w:r w:rsidRPr="000A1E32">
              <w:rPr>
                <w:rFonts w:ascii="GHEA Grapalat" w:hAnsi="GHEA Grapalat" w:cs="GHEA Grapalat"/>
                <w:i/>
                <w:iCs/>
                <w:color w:val="000000"/>
                <w:sz w:val="18"/>
                <w:szCs w:val="18"/>
                <w:lang w:val="ru-RU"/>
              </w:rPr>
              <w:t>կառուցում</w:t>
            </w:r>
            <w:r w:rsidRPr="00AB6E69">
              <w:rPr>
                <w:rFonts w:ascii="GHEA Grapalat" w:hAnsi="GHEA Grapalat" w:cs="GHEA Grapalat"/>
                <w:i/>
                <w:iCs/>
                <w:color w:val="000000"/>
                <w:sz w:val="18"/>
                <w:szCs w:val="18"/>
                <w:lang w:val="pt-BR"/>
              </w:rPr>
              <w:t xml:space="preserve"> (</w:t>
            </w:r>
            <w:r w:rsidRPr="000A1E32">
              <w:rPr>
                <w:rFonts w:ascii="GHEA Grapalat" w:hAnsi="GHEA Grapalat" w:cs="GHEA Grapalat"/>
                <w:i/>
                <w:iCs/>
                <w:color w:val="000000"/>
                <w:sz w:val="18"/>
                <w:szCs w:val="18"/>
                <w:lang w:val="ru-RU"/>
              </w:rPr>
              <w:t>վաքեր</w:t>
            </w:r>
            <w:r w:rsidRPr="00AB6E69">
              <w:rPr>
                <w:rFonts w:ascii="GHEA Grapalat" w:hAnsi="GHEA Grapalat" w:cs="GHEA Grapalat"/>
                <w:i/>
                <w:iCs/>
                <w:color w:val="000000"/>
                <w:sz w:val="18"/>
                <w:szCs w:val="18"/>
                <w:lang w:val="pt-BR"/>
              </w:rPr>
              <w:t xml:space="preserve">, </w:t>
            </w:r>
            <w:r w:rsidRPr="000A1E32">
              <w:rPr>
                <w:rFonts w:ascii="GHEA Grapalat" w:hAnsi="GHEA Grapalat" w:cs="GHEA Grapalat"/>
                <w:i/>
                <w:iCs/>
                <w:color w:val="000000"/>
                <w:sz w:val="18"/>
                <w:szCs w:val="18"/>
                <w:lang w:val="ru-RU"/>
              </w:rPr>
              <w:t>ջրընդունիչներ</w:t>
            </w:r>
            <w:r w:rsidRPr="00AB6E69">
              <w:rPr>
                <w:rFonts w:ascii="GHEA Grapalat" w:hAnsi="GHEA Grapalat" w:cs="GHEA Grapalat"/>
                <w:i/>
                <w:iCs/>
                <w:color w:val="000000"/>
                <w:sz w:val="18"/>
                <w:szCs w:val="18"/>
                <w:lang w:val="pt-BR"/>
              </w:rPr>
              <w:t xml:space="preserve">, </w:t>
            </w:r>
            <w:r w:rsidRPr="000A1E32">
              <w:rPr>
                <w:rFonts w:ascii="GHEA Grapalat" w:hAnsi="GHEA Grapalat" w:cs="GHEA Grapalat"/>
                <w:i/>
                <w:iCs/>
                <w:color w:val="000000"/>
                <w:sz w:val="18"/>
                <w:szCs w:val="18"/>
                <w:lang w:val="ru-RU"/>
              </w:rPr>
              <w:t>խողովակներ</w:t>
            </w:r>
            <w:r w:rsidRPr="00AB6E69">
              <w:rPr>
                <w:rFonts w:ascii="GHEA Grapalat" w:hAnsi="GHEA Grapalat" w:cs="GHEA Grapalat"/>
                <w:i/>
                <w:iCs/>
                <w:color w:val="000000"/>
                <w:sz w:val="18"/>
                <w:szCs w:val="18"/>
                <w:lang w:val="pt-BR"/>
              </w:rPr>
              <w:t>)</w:t>
            </w:r>
          </w:p>
        </w:tc>
        <w:tc>
          <w:tcPr>
            <w:tcW w:w="3688" w:type="dxa"/>
            <w:vAlign w:val="center"/>
          </w:tcPr>
          <w:p w14:paraId="09A25797" w14:textId="0A9CC87B" w:rsidR="00E123D0" w:rsidRPr="001E6BD3" w:rsidRDefault="00E123D0" w:rsidP="000A1E32">
            <w:pPr>
              <w:jc w:val="center"/>
              <w:rPr>
                <w:rFonts w:ascii="GHEA Grapalat" w:hAnsi="GHEA Grapalat"/>
                <w:sz w:val="18"/>
                <w:szCs w:val="18"/>
                <w:lang w:val="pt-BR"/>
              </w:rPr>
            </w:pPr>
            <w:r w:rsidRPr="001E6BD3">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օրը</w:t>
            </w:r>
          </w:p>
        </w:tc>
        <w:tc>
          <w:tcPr>
            <w:tcW w:w="1990" w:type="dxa"/>
            <w:vAlign w:val="center"/>
          </w:tcPr>
          <w:p w14:paraId="3406F301" w14:textId="29FE253E" w:rsidR="00E123D0" w:rsidRPr="001E6BD3" w:rsidRDefault="00E123D0" w:rsidP="005D0873">
            <w:pPr>
              <w:jc w:val="center"/>
              <w:rPr>
                <w:rFonts w:ascii="GHEA Grapalat" w:hAnsi="GHEA Grapalat"/>
                <w:sz w:val="18"/>
                <w:szCs w:val="18"/>
                <w:lang w:val="pt-BR"/>
              </w:rPr>
            </w:pPr>
            <w:r w:rsidRPr="000A1E32">
              <w:rPr>
                <w:rFonts w:ascii="GHEA Grapalat" w:hAnsi="GHEA Grapalat" w:cs="GHEA Grapalat"/>
                <w:i/>
                <w:iCs/>
                <w:color w:val="000000"/>
                <w:sz w:val="18"/>
                <w:szCs w:val="18"/>
                <w:lang w:val="ru-RU"/>
              </w:rPr>
              <w:t>1</w:t>
            </w:r>
            <w:r w:rsidR="005D0873">
              <w:rPr>
                <w:rFonts w:ascii="GHEA Grapalat" w:hAnsi="GHEA Grapalat" w:cs="GHEA Grapalat"/>
                <w:i/>
                <w:iCs/>
                <w:color w:val="000000"/>
                <w:sz w:val="18"/>
                <w:szCs w:val="18"/>
                <w:lang w:val="hy-AM"/>
              </w:rPr>
              <w:t>2</w:t>
            </w:r>
            <w:r w:rsidRPr="000A1E32">
              <w:rPr>
                <w:rFonts w:ascii="GHEA Grapalat" w:hAnsi="GHEA Grapalat" w:cs="GHEA Grapalat"/>
                <w:i/>
                <w:iCs/>
                <w:color w:val="000000"/>
                <w:sz w:val="18"/>
                <w:szCs w:val="18"/>
                <w:lang w:val="ru-RU"/>
              </w:rPr>
              <w:t>0 օր</w:t>
            </w:r>
          </w:p>
        </w:tc>
      </w:tr>
      <w:tr w:rsidR="00E123D0" w:rsidRPr="000A1E32" w14:paraId="05173F1E" w14:textId="77777777" w:rsidTr="00E123D0">
        <w:trPr>
          <w:trHeight w:val="586"/>
          <w:jc w:val="center"/>
        </w:trPr>
        <w:tc>
          <w:tcPr>
            <w:tcW w:w="882" w:type="dxa"/>
            <w:vAlign w:val="center"/>
          </w:tcPr>
          <w:p w14:paraId="22DD7C42" w14:textId="296465D3" w:rsidR="00E123D0" w:rsidRPr="001E6BD3" w:rsidRDefault="00E123D0" w:rsidP="000A1E32">
            <w:pPr>
              <w:jc w:val="center"/>
              <w:rPr>
                <w:rFonts w:ascii="GHEA Grapalat" w:hAnsi="GHEA Grapalat"/>
                <w:i/>
                <w:sz w:val="18"/>
                <w:szCs w:val="18"/>
                <w:lang w:val="pt-BR"/>
              </w:rPr>
            </w:pPr>
            <w:r w:rsidRPr="001E6BD3">
              <w:rPr>
                <w:rFonts w:ascii="GHEA Grapalat" w:hAnsi="GHEA Grapalat"/>
                <w:i/>
                <w:sz w:val="18"/>
                <w:szCs w:val="18"/>
                <w:lang w:val="pt-BR"/>
              </w:rPr>
              <w:t>4</w:t>
            </w:r>
          </w:p>
        </w:tc>
        <w:tc>
          <w:tcPr>
            <w:tcW w:w="2766" w:type="dxa"/>
            <w:vAlign w:val="center"/>
          </w:tcPr>
          <w:p w14:paraId="25F4AA33" w14:textId="579BCD94" w:rsidR="00E123D0" w:rsidRPr="001E6BD3" w:rsidRDefault="00E123D0" w:rsidP="000A1E32">
            <w:pPr>
              <w:jc w:val="center"/>
              <w:rPr>
                <w:rFonts w:ascii="GHEA Grapalat" w:hAnsi="GHEA Grapalat"/>
                <w:sz w:val="18"/>
                <w:szCs w:val="18"/>
                <w:lang w:val="pt-BR"/>
              </w:rPr>
            </w:pPr>
            <w:r w:rsidRPr="000A1E32">
              <w:rPr>
                <w:rFonts w:ascii="GHEA Grapalat" w:hAnsi="GHEA Grapalat" w:cs="GHEA Grapalat"/>
                <w:i/>
                <w:iCs/>
                <w:color w:val="000000"/>
                <w:sz w:val="18"/>
                <w:szCs w:val="18"/>
                <w:lang w:val="ru-RU"/>
              </w:rPr>
              <w:t>Դիտահորերի նորոգում</w:t>
            </w:r>
          </w:p>
        </w:tc>
        <w:tc>
          <w:tcPr>
            <w:tcW w:w="3688" w:type="dxa"/>
            <w:vAlign w:val="center"/>
          </w:tcPr>
          <w:p w14:paraId="36321F2D" w14:textId="6071A11A" w:rsidR="00E123D0" w:rsidRPr="001E6BD3" w:rsidRDefault="00E123D0" w:rsidP="000A1E32">
            <w:pPr>
              <w:jc w:val="center"/>
              <w:rPr>
                <w:rFonts w:ascii="GHEA Grapalat" w:hAnsi="GHEA Grapalat"/>
                <w:sz w:val="18"/>
                <w:szCs w:val="18"/>
                <w:lang w:val="pt-BR"/>
              </w:rPr>
            </w:pPr>
            <w:r w:rsidRPr="001E6BD3">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օրը</w:t>
            </w:r>
          </w:p>
        </w:tc>
        <w:tc>
          <w:tcPr>
            <w:tcW w:w="1990" w:type="dxa"/>
            <w:vAlign w:val="center"/>
          </w:tcPr>
          <w:p w14:paraId="3BE2C11D" w14:textId="63FED907" w:rsidR="00E123D0" w:rsidRPr="001E6BD3" w:rsidRDefault="00E123D0" w:rsidP="005D0873">
            <w:pPr>
              <w:jc w:val="center"/>
              <w:rPr>
                <w:rFonts w:ascii="GHEA Grapalat" w:hAnsi="GHEA Grapalat"/>
                <w:sz w:val="18"/>
                <w:szCs w:val="18"/>
                <w:lang w:val="pt-BR"/>
              </w:rPr>
            </w:pPr>
            <w:r w:rsidRPr="000A1E32">
              <w:rPr>
                <w:rFonts w:ascii="GHEA Grapalat" w:hAnsi="GHEA Grapalat" w:cs="GHEA Grapalat"/>
                <w:i/>
                <w:iCs/>
                <w:color w:val="000000"/>
                <w:sz w:val="18"/>
                <w:szCs w:val="18"/>
                <w:lang w:val="ru-RU"/>
              </w:rPr>
              <w:t>1</w:t>
            </w:r>
            <w:r w:rsidR="005D0873">
              <w:rPr>
                <w:rFonts w:ascii="GHEA Grapalat" w:hAnsi="GHEA Grapalat" w:cs="GHEA Grapalat"/>
                <w:i/>
                <w:iCs/>
                <w:color w:val="000000"/>
                <w:sz w:val="18"/>
                <w:szCs w:val="18"/>
                <w:lang w:val="hy-AM"/>
              </w:rPr>
              <w:t>30</w:t>
            </w:r>
            <w:r w:rsidRPr="000A1E32">
              <w:rPr>
                <w:rFonts w:ascii="GHEA Grapalat" w:hAnsi="GHEA Grapalat" w:cs="GHEA Grapalat"/>
                <w:i/>
                <w:iCs/>
                <w:color w:val="000000"/>
                <w:sz w:val="18"/>
                <w:szCs w:val="18"/>
                <w:lang w:val="ru-RU"/>
              </w:rPr>
              <w:t xml:space="preserve"> օր</w:t>
            </w:r>
          </w:p>
        </w:tc>
      </w:tr>
      <w:tr w:rsidR="00E123D0" w:rsidRPr="000A1E32" w14:paraId="26CC3A2F" w14:textId="77777777" w:rsidTr="00E123D0">
        <w:trPr>
          <w:trHeight w:val="586"/>
          <w:jc w:val="center"/>
        </w:trPr>
        <w:tc>
          <w:tcPr>
            <w:tcW w:w="882" w:type="dxa"/>
            <w:vAlign w:val="center"/>
          </w:tcPr>
          <w:p w14:paraId="67DD239C" w14:textId="0BA3168A" w:rsidR="00E123D0" w:rsidRPr="001E6BD3" w:rsidRDefault="00E123D0" w:rsidP="000A1E32">
            <w:pPr>
              <w:jc w:val="center"/>
              <w:rPr>
                <w:rFonts w:ascii="GHEA Grapalat" w:hAnsi="GHEA Grapalat"/>
                <w:i/>
                <w:sz w:val="18"/>
                <w:szCs w:val="18"/>
                <w:lang w:val="pt-BR"/>
              </w:rPr>
            </w:pPr>
            <w:r w:rsidRPr="001E6BD3">
              <w:rPr>
                <w:rFonts w:ascii="GHEA Grapalat" w:hAnsi="GHEA Grapalat"/>
                <w:i/>
                <w:sz w:val="18"/>
                <w:szCs w:val="18"/>
                <w:lang w:val="pt-BR"/>
              </w:rPr>
              <w:t>5</w:t>
            </w:r>
          </w:p>
        </w:tc>
        <w:tc>
          <w:tcPr>
            <w:tcW w:w="2766" w:type="dxa"/>
            <w:vAlign w:val="center"/>
          </w:tcPr>
          <w:p w14:paraId="29ABFCFA" w14:textId="649E333E" w:rsidR="00E123D0" w:rsidRPr="001E6BD3" w:rsidRDefault="00E123D0" w:rsidP="000A1E32">
            <w:pPr>
              <w:jc w:val="center"/>
              <w:rPr>
                <w:rFonts w:ascii="GHEA Grapalat" w:hAnsi="GHEA Grapalat"/>
                <w:sz w:val="18"/>
                <w:szCs w:val="18"/>
                <w:lang w:val="pt-BR"/>
              </w:rPr>
            </w:pPr>
            <w:r w:rsidRPr="000A1E32">
              <w:rPr>
                <w:rFonts w:ascii="GHEA Grapalat" w:hAnsi="GHEA Grapalat" w:cs="GHEA Grapalat"/>
                <w:i/>
                <w:iCs/>
                <w:color w:val="000000"/>
                <w:sz w:val="18"/>
                <w:szCs w:val="18"/>
                <w:lang w:val="ru-RU"/>
              </w:rPr>
              <w:t>Ճանապարհային պատվածքի իրականացում</w:t>
            </w:r>
          </w:p>
        </w:tc>
        <w:tc>
          <w:tcPr>
            <w:tcW w:w="3688" w:type="dxa"/>
            <w:vAlign w:val="center"/>
          </w:tcPr>
          <w:p w14:paraId="4614CC7A" w14:textId="290E8905" w:rsidR="00E123D0" w:rsidRPr="001E6BD3" w:rsidRDefault="00E123D0" w:rsidP="000A1E32">
            <w:pPr>
              <w:jc w:val="center"/>
              <w:rPr>
                <w:rFonts w:ascii="GHEA Grapalat" w:hAnsi="GHEA Grapalat"/>
                <w:sz w:val="18"/>
                <w:szCs w:val="18"/>
                <w:lang w:val="pt-BR"/>
              </w:rPr>
            </w:pPr>
            <w:r w:rsidRPr="001E6BD3">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օրը</w:t>
            </w:r>
          </w:p>
        </w:tc>
        <w:tc>
          <w:tcPr>
            <w:tcW w:w="1990" w:type="dxa"/>
            <w:vAlign w:val="center"/>
          </w:tcPr>
          <w:p w14:paraId="26F52D01" w14:textId="08C3BE14" w:rsidR="00E123D0" w:rsidRPr="001E6BD3" w:rsidRDefault="00E123D0" w:rsidP="005D0873">
            <w:pPr>
              <w:jc w:val="center"/>
              <w:rPr>
                <w:rFonts w:ascii="GHEA Grapalat" w:hAnsi="GHEA Grapalat"/>
                <w:sz w:val="18"/>
                <w:szCs w:val="18"/>
                <w:lang w:val="pt-BR"/>
              </w:rPr>
            </w:pPr>
            <w:r w:rsidRPr="000A1E32">
              <w:rPr>
                <w:rFonts w:ascii="GHEA Grapalat" w:hAnsi="GHEA Grapalat" w:cs="GHEA Grapalat"/>
                <w:i/>
                <w:iCs/>
                <w:color w:val="000000"/>
                <w:sz w:val="18"/>
                <w:szCs w:val="18"/>
                <w:lang w:val="ru-RU"/>
              </w:rPr>
              <w:t>1</w:t>
            </w:r>
            <w:r w:rsidR="005D0873">
              <w:rPr>
                <w:rFonts w:ascii="GHEA Grapalat" w:hAnsi="GHEA Grapalat" w:cs="GHEA Grapalat"/>
                <w:i/>
                <w:iCs/>
                <w:color w:val="000000"/>
                <w:sz w:val="18"/>
                <w:szCs w:val="18"/>
                <w:lang w:val="hy-AM"/>
              </w:rPr>
              <w:t>5</w:t>
            </w:r>
            <w:r w:rsidRPr="000A1E32">
              <w:rPr>
                <w:rFonts w:ascii="GHEA Grapalat" w:hAnsi="GHEA Grapalat" w:cs="GHEA Grapalat"/>
                <w:i/>
                <w:iCs/>
                <w:color w:val="000000"/>
                <w:sz w:val="18"/>
                <w:szCs w:val="18"/>
                <w:lang w:val="ru-RU"/>
              </w:rPr>
              <w:t>0 օր</w:t>
            </w:r>
          </w:p>
        </w:tc>
      </w:tr>
      <w:tr w:rsidR="00E123D0" w:rsidRPr="000A1E32" w14:paraId="1A0486E2" w14:textId="77777777" w:rsidTr="00E123D0">
        <w:trPr>
          <w:trHeight w:val="586"/>
          <w:jc w:val="center"/>
        </w:trPr>
        <w:tc>
          <w:tcPr>
            <w:tcW w:w="882" w:type="dxa"/>
            <w:vAlign w:val="center"/>
          </w:tcPr>
          <w:p w14:paraId="03E0E71B" w14:textId="0AA4592B" w:rsidR="00E123D0" w:rsidRPr="001E6BD3" w:rsidRDefault="00E123D0" w:rsidP="000A1E32">
            <w:pPr>
              <w:jc w:val="center"/>
              <w:rPr>
                <w:rFonts w:ascii="GHEA Grapalat" w:hAnsi="GHEA Grapalat"/>
                <w:i/>
                <w:sz w:val="18"/>
                <w:szCs w:val="18"/>
                <w:lang w:val="pt-BR"/>
              </w:rPr>
            </w:pPr>
            <w:r w:rsidRPr="001E6BD3">
              <w:rPr>
                <w:rFonts w:ascii="GHEA Grapalat" w:hAnsi="GHEA Grapalat"/>
                <w:i/>
                <w:sz w:val="18"/>
                <w:szCs w:val="18"/>
                <w:lang w:val="pt-BR"/>
              </w:rPr>
              <w:t>6</w:t>
            </w:r>
          </w:p>
        </w:tc>
        <w:tc>
          <w:tcPr>
            <w:tcW w:w="2766" w:type="dxa"/>
            <w:vAlign w:val="center"/>
          </w:tcPr>
          <w:p w14:paraId="660EBBF7" w14:textId="3BB3A138" w:rsidR="00E123D0" w:rsidRPr="001E6BD3" w:rsidRDefault="00E123D0" w:rsidP="000A1E32">
            <w:pPr>
              <w:jc w:val="center"/>
              <w:rPr>
                <w:rFonts w:ascii="GHEA Grapalat" w:hAnsi="GHEA Grapalat"/>
                <w:sz w:val="18"/>
                <w:szCs w:val="18"/>
                <w:lang w:val="pt-BR"/>
              </w:rPr>
            </w:pPr>
            <w:r w:rsidRPr="000A1E32">
              <w:rPr>
                <w:rFonts w:ascii="GHEA Grapalat" w:hAnsi="GHEA Grapalat" w:cs="GHEA Grapalat"/>
                <w:i/>
                <w:iCs/>
                <w:color w:val="000000"/>
                <w:sz w:val="18"/>
                <w:szCs w:val="18"/>
                <w:lang w:val="ru-RU"/>
              </w:rPr>
              <w:t>Մայթերի կառուցում</w:t>
            </w:r>
          </w:p>
        </w:tc>
        <w:tc>
          <w:tcPr>
            <w:tcW w:w="3688" w:type="dxa"/>
            <w:vAlign w:val="center"/>
          </w:tcPr>
          <w:p w14:paraId="5E4DE5AB" w14:textId="20951024" w:rsidR="00E123D0" w:rsidRPr="001E6BD3" w:rsidRDefault="00E123D0" w:rsidP="000A1E32">
            <w:pPr>
              <w:jc w:val="center"/>
              <w:rPr>
                <w:rFonts w:ascii="GHEA Grapalat" w:hAnsi="GHEA Grapalat"/>
                <w:sz w:val="18"/>
                <w:szCs w:val="18"/>
                <w:lang w:val="pt-BR"/>
              </w:rPr>
            </w:pPr>
            <w:r w:rsidRPr="001E6BD3">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օրը</w:t>
            </w:r>
          </w:p>
        </w:tc>
        <w:tc>
          <w:tcPr>
            <w:tcW w:w="1990" w:type="dxa"/>
            <w:vAlign w:val="center"/>
          </w:tcPr>
          <w:p w14:paraId="6D70C362" w14:textId="11E3D5E5" w:rsidR="00E123D0" w:rsidRPr="001E6BD3" w:rsidRDefault="00E123D0" w:rsidP="005D0873">
            <w:pPr>
              <w:jc w:val="center"/>
              <w:rPr>
                <w:rFonts w:ascii="GHEA Grapalat" w:hAnsi="GHEA Grapalat"/>
                <w:sz w:val="18"/>
                <w:szCs w:val="18"/>
                <w:lang w:val="pt-BR"/>
              </w:rPr>
            </w:pPr>
            <w:r w:rsidRPr="000A1E32">
              <w:rPr>
                <w:rFonts w:ascii="GHEA Grapalat" w:hAnsi="GHEA Grapalat" w:cs="GHEA Grapalat"/>
                <w:i/>
                <w:iCs/>
                <w:color w:val="000000"/>
                <w:sz w:val="18"/>
                <w:szCs w:val="18"/>
                <w:lang w:val="ru-RU"/>
              </w:rPr>
              <w:t>1</w:t>
            </w:r>
            <w:r w:rsidR="005D0873">
              <w:rPr>
                <w:rFonts w:ascii="GHEA Grapalat" w:hAnsi="GHEA Grapalat" w:cs="GHEA Grapalat"/>
                <w:i/>
                <w:iCs/>
                <w:color w:val="000000"/>
                <w:sz w:val="18"/>
                <w:szCs w:val="18"/>
                <w:lang w:val="hy-AM"/>
              </w:rPr>
              <w:t>6</w:t>
            </w:r>
            <w:r w:rsidRPr="000A1E32">
              <w:rPr>
                <w:rFonts w:ascii="GHEA Grapalat" w:hAnsi="GHEA Grapalat" w:cs="GHEA Grapalat"/>
                <w:i/>
                <w:iCs/>
                <w:color w:val="000000"/>
                <w:sz w:val="18"/>
                <w:szCs w:val="18"/>
                <w:lang w:val="ru-RU"/>
              </w:rPr>
              <w:t>0 օր</w:t>
            </w:r>
          </w:p>
        </w:tc>
      </w:tr>
      <w:tr w:rsidR="00E123D0" w:rsidRPr="000A1E32" w14:paraId="14F0776D" w14:textId="77777777" w:rsidTr="00E123D0">
        <w:trPr>
          <w:trHeight w:val="586"/>
          <w:jc w:val="center"/>
        </w:trPr>
        <w:tc>
          <w:tcPr>
            <w:tcW w:w="882" w:type="dxa"/>
            <w:vAlign w:val="center"/>
          </w:tcPr>
          <w:p w14:paraId="116C34B9" w14:textId="5DFD8077" w:rsidR="00E123D0" w:rsidRPr="001E6BD3" w:rsidRDefault="00E123D0" w:rsidP="000A1E32">
            <w:pPr>
              <w:jc w:val="center"/>
              <w:rPr>
                <w:rFonts w:ascii="GHEA Grapalat" w:hAnsi="GHEA Grapalat"/>
                <w:i/>
                <w:sz w:val="18"/>
                <w:szCs w:val="18"/>
                <w:lang w:val="pt-BR"/>
              </w:rPr>
            </w:pPr>
            <w:r w:rsidRPr="001E6BD3">
              <w:rPr>
                <w:rFonts w:ascii="GHEA Grapalat" w:hAnsi="GHEA Grapalat"/>
                <w:i/>
                <w:sz w:val="18"/>
                <w:szCs w:val="18"/>
                <w:lang w:val="pt-BR"/>
              </w:rPr>
              <w:t>7</w:t>
            </w:r>
          </w:p>
        </w:tc>
        <w:tc>
          <w:tcPr>
            <w:tcW w:w="2766" w:type="dxa"/>
            <w:vAlign w:val="center"/>
          </w:tcPr>
          <w:p w14:paraId="7F2F62A9" w14:textId="18421F60" w:rsidR="00E123D0" w:rsidRPr="001E6BD3" w:rsidRDefault="00E123D0" w:rsidP="000A1E32">
            <w:pPr>
              <w:jc w:val="center"/>
              <w:rPr>
                <w:rFonts w:ascii="GHEA Grapalat" w:hAnsi="GHEA Grapalat"/>
                <w:sz w:val="18"/>
                <w:szCs w:val="18"/>
                <w:lang w:val="pt-BR"/>
              </w:rPr>
            </w:pPr>
            <w:r w:rsidRPr="000A1E32">
              <w:rPr>
                <w:rFonts w:ascii="GHEA Grapalat" w:hAnsi="GHEA Grapalat" w:cs="GHEA Grapalat"/>
                <w:i/>
                <w:iCs/>
                <w:color w:val="000000"/>
                <w:sz w:val="18"/>
                <w:szCs w:val="18"/>
                <w:lang w:val="ru-RU"/>
              </w:rPr>
              <w:t>Իջատեղերի և մուտքերի նորոգում</w:t>
            </w:r>
          </w:p>
        </w:tc>
        <w:tc>
          <w:tcPr>
            <w:tcW w:w="3688" w:type="dxa"/>
            <w:vAlign w:val="center"/>
          </w:tcPr>
          <w:p w14:paraId="57E8FC35" w14:textId="3648D147" w:rsidR="00E123D0" w:rsidRPr="001E6BD3" w:rsidRDefault="00E123D0" w:rsidP="000A1E32">
            <w:pPr>
              <w:jc w:val="center"/>
              <w:rPr>
                <w:rFonts w:ascii="GHEA Grapalat" w:hAnsi="GHEA Grapalat"/>
                <w:sz w:val="18"/>
                <w:szCs w:val="18"/>
                <w:lang w:val="pt-BR"/>
              </w:rPr>
            </w:pPr>
            <w:r w:rsidRPr="001E6BD3">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օրը</w:t>
            </w:r>
          </w:p>
        </w:tc>
        <w:tc>
          <w:tcPr>
            <w:tcW w:w="1990" w:type="dxa"/>
            <w:vAlign w:val="center"/>
          </w:tcPr>
          <w:p w14:paraId="20205F30" w14:textId="7C1556FA" w:rsidR="00E123D0" w:rsidRPr="001E6BD3" w:rsidRDefault="005D0873" w:rsidP="000A1E32">
            <w:pPr>
              <w:jc w:val="center"/>
              <w:rPr>
                <w:rFonts w:ascii="GHEA Grapalat" w:hAnsi="GHEA Grapalat"/>
                <w:sz w:val="18"/>
                <w:szCs w:val="18"/>
                <w:lang w:val="pt-BR"/>
              </w:rPr>
            </w:pPr>
            <w:r>
              <w:rPr>
                <w:rFonts w:ascii="GHEA Grapalat" w:hAnsi="GHEA Grapalat" w:cs="GHEA Grapalat"/>
                <w:i/>
                <w:iCs/>
                <w:color w:val="000000"/>
                <w:sz w:val="18"/>
                <w:szCs w:val="18"/>
                <w:lang w:val="hy-AM"/>
              </w:rPr>
              <w:t>17</w:t>
            </w:r>
            <w:r w:rsidR="00E123D0" w:rsidRPr="000A1E32">
              <w:rPr>
                <w:rFonts w:ascii="GHEA Grapalat" w:hAnsi="GHEA Grapalat" w:cs="GHEA Grapalat"/>
                <w:i/>
                <w:iCs/>
                <w:color w:val="000000"/>
                <w:sz w:val="18"/>
                <w:szCs w:val="18"/>
                <w:lang w:val="ru-RU"/>
              </w:rPr>
              <w:t>0 օր</w:t>
            </w:r>
          </w:p>
        </w:tc>
      </w:tr>
      <w:tr w:rsidR="00E123D0" w:rsidRPr="000A1E32" w14:paraId="6B0175F0" w14:textId="77777777" w:rsidTr="00E123D0">
        <w:trPr>
          <w:trHeight w:val="586"/>
          <w:jc w:val="center"/>
        </w:trPr>
        <w:tc>
          <w:tcPr>
            <w:tcW w:w="882" w:type="dxa"/>
            <w:vAlign w:val="center"/>
          </w:tcPr>
          <w:p w14:paraId="253B160C" w14:textId="613637C2" w:rsidR="00E123D0" w:rsidRPr="001E6BD3" w:rsidRDefault="00E123D0" w:rsidP="000A1E32">
            <w:pPr>
              <w:jc w:val="center"/>
              <w:rPr>
                <w:rFonts w:ascii="GHEA Grapalat" w:hAnsi="GHEA Grapalat"/>
                <w:i/>
                <w:sz w:val="18"/>
                <w:szCs w:val="18"/>
                <w:lang w:val="pt-BR"/>
              </w:rPr>
            </w:pPr>
            <w:r w:rsidRPr="001E6BD3">
              <w:rPr>
                <w:rFonts w:ascii="GHEA Grapalat" w:hAnsi="GHEA Grapalat"/>
                <w:i/>
                <w:sz w:val="18"/>
                <w:szCs w:val="18"/>
                <w:lang w:val="pt-BR"/>
              </w:rPr>
              <w:t>8</w:t>
            </w:r>
          </w:p>
        </w:tc>
        <w:tc>
          <w:tcPr>
            <w:tcW w:w="2766" w:type="dxa"/>
            <w:vAlign w:val="center"/>
          </w:tcPr>
          <w:p w14:paraId="66C99D4E" w14:textId="77CC3EE8" w:rsidR="00E123D0" w:rsidRPr="001E6BD3" w:rsidRDefault="00E123D0" w:rsidP="000A1E32">
            <w:pPr>
              <w:jc w:val="center"/>
              <w:rPr>
                <w:rFonts w:ascii="GHEA Grapalat" w:hAnsi="GHEA Grapalat"/>
                <w:sz w:val="18"/>
                <w:szCs w:val="18"/>
                <w:lang w:val="pt-BR"/>
              </w:rPr>
            </w:pPr>
            <w:r w:rsidRPr="000A1E32">
              <w:rPr>
                <w:rFonts w:ascii="GHEA Grapalat" w:hAnsi="GHEA Grapalat" w:cs="GHEA Grapalat"/>
                <w:i/>
                <w:iCs/>
                <w:color w:val="000000"/>
                <w:sz w:val="18"/>
                <w:szCs w:val="18"/>
                <w:lang w:val="ru-RU"/>
              </w:rPr>
              <w:t>Ճանապարհի կահավորում</w:t>
            </w:r>
          </w:p>
        </w:tc>
        <w:tc>
          <w:tcPr>
            <w:tcW w:w="3688" w:type="dxa"/>
            <w:vAlign w:val="center"/>
          </w:tcPr>
          <w:p w14:paraId="5FA49618" w14:textId="407AF19A" w:rsidR="00E123D0" w:rsidRPr="001E6BD3" w:rsidRDefault="00E123D0" w:rsidP="000A1E32">
            <w:pPr>
              <w:jc w:val="center"/>
              <w:rPr>
                <w:rFonts w:ascii="GHEA Grapalat" w:hAnsi="GHEA Grapalat"/>
                <w:sz w:val="18"/>
                <w:szCs w:val="18"/>
                <w:lang w:val="pt-BR"/>
              </w:rPr>
            </w:pPr>
            <w:r w:rsidRPr="001E6BD3">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օրը</w:t>
            </w:r>
          </w:p>
        </w:tc>
        <w:tc>
          <w:tcPr>
            <w:tcW w:w="1990" w:type="dxa"/>
            <w:vAlign w:val="center"/>
          </w:tcPr>
          <w:p w14:paraId="481F11FA" w14:textId="6B0E567F" w:rsidR="00E123D0" w:rsidRPr="001E6BD3" w:rsidRDefault="005D0873" w:rsidP="000A1E32">
            <w:pPr>
              <w:jc w:val="center"/>
              <w:rPr>
                <w:rFonts w:ascii="GHEA Grapalat" w:hAnsi="GHEA Grapalat"/>
                <w:sz w:val="18"/>
                <w:szCs w:val="18"/>
                <w:lang w:val="pt-BR"/>
              </w:rPr>
            </w:pPr>
            <w:r>
              <w:rPr>
                <w:rFonts w:ascii="GHEA Grapalat" w:hAnsi="GHEA Grapalat" w:cs="GHEA Grapalat"/>
                <w:i/>
                <w:iCs/>
                <w:color w:val="000000"/>
                <w:sz w:val="18"/>
                <w:szCs w:val="18"/>
                <w:lang w:val="hy-AM"/>
              </w:rPr>
              <w:t>18</w:t>
            </w:r>
            <w:r w:rsidR="00E123D0" w:rsidRPr="000A1E32">
              <w:rPr>
                <w:rFonts w:ascii="GHEA Grapalat" w:hAnsi="GHEA Grapalat" w:cs="GHEA Grapalat"/>
                <w:i/>
                <w:iCs/>
                <w:color w:val="000000"/>
                <w:sz w:val="18"/>
                <w:szCs w:val="18"/>
                <w:lang w:val="ru-RU"/>
              </w:rPr>
              <w:t>0 օր</w:t>
            </w:r>
          </w:p>
        </w:tc>
      </w:tr>
      <w:tr w:rsidR="001E6BD3" w:rsidRPr="000A1E32" w14:paraId="47A4163F" w14:textId="77777777" w:rsidTr="00E123D0">
        <w:trPr>
          <w:cantSplit/>
          <w:trHeight w:val="586"/>
          <w:jc w:val="center"/>
        </w:trPr>
        <w:tc>
          <w:tcPr>
            <w:tcW w:w="3648" w:type="dxa"/>
            <w:gridSpan w:val="2"/>
            <w:vAlign w:val="center"/>
          </w:tcPr>
          <w:p w14:paraId="3AB73E61" w14:textId="77777777" w:rsidR="001E6BD3" w:rsidRPr="001E6BD3" w:rsidRDefault="001E6BD3" w:rsidP="000A1E32">
            <w:pPr>
              <w:jc w:val="center"/>
              <w:rPr>
                <w:rFonts w:ascii="GHEA Grapalat" w:hAnsi="GHEA Grapalat"/>
                <w:b/>
                <w:i/>
                <w:sz w:val="20"/>
                <w:szCs w:val="20"/>
                <w:lang w:val="pt-BR"/>
              </w:rPr>
            </w:pPr>
            <w:r w:rsidRPr="001E6BD3">
              <w:rPr>
                <w:rFonts w:ascii="GHEA Grapalat" w:hAnsi="GHEA Grapalat" w:cs="Sylfaen"/>
                <w:b/>
                <w:i/>
                <w:sz w:val="20"/>
                <w:szCs w:val="20"/>
                <w:lang w:val="pt-BR"/>
              </w:rPr>
              <w:t>ԸՆԴԱՄԵՆԸ</w:t>
            </w:r>
          </w:p>
        </w:tc>
        <w:tc>
          <w:tcPr>
            <w:tcW w:w="3688" w:type="dxa"/>
            <w:vAlign w:val="center"/>
          </w:tcPr>
          <w:p w14:paraId="22E0E482" w14:textId="0AE9A7E7" w:rsidR="001E6BD3" w:rsidRPr="001E6BD3" w:rsidRDefault="001E6BD3" w:rsidP="000A1E32">
            <w:pPr>
              <w:jc w:val="center"/>
              <w:rPr>
                <w:rFonts w:ascii="GHEA Grapalat" w:hAnsi="GHEA Grapalat"/>
                <w:b/>
                <w:i/>
                <w:sz w:val="20"/>
                <w:szCs w:val="20"/>
                <w:lang w:val="pt-BR"/>
              </w:rPr>
            </w:pPr>
            <w:r w:rsidRPr="001E6BD3">
              <w:rPr>
                <w:rFonts w:ascii="GHEA Grapalat" w:hAnsi="GHEA Grapalat" w:cs="Sylfaen"/>
                <w:b/>
                <w:i/>
                <w:sz w:val="20"/>
                <w:szCs w:val="20"/>
                <w:lang w:val="pt-BR"/>
              </w:rPr>
              <w:t>Ֆինանսական միջոցներ նախատեսվելու դեպքում կողմերի միջև կնքվող համաձայնագրի ուժի մեջ մտնելու օրը</w:t>
            </w:r>
          </w:p>
        </w:tc>
        <w:tc>
          <w:tcPr>
            <w:tcW w:w="1990" w:type="dxa"/>
            <w:vAlign w:val="center"/>
          </w:tcPr>
          <w:p w14:paraId="28AB1DD4" w14:textId="1BC5A7E5" w:rsidR="001E6BD3" w:rsidRPr="001E6BD3" w:rsidRDefault="005D0873" w:rsidP="000A1E32">
            <w:pPr>
              <w:jc w:val="center"/>
              <w:rPr>
                <w:rFonts w:ascii="GHEA Grapalat" w:hAnsi="GHEA Grapalat"/>
                <w:b/>
                <w:i/>
                <w:sz w:val="20"/>
                <w:szCs w:val="20"/>
                <w:lang w:val="pt-BR"/>
              </w:rPr>
            </w:pPr>
            <w:r>
              <w:rPr>
                <w:rFonts w:ascii="GHEA Grapalat" w:hAnsi="GHEA Grapalat" w:cs="GHEA Grapalat"/>
                <w:b/>
                <w:bCs/>
                <w:i/>
                <w:iCs/>
                <w:color w:val="000000"/>
                <w:sz w:val="20"/>
                <w:szCs w:val="20"/>
                <w:lang w:val="hy-AM"/>
              </w:rPr>
              <w:t>18</w:t>
            </w:r>
            <w:bookmarkStart w:id="10" w:name="_GoBack"/>
            <w:bookmarkEnd w:id="10"/>
            <w:r w:rsidR="001E6BD3" w:rsidRPr="000A1E32">
              <w:rPr>
                <w:rFonts w:ascii="GHEA Grapalat" w:hAnsi="GHEA Grapalat" w:cs="GHEA Grapalat"/>
                <w:b/>
                <w:bCs/>
                <w:i/>
                <w:iCs/>
                <w:color w:val="000000"/>
                <w:sz w:val="20"/>
                <w:szCs w:val="20"/>
                <w:lang w:val="ru-RU"/>
              </w:rPr>
              <w:t>0 օր</w:t>
            </w:r>
          </w:p>
        </w:tc>
      </w:tr>
    </w:tbl>
    <w:p w14:paraId="0FE65285" w14:textId="77777777" w:rsidR="00F02279" w:rsidRPr="00FB1EC7"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15FF65DB" w14:textId="77777777" w:rsidTr="00545BDE">
        <w:trPr>
          <w:jc w:val="center"/>
        </w:trPr>
        <w:tc>
          <w:tcPr>
            <w:tcW w:w="4536" w:type="dxa"/>
          </w:tcPr>
          <w:p w14:paraId="11F87B6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04A20186" w14:textId="77777777" w:rsidR="00F02279" w:rsidRPr="00FB1EC7" w:rsidRDefault="00F02279" w:rsidP="00545BDE">
            <w:pPr>
              <w:rPr>
                <w:rFonts w:ascii="GHEA Grapalat" w:hAnsi="GHEA Grapalat"/>
                <w:sz w:val="22"/>
                <w:szCs w:val="22"/>
                <w:lang w:val="ru-RU"/>
              </w:rPr>
            </w:pPr>
          </w:p>
          <w:p w14:paraId="56211784" w14:textId="77777777" w:rsidR="00F02279" w:rsidRPr="00FB1EC7" w:rsidRDefault="00F02279" w:rsidP="00545BDE">
            <w:pPr>
              <w:rPr>
                <w:rFonts w:ascii="GHEA Grapalat" w:hAnsi="GHEA Grapalat"/>
                <w:lang w:val="ru-RU"/>
              </w:rPr>
            </w:pPr>
          </w:p>
          <w:p w14:paraId="4E9018BD"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911F92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191307B"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9FD9F33" w14:textId="77777777" w:rsidR="00F02279" w:rsidRPr="00FB1EC7" w:rsidRDefault="00F02279" w:rsidP="00545BDE">
            <w:pPr>
              <w:spacing w:line="360" w:lineRule="auto"/>
              <w:jc w:val="center"/>
              <w:rPr>
                <w:rFonts w:ascii="GHEA Grapalat" w:hAnsi="GHEA Grapalat"/>
                <w:lang w:val="ru-RU"/>
              </w:rPr>
            </w:pPr>
          </w:p>
        </w:tc>
        <w:tc>
          <w:tcPr>
            <w:tcW w:w="4343" w:type="dxa"/>
          </w:tcPr>
          <w:p w14:paraId="61D12A10"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30478D0B" w14:textId="77777777" w:rsidR="00F02279" w:rsidRPr="00FB1EC7" w:rsidRDefault="00F02279" w:rsidP="00545BDE">
            <w:pPr>
              <w:jc w:val="center"/>
              <w:rPr>
                <w:rFonts w:ascii="GHEA Grapalat" w:hAnsi="GHEA Grapalat"/>
                <w:lang w:val="ru-RU"/>
              </w:rPr>
            </w:pPr>
          </w:p>
          <w:p w14:paraId="43FAA1AF" w14:textId="77777777" w:rsidR="00F02279" w:rsidRPr="00FB1EC7" w:rsidRDefault="00F02279" w:rsidP="00545BDE">
            <w:pPr>
              <w:jc w:val="center"/>
              <w:rPr>
                <w:rFonts w:ascii="GHEA Grapalat" w:hAnsi="GHEA Grapalat"/>
                <w:lang w:val="ru-RU"/>
              </w:rPr>
            </w:pPr>
          </w:p>
          <w:p w14:paraId="0119836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AD1DAA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FBF3920"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01F34553" w14:textId="77777777" w:rsidR="00F02279" w:rsidRPr="00FB1EC7" w:rsidRDefault="00F02279" w:rsidP="00F02279">
      <w:pPr>
        <w:jc w:val="both"/>
        <w:rPr>
          <w:rFonts w:ascii="GHEA Grapalat" w:hAnsi="GHEA Grapalat"/>
          <w:lang w:val="pt-BR"/>
        </w:rPr>
      </w:pPr>
    </w:p>
    <w:p w14:paraId="6CB72E8E" w14:textId="77777777" w:rsidR="00F02279" w:rsidRPr="00FB1EC7" w:rsidRDefault="00F02279" w:rsidP="00F02279">
      <w:pPr>
        <w:tabs>
          <w:tab w:val="left" w:pos="8789"/>
        </w:tabs>
        <w:jc w:val="both"/>
        <w:rPr>
          <w:rFonts w:ascii="GHEA Grapalat" w:hAnsi="GHEA Grapalat"/>
          <w:lang w:val="pt-BR"/>
        </w:rPr>
      </w:pPr>
    </w:p>
    <w:p w14:paraId="7BDF229D" w14:textId="77777777" w:rsidR="00F02279" w:rsidRPr="00FB1EC7" w:rsidRDefault="00F02279" w:rsidP="00F02279">
      <w:pPr>
        <w:rPr>
          <w:rFonts w:ascii="GHEA Grapalat" w:hAnsi="GHEA Grapalat"/>
          <w:lang w:val="pt-BR"/>
        </w:rPr>
      </w:pPr>
    </w:p>
    <w:p w14:paraId="3A3FE4D6"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403AACB3" w14:textId="77777777" w:rsidR="00F02279" w:rsidRPr="00FB1EC7" w:rsidRDefault="00F02279" w:rsidP="00F02279">
      <w:pPr>
        <w:rPr>
          <w:rFonts w:ascii="GHEA Grapalat" w:hAnsi="GHEA Grapalat"/>
          <w:lang w:val="pt-BR"/>
        </w:rPr>
      </w:pPr>
    </w:p>
    <w:p w14:paraId="26002965" w14:textId="77777777" w:rsidR="00F02279" w:rsidRPr="00FB1EC7" w:rsidRDefault="00F02279" w:rsidP="00F02279">
      <w:pPr>
        <w:rPr>
          <w:rFonts w:ascii="GHEA Grapalat" w:hAnsi="GHEA Grapalat"/>
          <w:lang w:val="pt-BR"/>
        </w:rPr>
      </w:pPr>
    </w:p>
    <w:p w14:paraId="6F40BD6A" w14:textId="7F5D9AC7" w:rsidR="00F02279" w:rsidRPr="00FB1EC7" w:rsidRDefault="00F02279" w:rsidP="00F02279">
      <w:pPr>
        <w:ind w:firstLine="567"/>
        <w:jc w:val="right"/>
        <w:rPr>
          <w:rFonts w:ascii="GHEA Grapalat" w:hAnsi="GHEA Grapalat"/>
          <w:i/>
          <w:lang w:val="pt-BR"/>
        </w:rPr>
      </w:pPr>
    </w:p>
    <w:p w14:paraId="21AF6E6A"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14:paraId="622BA95B"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14:paraId="400CE186"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14:paraId="4934A6DF" w14:textId="77777777" w:rsidR="00F02279" w:rsidRPr="00FB1EC7" w:rsidRDefault="00F02279" w:rsidP="00F02279">
      <w:pPr>
        <w:tabs>
          <w:tab w:val="left" w:pos="9540"/>
        </w:tabs>
        <w:rPr>
          <w:rFonts w:ascii="GHEA Grapalat" w:hAnsi="GHEA Grapalat"/>
          <w:sz w:val="20"/>
          <w:lang w:val="pt-BR"/>
        </w:rPr>
      </w:pPr>
    </w:p>
    <w:p w14:paraId="03F2A703" w14:textId="77777777" w:rsidR="00F02279" w:rsidRPr="00FB1EC7" w:rsidRDefault="00F02279" w:rsidP="00F02279">
      <w:pPr>
        <w:tabs>
          <w:tab w:val="left" w:pos="9540"/>
        </w:tabs>
        <w:rPr>
          <w:rFonts w:ascii="GHEA Grapalat" w:hAnsi="GHEA Grapalat"/>
          <w:sz w:val="20"/>
          <w:lang w:val="pt-BR"/>
        </w:rPr>
      </w:pPr>
    </w:p>
    <w:p w14:paraId="0EFDC415" w14:textId="77777777" w:rsidR="00F02279" w:rsidRPr="00674DC2" w:rsidRDefault="00F02279" w:rsidP="00F02279">
      <w:pPr>
        <w:jc w:val="center"/>
        <w:rPr>
          <w:rFonts w:ascii="GHEA Grapalat" w:hAnsi="GHEA Grapalat"/>
          <w:sz w:val="20"/>
          <w:lang w:val="pt-BR"/>
        </w:rPr>
      </w:pPr>
      <w:r w:rsidRPr="00674DC2">
        <w:rPr>
          <w:rFonts w:ascii="GHEA Grapalat" w:hAnsi="GHEA Grapalat" w:cs="Sylfaen"/>
          <w:b/>
          <w:sz w:val="22"/>
          <w:szCs w:val="22"/>
          <w:lang w:val="pt-BR"/>
        </w:rPr>
        <w:softHyphen/>
      </w:r>
      <w:r w:rsidRPr="00674DC2">
        <w:rPr>
          <w:rFonts w:ascii="GHEA Grapalat" w:hAnsi="GHEA Grapalat" w:cs="Sylfaen"/>
          <w:b/>
          <w:sz w:val="22"/>
          <w:szCs w:val="22"/>
          <w:lang w:val="pt-BR"/>
        </w:rPr>
        <w:softHyphen/>
      </w:r>
      <w:r w:rsidRPr="00674DC2">
        <w:rPr>
          <w:rFonts w:ascii="GHEA Grapalat" w:hAnsi="GHEA Grapalat" w:cs="Sylfaen"/>
          <w:b/>
          <w:sz w:val="22"/>
          <w:szCs w:val="22"/>
          <w:lang w:val="pt-BR"/>
        </w:rPr>
        <w:softHyphen/>
      </w:r>
      <w:r w:rsidRPr="00674DC2">
        <w:rPr>
          <w:rFonts w:ascii="GHEA Grapalat" w:hAnsi="GHEA Grapalat" w:cs="Sylfaen"/>
          <w:b/>
          <w:sz w:val="22"/>
          <w:szCs w:val="22"/>
          <w:lang w:val="pt-BR"/>
        </w:rPr>
        <w:softHyphen/>
      </w:r>
      <w:r w:rsidRPr="00674DC2">
        <w:rPr>
          <w:rFonts w:ascii="GHEA Grapalat" w:hAnsi="GHEA Grapalat" w:cs="Sylfaen"/>
          <w:b/>
          <w:sz w:val="22"/>
          <w:szCs w:val="22"/>
          <w:lang w:val="pt-BR"/>
        </w:rPr>
        <w:softHyphen/>
      </w:r>
      <w:r w:rsidRPr="00674DC2">
        <w:rPr>
          <w:rFonts w:ascii="GHEA Grapalat" w:hAnsi="GHEA Grapalat" w:cs="Sylfaen"/>
          <w:b/>
          <w:sz w:val="22"/>
          <w:szCs w:val="22"/>
          <w:lang w:val="pt-BR"/>
        </w:rPr>
        <w:softHyphen/>
      </w:r>
      <w:r w:rsidRPr="00674DC2">
        <w:rPr>
          <w:rFonts w:ascii="GHEA Grapalat" w:hAnsi="GHEA Grapalat" w:cs="Sylfaen"/>
          <w:b/>
          <w:sz w:val="22"/>
          <w:szCs w:val="22"/>
          <w:lang w:val="pt-BR"/>
        </w:rPr>
        <w:softHyphen/>
      </w:r>
      <w:r w:rsidRPr="00674DC2">
        <w:rPr>
          <w:rFonts w:ascii="GHEA Grapalat" w:hAnsi="GHEA Grapalat" w:cs="Sylfaen"/>
          <w:b/>
          <w:sz w:val="22"/>
          <w:szCs w:val="22"/>
          <w:lang w:val="pt-BR"/>
        </w:rPr>
        <w:softHyphen/>
      </w:r>
      <w:r w:rsidRPr="00674DC2">
        <w:rPr>
          <w:rFonts w:ascii="GHEA Grapalat" w:hAnsi="GHEA Grapalat" w:cs="Sylfaen"/>
          <w:b/>
          <w:sz w:val="22"/>
          <w:szCs w:val="22"/>
          <w:lang w:val="pt-BR"/>
        </w:rPr>
        <w:softHyphen/>
      </w:r>
      <w:r w:rsidRPr="00674DC2">
        <w:rPr>
          <w:rFonts w:ascii="GHEA Grapalat" w:hAnsi="GHEA Grapalat" w:cs="Sylfaen"/>
          <w:b/>
          <w:sz w:val="22"/>
          <w:szCs w:val="22"/>
          <w:lang w:val="pt-BR"/>
        </w:rPr>
        <w:softHyphen/>
      </w:r>
      <w:r w:rsidRPr="00674DC2">
        <w:rPr>
          <w:rFonts w:ascii="GHEA Grapalat" w:hAnsi="GHEA Grapalat" w:cs="Sylfaen"/>
          <w:b/>
          <w:sz w:val="22"/>
          <w:szCs w:val="22"/>
          <w:lang w:val="pt-BR"/>
        </w:rPr>
        <w:softHyphen/>
      </w:r>
      <w:r w:rsidRPr="00674DC2">
        <w:rPr>
          <w:rFonts w:ascii="GHEA Grapalat" w:hAnsi="GHEA Grapalat" w:cs="Sylfaen"/>
          <w:b/>
          <w:sz w:val="22"/>
          <w:szCs w:val="22"/>
          <w:lang w:val="pt-BR"/>
        </w:rPr>
        <w:softHyphen/>
      </w:r>
      <w:r w:rsidRPr="00674DC2">
        <w:rPr>
          <w:rFonts w:ascii="GHEA Grapalat" w:hAnsi="GHEA Grapalat" w:cs="Sylfaen"/>
          <w:b/>
          <w:sz w:val="22"/>
          <w:szCs w:val="22"/>
          <w:lang w:val="pt-BR"/>
        </w:rPr>
        <w:softHyphen/>
      </w:r>
      <w:r w:rsidRPr="00674DC2">
        <w:rPr>
          <w:rFonts w:ascii="GHEA Grapalat" w:hAnsi="GHEA Grapalat" w:cs="Sylfaen"/>
          <w:b/>
          <w:sz w:val="22"/>
          <w:szCs w:val="22"/>
          <w:lang w:val="pt-BR"/>
        </w:rPr>
        <w:softHyphen/>
      </w:r>
      <w:r w:rsidRPr="00FB1EC7">
        <w:rPr>
          <w:rFonts w:ascii="GHEA Grapalat" w:hAnsi="GHEA Grapalat"/>
          <w:sz w:val="20"/>
        </w:rPr>
        <w:t>ՎՃԱՐՄԱՆ</w:t>
      </w:r>
      <w:r w:rsidRPr="00674DC2">
        <w:rPr>
          <w:rFonts w:ascii="GHEA Grapalat" w:hAnsi="GHEA Grapalat"/>
          <w:sz w:val="20"/>
          <w:lang w:val="pt-BR"/>
        </w:rPr>
        <w:t xml:space="preserve"> </w:t>
      </w:r>
      <w:r w:rsidRPr="00FB1EC7">
        <w:rPr>
          <w:rFonts w:ascii="GHEA Grapalat" w:hAnsi="GHEA Grapalat"/>
          <w:sz w:val="20"/>
        </w:rPr>
        <w:t>ԺԱՄԱՆԱԿԱՑՈՒՅՑ</w:t>
      </w:r>
      <w:r w:rsidRPr="00674DC2">
        <w:rPr>
          <w:rFonts w:ascii="GHEA Grapalat" w:hAnsi="GHEA Grapalat"/>
          <w:sz w:val="20"/>
          <w:lang w:val="pt-BR"/>
        </w:rPr>
        <w:t>*</w:t>
      </w:r>
    </w:p>
    <w:p w14:paraId="385810A1" w14:textId="77777777" w:rsidR="00F02279" w:rsidRPr="00674DC2" w:rsidRDefault="00F02279" w:rsidP="00F02279">
      <w:pPr>
        <w:jc w:val="right"/>
        <w:rPr>
          <w:rFonts w:ascii="GHEA Grapalat" w:hAnsi="GHEA Grapalat"/>
          <w:sz w:val="20"/>
          <w:lang w:val="pt-BR"/>
        </w:rPr>
      </w:pPr>
      <w:r w:rsidRPr="00674DC2">
        <w:rPr>
          <w:rFonts w:ascii="GHEA Grapalat" w:hAnsi="GHEA Grapalat"/>
          <w:sz w:val="20"/>
          <w:lang w:val="pt-BR"/>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60"/>
        <w:gridCol w:w="1537"/>
        <w:gridCol w:w="447"/>
        <w:gridCol w:w="448"/>
        <w:gridCol w:w="448"/>
        <w:gridCol w:w="448"/>
        <w:gridCol w:w="448"/>
        <w:gridCol w:w="448"/>
        <w:gridCol w:w="448"/>
        <w:gridCol w:w="448"/>
        <w:gridCol w:w="448"/>
        <w:gridCol w:w="448"/>
        <w:gridCol w:w="448"/>
        <w:gridCol w:w="448"/>
        <w:gridCol w:w="1038"/>
      </w:tblGrid>
      <w:tr w:rsidR="00F02279" w:rsidRPr="00FB1EC7" w14:paraId="21B636F0" w14:textId="77777777" w:rsidTr="00705148">
        <w:tc>
          <w:tcPr>
            <w:tcW w:w="10644" w:type="dxa"/>
            <w:gridSpan w:val="16"/>
          </w:tcPr>
          <w:p w14:paraId="2582B067"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3A678D" w14:paraId="4D9834E0" w14:textId="77777777" w:rsidTr="00705148">
        <w:tc>
          <w:tcPr>
            <w:tcW w:w="1134" w:type="dxa"/>
            <w:vAlign w:val="center"/>
          </w:tcPr>
          <w:p w14:paraId="66664EA8"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560" w:type="dxa"/>
            <w:vAlign w:val="center"/>
          </w:tcPr>
          <w:p w14:paraId="7DE46915"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1537" w:type="dxa"/>
            <w:vAlign w:val="center"/>
          </w:tcPr>
          <w:p w14:paraId="3EA0339B"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6413" w:type="dxa"/>
            <w:gridSpan w:val="13"/>
            <w:vAlign w:val="center"/>
          </w:tcPr>
          <w:p w14:paraId="22E88738" w14:textId="363468A9" w:rsidR="00F02279" w:rsidRPr="00FB1EC7" w:rsidRDefault="00F02279" w:rsidP="00EF1631">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w:t>
            </w:r>
            <w:r w:rsidR="00DF7C8E">
              <w:rPr>
                <w:rFonts w:ascii="GHEA Grapalat" w:hAnsi="GHEA Grapalat"/>
                <w:sz w:val="18"/>
                <w:lang w:val="es-ES"/>
              </w:rPr>
              <w:t>2</w:t>
            </w:r>
            <w:r w:rsidR="00EF1631">
              <w:rPr>
                <w:rFonts w:ascii="GHEA Grapalat" w:hAnsi="GHEA Grapalat"/>
                <w:sz w:val="18"/>
                <w:lang w:val="hy-AM"/>
              </w:rPr>
              <w:t>3</w:t>
            </w:r>
            <w:r w:rsidRPr="00FB1EC7">
              <w:rPr>
                <w:rFonts w:ascii="GHEA Grapalat" w:hAnsi="GHEA Grapalat"/>
                <w:sz w:val="18"/>
                <w:lang w:val="es-ES"/>
              </w:rPr>
              <w:t xml:space="preserve">  թ-ին` ըստ ամիսների, այդ թվում**</w:t>
            </w:r>
          </w:p>
        </w:tc>
      </w:tr>
      <w:tr w:rsidR="00F02279" w:rsidRPr="00FB1EC7" w14:paraId="2193FBDA" w14:textId="77777777" w:rsidTr="00705148">
        <w:trPr>
          <w:trHeight w:val="1538"/>
        </w:trPr>
        <w:tc>
          <w:tcPr>
            <w:tcW w:w="1134" w:type="dxa"/>
          </w:tcPr>
          <w:p w14:paraId="633164CB" w14:textId="77777777" w:rsidR="00F02279" w:rsidRPr="00FB1EC7" w:rsidRDefault="00F02279" w:rsidP="00545BDE">
            <w:pPr>
              <w:jc w:val="center"/>
              <w:rPr>
                <w:rFonts w:ascii="GHEA Grapalat" w:hAnsi="GHEA Grapalat"/>
                <w:sz w:val="20"/>
                <w:lang w:val="es-ES"/>
              </w:rPr>
            </w:pPr>
          </w:p>
        </w:tc>
        <w:tc>
          <w:tcPr>
            <w:tcW w:w="1560" w:type="dxa"/>
          </w:tcPr>
          <w:p w14:paraId="78F49D67" w14:textId="77777777" w:rsidR="00F02279" w:rsidRPr="00FB1EC7" w:rsidRDefault="00F02279" w:rsidP="00545BDE">
            <w:pPr>
              <w:jc w:val="center"/>
              <w:rPr>
                <w:rFonts w:ascii="GHEA Grapalat" w:hAnsi="GHEA Grapalat"/>
                <w:sz w:val="20"/>
                <w:lang w:val="es-ES"/>
              </w:rPr>
            </w:pPr>
          </w:p>
        </w:tc>
        <w:tc>
          <w:tcPr>
            <w:tcW w:w="1537" w:type="dxa"/>
          </w:tcPr>
          <w:p w14:paraId="5B477A91" w14:textId="77777777" w:rsidR="00F02279" w:rsidRPr="00FB1EC7" w:rsidRDefault="00F02279" w:rsidP="00545BDE">
            <w:pPr>
              <w:jc w:val="center"/>
              <w:rPr>
                <w:rFonts w:ascii="GHEA Grapalat" w:hAnsi="GHEA Grapalat"/>
                <w:sz w:val="20"/>
                <w:lang w:val="es-ES"/>
              </w:rPr>
            </w:pPr>
          </w:p>
        </w:tc>
        <w:tc>
          <w:tcPr>
            <w:tcW w:w="447" w:type="dxa"/>
            <w:textDirection w:val="btLr"/>
            <w:vAlign w:val="center"/>
          </w:tcPr>
          <w:p w14:paraId="6035FA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48" w:type="dxa"/>
            <w:textDirection w:val="btLr"/>
            <w:vAlign w:val="center"/>
          </w:tcPr>
          <w:p w14:paraId="11CA45BF"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48" w:type="dxa"/>
            <w:textDirection w:val="btLr"/>
            <w:vAlign w:val="center"/>
          </w:tcPr>
          <w:p w14:paraId="17E25DDF"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48" w:type="dxa"/>
            <w:textDirection w:val="btLr"/>
            <w:vAlign w:val="center"/>
          </w:tcPr>
          <w:p w14:paraId="6237F14D"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48" w:type="dxa"/>
            <w:textDirection w:val="btLr"/>
            <w:vAlign w:val="center"/>
          </w:tcPr>
          <w:p w14:paraId="173107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48" w:type="dxa"/>
            <w:textDirection w:val="btLr"/>
            <w:vAlign w:val="center"/>
          </w:tcPr>
          <w:p w14:paraId="4EEBC6B2"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48" w:type="dxa"/>
            <w:textDirection w:val="btLr"/>
            <w:vAlign w:val="center"/>
          </w:tcPr>
          <w:p w14:paraId="4632739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48" w:type="dxa"/>
            <w:textDirection w:val="btLr"/>
            <w:vAlign w:val="center"/>
          </w:tcPr>
          <w:p w14:paraId="1889CC17"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48" w:type="dxa"/>
            <w:textDirection w:val="btLr"/>
            <w:vAlign w:val="center"/>
          </w:tcPr>
          <w:p w14:paraId="79674C78"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48" w:type="dxa"/>
            <w:textDirection w:val="btLr"/>
            <w:vAlign w:val="center"/>
          </w:tcPr>
          <w:p w14:paraId="0AED87B1"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48" w:type="dxa"/>
            <w:textDirection w:val="btLr"/>
            <w:vAlign w:val="center"/>
          </w:tcPr>
          <w:p w14:paraId="557B3A96"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48" w:type="dxa"/>
            <w:textDirection w:val="btLr"/>
            <w:vAlign w:val="center"/>
          </w:tcPr>
          <w:p w14:paraId="7383698D"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038" w:type="dxa"/>
            <w:vAlign w:val="center"/>
          </w:tcPr>
          <w:p w14:paraId="137536FE" w14:textId="77777777"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12CB6FFD" w14:textId="77777777" w:rsidR="00F02279" w:rsidRPr="00FB1EC7" w:rsidRDefault="00F02279" w:rsidP="00545BDE">
            <w:pPr>
              <w:jc w:val="center"/>
              <w:rPr>
                <w:rFonts w:ascii="GHEA Grapalat" w:hAnsi="GHEA Grapalat"/>
                <w:sz w:val="18"/>
                <w:lang w:val="es-ES"/>
              </w:rPr>
            </w:pPr>
          </w:p>
        </w:tc>
      </w:tr>
      <w:tr w:rsidR="00705148" w:rsidRPr="00FB1EC7" w14:paraId="1C31AC64" w14:textId="77777777" w:rsidTr="00705148">
        <w:trPr>
          <w:trHeight w:val="1538"/>
        </w:trPr>
        <w:tc>
          <w:tcPr>
            <w:tcW w:w="1134" w:type="dxa"/>
            <w:vAlign w:val="center"/>
          </w:tcPr>
          <w:p w14:paraId="4531A3DA" w14:textId="5DD7CBFE" w:rsidR="00705148" w:rsidRPr="00FB1EC7" w:rsidRDefault="00705148" w:rsidP="00545BDE">
            <w:pPr>
              <w:jc w:val="center"/>
              <w:rPr>
                <w:rFonts w:ascii="GHEA Grapalat" w:hAnsi="GHEA Grapalat"/>
                <w:sz w:val="20"/>
                <w:lang w:val="es-ES"/>
              </w:rPr>
            </w:pPr>
            <w:r w:rsidRPr="004E0969">
              <w:rPr>
                <w:rFonts w:ascii="GHEA Grapalat" w:hAnsi="GHEA Grapalat"/>
                <w:b/>
                <w:i/>
                <w:sz w:val="16"/>
                <w:szCs w:val="16"/>
                <w:lang w:val="es-ES"/>
              </w:rPr>
              <w:t>1</w:t>
            </w:r>
          </w:p>
        </w:tc>
        <w:tc>
          <w:tcPr>
            <w:tcW w:w="1560" w:type="dxa"/>
            <w:vAlign w:val="center"/>
          </w:tcPr>
          <w:p w14:paraId="1C67AAE1" w14:textId="3AB9C6A3" w:rsidR="00705148" w:rsidRPr="00FB1EC7" w:rsidRDefault="00705148" w:rsidP="00545BDE">
            <w:pPr>
              <w:jc w:val="center"/>
              <w:rPr>
                <w:rFonts w:ascii="GHEA Grapalat" w:hAnsi="GHEA Grapalat"/>
                <w:sz w:val="20"/>
                <w:lang w:val="es-ES"/>
              </w:rPr>
            </w:pPr>
            <w:r w:rsidRPr="004E0969">
              <w:rPr>
                <w:rFonts w:ascii="GHEA Grapalat" w:hAnsi="GHEA Grapalat"/>
                <w:b/>
                <w:i/>
                <w:sz w:val="16"/>
                <w:szCs w:val="16"/>
                <w:lang w:val="es-ES"/>
              </w:rPr>
              <w:t>45231177</w:t>
            </w:r>
          </w:p>
        </w:tc>
        <w:tc>
          <w:tcPr>
            <w:tcW w:w="1537" w:type="dxa"/>
          </w:tcPr>
          <w:p w14:paraId="5013348E" w14:textId="19871496" w:rsidR="00705148" w:rsidRPr="007D0B7A" w:rsidRDefault="00EF1631" w:rsidP="007D0B7A">
            <w:pPr>
              <w:jc w:val="center"/>
              <w:rPr>
                <w:rFonts w:ascii="GHEA Grapalat" w:hAnsi="GHEA Grapalat"/>
                <w:b/>
                <w:i/>
                <w:sz w:val="16"/>
                <w:szCs w:val="16"/>
                <w:lang w:val="es-ES"/>
              </w:rPr>
            </w:pPr>
            <w:r w:rsidRPr="007D0B7A">
              <w:rPr>
                <w:rFonts w:ascii="GHEA Grapalat" w:hAnsi="GHEA Grapalat" w:cs="Times Armenian"/>
                <w:b/>
                <w:i/>
                <w:sz w:val="16"/>
                <w:szCs w:val="16"/>
                <w:lang w:val="af-ZA"/>
              </w:rPr>
              <w:t>Սև</w:t>
            </w:r>
            <w:r w:rsidRPr="007D0B7A">
              <w:rPr>
                <w:rFonts w:ascii="GHEA Grapalat" w:hAnsi="GHEA Grapalat"/>
                <w:b/>
                <w:i/>
                <w:sz w:val="16"/>
                <w:szCs w:val="16"/>
                <w:lang w:eastAsia="ru-RU"/>
              </w:rPr>
              <w:t>ան</w:t>
            </w:r>
            <w:r w:rsidRPr="007D0B7A">
              <w:rPr>
                <w:rFonts w:ascii="GHEA Grapalat" w:hAnsi="GHEA Grapalat"/>
                <w:b/>
                <w:i/>
                <w:sz w:val="16"/>
                <w:szCs w:val="16"/>
                <w:lang w:val="af-ZA" w:eastAsia="ru-RU"/>
              </w:rPr>
              <w:t xml:space="preserve"> </w:t>
            </w:r>
            <w:r w:rsidRPr="007D0B7A">
              <w:rPr>
                <w:rFonts w:ascii="GHEA Grapalat" w:hAnsi="GHEA Grapalat"/>
                <w:b/>
                <w:i/>
                <w:sz w:val="16"/>
                <w:szCs w:val="16"/>
                <w:lang w:eastAsia="ru-RU"/>
              </w:rPr>
              <w:t>համայնքի</w:t>
            </w:r>
            <w:r w:rsidRPr="007D0B7A">
              <w:rPr>
                <w:rFonts w:ascii="GHEA Grapalat" w:hAnsi="GHEA Grapalat"/>
                <w:b/>
                <w:i/>
                <w:sz w:val="16"/>
                <w:szCs w:val="16"/>
                <w:lang w:val="hy-AM" w:eastAsia="ru-RU"/>
              </w:rPr>
              <w:t xml:space="preserve"> Դդմաշեն</w:t>
            </w:r>
            <w:r w:rsidRPr="007D0B7A">
              <w:rPr>
                <w:rFonts w:ascii="GHEA Grapalat" w:hAnsi="GHEA Grapalat"/>
                <w:b/>
                <w:i/>
                <w:sz w:val="16"/>
                <w:szCs w:val="16"/>
                <w:lang w:val="af-ZA" w:eastAsia="ru-RU"/>
              </w:rPr>
              <w:t xml:space="preserve">, </w:t>
            </w:r>
            <w:r w:rsidRPr="007D0B7A">
              <w:rPr>
                <w:rFonts w:ascii="GHEA Grapalat" w:hAnsi="GHEA Grapalat"/>
                <w:b/>
                <w:i/>
                <w:sz w:val="16"/>
                <w:szCs w:val="16"/>
                <w:lang w:val="hy-AM" w:eastAsia="ru-RU"/>
              </w:rPr>
              <w:t>Ծ</w:t>
            </w:r>
            <w:r w:rsidRPr="007D0B7A">
              <w:rPr>
                <w:rFonts w:ascii="GHEA Grapalat" w:hAnsi="GHEA Grapalat"/>
                <w:b/>
                <w:i/>
                <w:sz w:val="16"/>
                <w:szCs w:val="16"/>
                <w:lang w:eastAsia="ru-RU"/>
              </w:rPr>
              <w:t>ովագյուղ</w:t>
            </w:r>
            <w:r w:rsidRPr="007D0B7A">
              <w:rPr>
                <w:rFonts w:ascii="GHEA Grapalat" w:hAnsi="GHEA Grapalat"/>
                <w:b/>
                <w:i/>
                <w:sz w:val="16"/>
                <w:szCs w:val="16"/>
                <w:lang w:val="af-ZA" w:eastAsia="ru-RU"/>
              </w:rPr>
              <w:t xml:space="preserve">, </w:t>
            </w:r>
            <w:r w:rsidRPr="007D0B7A">
              <w:rPr>
                <w:rFonts w:ascii="GHEA Grapalat" w:hAnsi="GHEA Grapalat"/>
                <w:b/>
                <w:i/>
                <w:sz w:val="16"/>
                <w:szCs w:val="16"/>
                <w:lang w:val="hy-AM" w:eastAsia="ru-RU"/>
              </w:rPr>
              <w:t>Ծ</w:t>
            </w:r>
            <w:r w:rsidRPr="007D0B7A">
              <w:rPr>
                <w:rFonts w:ascii="GHEA Grapalat" w:hAnsi="GHEA Grapalat"/>
                <w:b/>
                <w:i/>
                <w:sz w:val="16"/>
                <w:szCs w:val="16"/>
                <w:lang w:eastAsia="ru-RU"/>
              </w:rPr>
              <w:t>աղկունք</w:t>
            </w:r>
            <w:r w:rsidRPr="007D0B7A">
              <w:rPr>
                <w:rFonts w:ascii="GHEA Grapalat" w:hAnsi="GHEA Grapalat"/>
                <w:b/>
                <w:i/>
                <w:sz w:val="16"/>
                <w:szCs w:val="16"/>
                <w:lang w:val="af-ZA" w:eastAsia="ru-RU"/>
              </w:rPr>
              <w:t xml:space="preserve"> </w:t>
            </w:r>
            <w:r w:rsidRPr="007D0B7A">
              <w:rPr>
                <w:rFonts w:ascii="GHEA Grapalat" w:hAnsi="GHEA Grapalat"/>
                <w:b/>
                <w:i/>
                <w:sz w:val="16"/>
                <w:szCs w:val="16"/>
                <w:lang w:eastAsia="ru-RU"/>
              </w:rPr>
              <w:t>բնակավայրերի</w:t>
            </w:r>
            <w:r w:rsidRPr="007D0B7A">
              <w:rPr>
                <w:rFonts w:ascii="GHEA Grapalat" w:hAnsi="GHEA Grapalat"/>
                <w:b/>
                <w:i/>
                <w:sz w:val="16"/>
                <w:szCs w:val="16"/>
                <w:lang w:val="af-ZA" w:eastAsia="ru-RU"/>
              </w:rPr>
              <w:t xml:space="preserve"> </w:t>
            </w:r>
            <w:r w:rsidRPr="007D0B7A">
              <w:rPr>
                <w:rFonts w:ascii="GHEA Grapalat" w:hAnsi="GHEA Grapalat"/>
                <w:b/>
                <w:i/>
                <w:sz w:val="16"/>
                <w:szCs w:val="16"/>
                <w:lang w:eastAsia="ru-RU"/>
              </w:rPr>
              <w:t>փողոցների</w:t>
            </w:r>
            <w:r w:rsidRPr="007D0B7A">
              <w:rPr>
                <w:rFonts w:ascii="GHEA Grapalat" w:hAnsi="GHEA Grapalat"/>
                <w:b/>
                <w:i/>
                <w:sz w:val="16"/>
                <w:szCs w:val="16"/>
                <w:lang w:val="af-ZA" w:eastAsia="ru-RU"/>
              </w:rPr>
              <w:t xml:space="preserve"> </w:t>
            </w:r>
            <w:r w:rsidRPr="007D0B7A">
              <w:rPr>
                <w:rFonts w:ascii="GHEA Grapalat" w:hAnsi="GHEA Grapalat"/>
                <w:b/>
                <w:i/>
                <w:sz w:val="16"/>
                <w:szCs w:val="16"/>
                <w:lang w:eastAsia="ru-RU"/>
              </w:rPr>
              <w:t>հիմնանորոգ</w:t>
            </w:r>
            <w:r w:rsidRPr="007D0B7A">
              <w:rPr>
                <w:rFonts w:ascii="GHEA Grapalat" w:hAnsi="GHEA Grapalat"/>
                <w:b/>
                <w:i/>
                <w:sz w:val="16"/>
                <w:szCs w:val="16"/>
                <w:lang w:val="hy-AM" w:eastAsia="ru-RU"/>
              </w:rPr>
              <w:t xml:space="preserve">ման </w:t>
            </w:r>
            <w:r w:rsidR="00705148" w:rsidRPr="007D0B7A">
              <w:rPr>
                <w:rFonts w:ascii="GHEA Grapalat" w:hAnsi="GHEA Grapalat"/>
                <w:b/>
                <w:i/>
                <w:sz w:val="16"/>
                <w:szCs w:val="16"/>
                <w:lang w:val="hy-AM" w:eastAsia="ru-RU"/>
              </w:rPr>
              <w:t>աշխատանքներ</w:t>
            </w:r>
          </w:p>
        </w:tc>
        <w:tc>
          <w:tcPr>
            <w:tcW w:w="447" w:type="dxa"/>
          </w:tcPr>
          <w:p w14:paraId="0BD41BFB" w14:textId="77777777" w:rsidR="00705148" w:rsidRPr="00FB1EC7" w:rsidRDefault="00705148" w:rsidP="00545BDE">
            <w:pPr>
              <w:jc w:val="center"/>
              <w:rPr>
                <w:rFonts w:ascii="GHEA Grapalat" w:hAnsi="GHEA Grapalat"/>
                <w:sz w:val="20"/>
                <w:lang w:val="pt-BR"/>
              </w:rPr>
            </w:pPr>
          </w:p>
          <w:p w14:paraId="63423157" w14:textId="77777777" w:rsidR="00705148" w:rsidRPr="00FB1EC7" w:rsidRDefault="00705148" w:rsidP="00545BDE">
            <w:pPr>
              <w:jc w:val="center"/>
              <w:rPr>
                <w:rFonts w:ascii="GHEA Grapalat" w:hAnsi="GHEA Grapalat"/>
                <w:sz w:val="20"/>
                <w:lang w:val="pt-BR"/>
              </w:rPr>
            </w:pPr>
          </w:p>
          <w:p w14:paraId="7D6BC98B" w14:textId="77777777" w:rsidR="00705148" w:rsidRPr="00FB1EC7" w:rsidRDefault="00705148" w:rsidP="00545BDE">
            <w:pPr>
              <w:jc w:val="center"/>
              <w:rPr>
                <w:rFonts w:ascii="GHEA Grapalat" w:hAnsi="GHEA Grapalat"/>
                <w:lang w:val="pt-BR"/>
              </w:rPr>
            </w:pPr>
            <w:r w:rsidRPr="00FB1EC7">
              <w:rPr>
                <w:rFonts w:ascii="GHEA Grapalat" w:hAnsi="GHEA Grapalat"/>
                <w:sz w:val="20"/>
                <w:lang w:val="pt-BR"/>
              </w:rPr>
              <w:t>... %</w:t>
            </w:r>
          </w:p>
        </w:tc>
        <w:tc>
          <w:tcPr>
            <w:tcW w:w="448" w:type="dxa"/>
          </w:tcPr>
          <w:p w14:paraId="2B1FCBC3" w14:textId="77777777" w:rsidR="00705148" w:rsidRPr="00FB1EC7" w:rsidRDefault="00705148" w:rsidP="00545BDE">
            <w:pPr>
              <w:jc w:val="center"/>
              <w:rPr>
                <w:rFonts w:ascii="GHEA Grapalat" w:hAnsi="GHEA Grapalat"/>
                <w:sz w:val="20"/>
                <w:lang w:val="pt-BR"/>
              </w:rPr>
            </w:pPr>
          </w:p>
          <w:p w14:paraId="7DD8D1D3" w14:textId="77777777" w:rsidR="00705148" w:rsidRPr="00FB1EC7" w:rsidRDefault="00705148" w:rsidP="00545BDE">
            <w:pPr>
              <w:jc w:val="center"/>
              <w:rPr>
                <w:rFonts w:ascii="GHEA Grapalat" w:hAnsi="GHEA Grapalat"/>
                <w:sz w:val="20"/>
                <w:lang w:val="pt-BR"/>
              </w:rPr>
            </w:pPr>
          </w:p>
          <w:p w14:paraId="01F691A1" w14:textId="77777777" w:rsidR="00705148" w:rsidRPr="00FB1EC7" w:rsidRDefault="00705148" w:rsidP="00545BDE">
            <w:pPr>
              <w:jc w:val="center"/>
              <w:rPr>
                <w:rFonts w:ascii="GHEA Grapalat" w:hAnsi="GHEA Grapalat"/>
                <w:lang w:val="pt-BR"/>
              </w:rPr>
            </w:pPr>
            <w:r w:rsidRPr="00FB1EC7">
              <w:rPr>
                <w:rFonts w:ascii="GHEA Grapalat" w:hAnsi="GHEA Grapalat"/>
                <w:sz w:val="20"/>
                <w:lang w:val="pt-BR"/>
              </w:rPr>
              <w:t>... %</w:t>
            </w:r>
          </w:p>
        </w:tc>
        <w:tc>
          <w:tcPr>
            <w:tcW w:w="448" w:type="dxa"/>
          </w:tcPr>
          <w:p w14:paraId="6B3D7845" w14:textId="77777777" w:rsidR="00705148" w:rsidRPr="00FB1EC7" w:rsidRDefault="00705148" w:rsidP="00545BDE">
            <w:pPr>
              <w:jc w:val="center"/>
              <w:rPr>
                <w:rFonts w:ascii="GHEA Grapalat" w:hAnsi="GHEA Grapalat"/>
                <w:sz w:val="20"/>
                <w:lang w:val="pt-BR"/>
              </w:rPr>
            </w:pPr>
          </w:p>
          <w:p w14:paraId="303BE468" w14:textId="77777777" w:rsidR="00705148" w:rsidRPr="00FB1EC7" w:rsidRDefault="00705148" w:rsidP="00545BDE">
            <w:pPr>
              <w:jc w:val="center"/>
              <w:rPr>
                <w:rFonts w:ascii="GHEA Grapalat" w:hAnsi="GHEA Grapalat"/>
                <w:sz w:val="20"/>
                <w:lang w:val="pt-BR"/>
              </w:rPr>
            </w:pPr>
          </w:p>
          <w:p w14:paraId="04B64593" w14:textId="77777777" w:rsidR="00705148" w:rsidRPr="00FB1EC7" w:rsidRDefault="00705148"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8" w:type="dxa"/>
          </w:tcPr>
          <w:p w14:paraId="5F97B912" w14:textId="77777777" w:rsidR="00705148" w:rsidRPr="00FB1EC7" w:rsidRDefault="00705148" w:rsidP="00545BDE">
            <w:pPr>
              <w:jc w:val="center"/>
              <w:rPr>
                <w:rFonts w:ascii="GHEA Grapalat" w:hAnsi="GHEA Grapalat"/>
                <w:sz w:val="20"/>
                <w:lang w:val="pt-BR"/>
              </w:rPr>
            </w:pPr>
          </w:p>
          <w:p w14:paraId="5AA3C8DF" w14:textId="77777777" w:rsidR="00705148" w:rsidRPr="00FB1EC7" w:rsidRDefault="00705148" w:rsidP="00545BDE">
            <w:pPr>
              <w:jc w:val="center"/>
              <w:rPr>
                <w:rFonts w:ascii="GHEA Grapalat" w:hAnsi="GHEA Grapalat"/>
                <w:sz w:val="20"/>
                <w:lang w:val="pt-BR"/>
              </w:rPr>
            </w:pPr>
          </w:p>
          <w:p w14:paraId="585DEAFA" w14:textId="77777777" w:rsidR="00705148" w:rsidRPr="00FB1EC7" w:rsidRDefault="00705148"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8" w:type="dxa"/>
          </w:tcPr>
          <w:p w14:paraId="260C5C1A" w14:textId="77777777" w:rsidR="00705148" w:rsidRPr="00FB1EC7" w:rsidRDefault="00705148" w:rsidP="00545BDE">
            <w:pPr>
              <w:jc w:val="center"/>
              <w:rPr>
                <w:rFonts w:ascii="GHEA Grapalat" w:hAnsi="GHEA Grapalat"/>
                <w:sz w:val="20"/>
                <w:lang w:val="pt-BR"/>
              </w:rPr>
            </w:pPr>
          </w:p>
          <w:p w14:paraId="43361EC5" w14:textId="77777777" w:rsidR="00705148" w:rsidRPr="00FB1EC7" w:rsidRDefault="00705148" w:rsidP="00545BDE">
            <w:pPr>
              <w:jc w:val="center"/>
              <w:rPr>
                <w:rFonts w:ascii="GHEA Grapalat" w:hAnsi="GHEA Grapalat"/>
                <w:sz w:val="20"/>
                <w:lang w:val="pt-BR"/>
              </w:rPr>
            </w:pPr>
          </w:p>
          <w:p w14:paraId="0E4756CB" w14:textId="77777777" w:rsidR="00705148" w:rsidRPr="00FB1EC7" w:rsidRDefault="00705148"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8" w:type="dxa"/>
          </w:tcPr>
          <w:p w14:paraId="61D95A73" w14:textId="77777777" w:rsidR="00705148" w:rsidRPr="00FB1EC7" w:rsidRDefault="00705148" w:rsidP="00545BDE">
            <w:pPr>
              <w:jc w:val="center"/>
              <w:rPr>
                <w:rFonts w:ascii="GHEA Grapalat" w:hAnsi="GHEA Grapalat"/>
                <w:sz w:val="20"/>
                <w:lang w:val="pt-BR"/>
              </w:rPr>
            </w:pPr>
          </w:p>
          <w:p w14:paraId="6A6FCA29" w14:textId="77777777" w:rsidR="00705148" w:rsidRPr="00FB1EC7" w:rsidRDefault="00705148" w:rsidP="00545BDE">
            <w:pPr>
              <w:jc w:val="center"/>
              <w:rPr>
                <w:rFonts w:ascii="GHEA Grapalat" w:hAnsi="GHEA Grapalat"/>
                <w:sz w:val="20"/>
                <w:lang w:val="pt-BR"/>
              </w:rPr>
            </w:pPr>
          </w:p>
          <w:p w14:paraId="5DAB85AC" w14:textId="77777777" w:rsidR="00705148" w:rsidRPr="00FB1EC7" w:rsidRDefault="00705148"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8" w:type="dxa"/>
          </w:tcPr>
          <w:p w14:paraId="1833FE37" w14:textId="77777777" w:rsidR="00705148" w:rsidRPr="00FB1EC7" w:rsidRDefault="00705148" w:rsidP="00545BDE">
            <w:pPr>
              <w:jc w:val="center"/>
              <w:rPr>
                <w:rFonts w:ascii="GHEA Grapalat" w:hAnsi="GHEA Grapalat"/>
                <w:sz w:val="20"/>
                <w:lang w:val="pt-BR"/>
              </w:rPr>
            </w:pPr>
          </w:p>
          <w:p w14:paraId="1DAC3895" w14:textId="77777777" w:rsidR="00705148" w:rsidRPr="00FB1EC7" w:rsidRDefault="00705148" w:rsidP="00545BDE">
            <w:pPr>
              <w:jc w:val="center"/>
              <w:rPr>
                <w:rFonts w:ascii="GHEA Grapalat" w:hAnsi="GHEA Grapalat"/>
                <w:sz w:val="20"/>
                <w:lang w:val="pt-BR"/>
              </w:rPr>
            </w:pPr>
          </w:p>
          <w:p w14:paraId="7303733C" w14:textId="77777777" w:rsidR="00705148" w:rsidRPr="00FB1EC7" w:rsidRDefault="00705148"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8" w:type="dxa"/>
          </w:tcPr>
          <w:p w14:paraId="6668AD18" w14:textId="77777777" w:rsidR="00705148" w:rsidRPr="00FB1EC7" w:rsidRDefault="00705148" w:rsidP="00545BDE">
            <w:pPr>
              <w:jc w:val="center"/>
              <w:rPr>
                <w:rFonts w:ascii="GHEA Grapalat" w:hAnsi="GHEA Grapalat"/>
                <w:sz w:val="20"/>
                <w:lang w:val="pt-BR"/>
              </w:rPr>
            </w:pPr>
          </w:p>
          <w:p w14:paraId="58C56BED" w14:textId="77777777" w:rsidR="00705148" w:rsidRPr="00FB1EC7" w:rsidRDefault="00705148" w:rsidP="00545BDE">
            <w:pPr>
              <w:jc w:val="center"/>
              <w:rPr>
                <w:rFonts w:ascii="GHEA Grapalat" w:hAnsi="GHEA Grapalat"/>
                <w:sz w:val="20"/>
                <w:lang w:val="pt-BR"/>
              </w:rPr>
            </w:pPr>
          </w:p>
          <w:p w14:paraId="28CA46C1" w14:textId="77777777" w:rsidR="00705148" w:rsidRPr="00FB1EC7" w:rsidRDefault="00705148"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8" w:type="dxa"/>
          </w:tcPr>
          <w:p w14:paraId="730923EA" w14:textId="77777777" w:rsidR="00705148" w:rsidRPr="00FB1EC7" w:rsidRDefault="00705148" w:rsidP="00545BDE">
            <w:pPr>
              <w:jc w:val="center"/>
              <w:rPr>
                <w:rFonts w:ascii="GHEA Grapalat" w:hAnsi="GHEA Grapalat"/>
                <w:sz w:val="20"/>
                <w:lang w:val="pt-BR"/>
              </w:rPr>
            </w:pPr>
          </w:p>
          <w:p w14:paraId="40B3C4FD" w14:textId="77777777" w:rsidR="00705148" w:rsidRPr="00FB1EC7" w:rsidRDefault="00705148" w:rsidP="00545BDE">
            <w:pPr>
              <w:jc w:val="center"/>
              <w:rPr>
                <w:rFonts w:ascii="GHEA Grapalat" w:hAnsi="GHEA Grapalat"/>
                <w:sz w:val="20"/>
                <w:lang w:val="pt-BR"/>
              </w:rPr>
            </w:pPr>
          </w:p>
          <w:p w14:paraId="4B98F6DA" w14:textId="77777777" w:rsidR="00705148" w:rsidRPr="00FB1EC7" w:rsidRDefault="00705148"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8" w:type="dxa"/>
          </w:tcPr>
          <w:p w14:paraId="4642D3F9" w14:textId="77777777" w:rsidR="00705148" w:rsidRPr="00FB1EC7" w:rsidRDefault="00705148" w:rsidP="00545BDE">
            <w:pPr>
              <w:jc w:val="center"/>
              <w:rPr>
                <w:rFonts w:ascii="GHEA Grapalat" w:hAnsi="GHEA Grapalat"/>
                <w:sz w:val="20"/>
                <w:lang w:val="pt-BR"/>
              </w:rPr>
            </w:pPr>
          </w:p>
          <w:p w14:paraId="0CCADBF0" w14:textId="77777777" w:rsidR="00705148" w:rsidRPr="00FB1EC7" w:rsidRDefault="00705148" w:rsidP="00545BDE">
            <w:pPr>
              <w:jc w:val="center"/>
              <w:rPr>
                <w:rFonts w:ascii="GHEA Grapalat" w:hAnsi="GHEA Grapalat"/>
                <w:sz w:val="20"/>
                <w:lang w:val="pt-BR"/>
              </w:rPr>
            </w:pPr>
          </w:p>
          <w:p w14:paraId="5D644FEA" w14:textId="77777777" w:rsidR="00705148" w:rsidRPr="00FB1EC7" w:rsidRDefault="00705148"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8" w:type="dxa"/>
          </w:tcPr>
          <w:p w14:paraId="6C5ABA04" w14:textId="77777777" w:rsidR="00705148" w:rsidRPr="00FB1EC7" w:rsidRDefault="00705148" w:rsidP="00545BDE">
            <w:pPr>
              <w:jc w:val="center"/>
              <w:rPr>
                <w:rFonts w:ascii="GHEA Grapalat" w:hAnsi="GHEA Grapalat"/>
                <w:sz w:val="20"/>
                <w:lang w:val="pt-BR"/>
              </w:rPr>
            </w:pPr>
          </w:p>
          <w:p w14:paraId="6F9F2EE0" w14:textId="77777777" w:rsidR="00705148" w:rsidRPr="00FB1EC7" w:rsidRDefault="00705148" w:rsidP="00545BDE">
            <w:pPr>
              <w:jc w:val="center"/>
              <w:rPr>
                <w:rFonts w:ascii="GHEA Grapalat" w:hAnsi="GHEA Grapalat"/>
                <w:sz w:val="20"/>
                <w:lang w:val="pt-BR"/>
              </w:rPr>
            </w:pPr>
          </w:p>
          <w:p w14:paraId="48D6384B" w14:textId="77777777" w:rsidR="00705148" w:rsidRPr="00FB1EC7" w:rsidRDefault="00705148"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8" w:type="dxa"/>
          </w:tcPr>
          <w:p w14:paraId="5D3A64E5" w14:textId="77777777" w:rsidR="00705148" w:rsidRPr="00FB1EC7" w:rsidRDefault="00705148" w:rsidP="00545BDE">
            <w:pPr>
              <w:jc w:val="center"/>
              <w:rPr>
                <w:rFonts w:ascii="GHEA Grapalat" w:hAnsi="GHEA Grapalat"/>
                <w:sz w:val="20"/>
                <w:lang w:val="pt-BR"/>
              </w:rPr>
            </w:pPr>
          </w:p>
          <w:p w14:paraId="243D8241" w14:textId="77777777" w:rsidR="00705148" w:rsidRPr="00FB1EC7" w:rsidRDefault="00705148" w:rsidP="00545BDE">
            <w:pPr>
              <w:jc w:val="center"/>
              <w:rPr>
                <w:rFonts w:ascii="GHEA Grapalat" w:hAnsi="GHEA Grapalat"/>
                <w:sz w:val="20"/>
                <w:lang w:val="pt-BR"/>
              </w:rPr>
            </w:pPr>
          </w:p>
          <w:p w14:paraId="66BAC204" w14:textId="77777777" w:rsidR="00705148" w:rsidRPr="00FB1EC7" w:rsidRDefault="00705148"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1038" w:type="dxa"/>
          </w:tcPr>
          <w:p w14:paraId="25B1FB75" w14:textId="77777777" w:rsidR="00705148" w:rsidRPr="00FB1EC7" w:rsidRDefault="00705148" w:rsidP="00545BDE">
            <w:pPr>
              <w:jc w:val="center"/>
              <w:rPr>
                <w:rFonts w:ascii="GHEA Grapalat" w:hAnsi="GHEA Grapalat"/>
                <w:sz w:val="20"/>
                <w:lang w:val="pt-BR"/>
              </w:rPr>
            </w:pPr>
          </w:p>
          <w:p w14:paraId="38086F7A" w14:textId="77777777" w:rsidR="00705148" w:rsidRPr="00FB1EC7" w:rsidRDefault="00705148" w:rsidP="00545BDE">
            <w:pPr>
              <w:jc w:val="center"/>
              <w:rPr>
                <w:rFonts w:ascii="GHEA Grapalat" w:hAnsi="GHEA Grapalat"/>
                <w:sz w:val="20"/>
                <w:lang w:val="pt-BR"/>
              </w:rPr>
            </w:pPr>
          </w:p>
          <w:p w14:paraId="36A96919" w14:textId="77777777" w:rsidR="00705148" w:rsidRPr="00FB1EC7" w:rsidRDefault="00705148" w:rsidP="00545BDE">
            <w:pPr>
              <w:jc w:val="center"/>
              <w:rPr>
                <w:rFonts w:ascii="GHEA Grapalat" w:hAnsi="GHEA Grapalat"/>
                <w:b/>
                <w:lang w:val="pt-BR"/>
              </w:rPr>
            </w:pPr>
            <w:r w:rsidRPr="00FB1EC7">
              <w:rPr>
                <w:rFonts w:ascii="GHEA Grapalat" w:hAnsi="GHEA Grapalat"/>
                <w:sz w:val="20"/>
                <w:lang w:val="pt-BR"/>
              </w:rPr>
              <w:t>... %</w:t>
            </w:r>
          </w:p>
        </w:tc>
      </w:tr>
    </w:tbl>
    <w:p w14:paraId="38AF36AB" w14:textId="77777777" w:rsidR="00F02279" w:rsidRPr="00FB1EC7" w:rsidRDefault="00F02279" w:rsidP="00F02279">
      <w:pPr>
        <w:rPr>
          <w:rFonts w:ascii="GHEA Grapalat" w:hAnsi="GHEA Grapalat"/>
          <w:i/>
          <w:sz w:val="18"/>
          <w:szCs w:val="18"/>
        </w:rPr>
      </w:pPr>
    </w:p>
    <w:p w14:paraId="34D11CC2" w14:textId="77777777" w:rsidR="00F02279" w:rsidRPr="00FB1EC7" w:rsidRDefault="00F02279" w:rsidP="00F02279">
      <w:pPr>
        <w:jc w:val="both"/>
        <w:rPr>
          <w:rFonts w:ascii="GHEA Grapalat" w:hAnsi="GHEA Grapalat" w:cs="Sylfaen"/>
          <w:i/>
          <w:sz w:val="18"/>
          <w:szCs w:val="18"/>
          <w:lang w:val="pt-BR"/>
        </w:rPr>
      </w:pPr>
      <w:r w:rsidRPr="00674DC2">
        <w:rPr>
          <w:rFonts w:ascii="GHEA Grapalat" w:hAnsi="GHEA Grapalat"/>
          <w:i/>
          <w:sz w:val="18"/>
          <w:szCs w:val="18"/>
          <w:lang w:val="hy-AM"/>
        </w:rPr>
        <w:t xml:space="preserve">* </w:t>
      </w:r>
      <w:r w:rsidRPr="00FB1EC7">
        <w:rPr>
          <w:rFonts w:ascii="GHEA Grapalat" w:hAnsi="GHEA Grapalat" w:cs="Sylfaen"/>
          <w:i/>
          <w:sz w:val="18"/>
          <w:szCs w:val="18"/>
          <w:lang w:val="pt-BR"/>
        </w:rPr>
        <w:t>Վճարման</w:t>
      </w:r>
      <w:r w:rsidRPr="00674DC2">
        <w:rPr>
          <w:rFonts w:ascii="GHEA Grapalat" w:hAnsi="GHEA Grapalat" w:cs="Times Armenian"/>
          <w:i/>
          <w:sz w:val="18"/>
          <w:szCs w:val="18"/>
          <w:lang w:val="hy-AM"/>
        </w:rPr>
        <w:t xml:space="preserve"> </w:t>
      </w:r>
      <w:r w:rsidRPr="00FB1EC7">
        <w:rPr>
          <w:rFonts w:ascii="GHEA Grapalat" w:hAnsi="GHEA Grapalat" w:cs="Sylfaen"/>
          <w:i/>
          <w:sz w:val="18"/>
          <w:szCs w:val="18"/>
          <w:lang w:val="pt-BR"/>
        </w:rPr>
        <w:t>ենթակա</w:t>
      </w:r>
      <w:r w:rsidRPr="00674DC2">
        <w:rPr>
          <w:rFonts w:ascii="GHEA Grapalat" w:hAnsi="GHEA Grapalat" w:cs="Times Armenian"/>
          <w:i/>
          <w:sz w:val="18"/>
          <w:szCs w:val="18"/>
          <w:lang w:val="hy-AM"/>
        </w:rPr>
        <w:t xml:space="preserve"> </w:t>
      </w:r>
      <w:r w:rsidRPr="00FB1EC7">
        <w:rPr>
          <w:rFonts w:ascii="GHEA Grapalat" w:hAnsi="GHEA Grapalat" w:cs="Sylfaen"/>
          <w:i/>
          <w:sz w:val="18"/>
          <w:szCs w:val="18"/>
          <w:lang w:val="pt-BR"/>
        </w:rPr>
        <w:t>գումարները</w:t>
      </w:r>
      <w:r w:rsidRPr="00674DC2">
        <w:rPr>
          <w:rFonts w:ascii="GHEA Grapalat" w:hAnsi="GHEA Grapalat" w:cs="Times Armenian"/>
          <w:i/>
          <w:sz w:val="18"/>
          <w:szCs w:val="18"/>
          <w:lang w:val="hy-AM"/>
        </w:rPr>
        <w:t xml:space="preserve"> </w:t>
      </w:r>
      <w:r w:rsidRPr="00FB1EC7">
        <w:rPr>
          <w:rFonts w:ascii="GHEA Grapalat" w:hAnsi="GHEA Grapalat" w:cs="Sylfaen"/>
          <w:i/>
          <w:sz w:val="18"/>
          <w:szCs w:val="18"/>
          <w:lang w:val="pt-BR"/>
        </w:rPr>
        <w:t>ներկայացվում են աճողական</w:t>
      </w:r>
      <w:r w:rsidRPr="00674DC2">
        <w:rPr>
          <w:rFonts w:ascii="GHEA Grapalat" w:hAnsi="GHEA Grapalat" w:cs="Times Armenian"/>
          <w:i/>
          <w:sz w:val="18"/>
          <w:szCs w:val="18"/>
          <w:lang w:val="hy-AM"/>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FB1EC7" w:rsidRDefault="00F02279" w:rsidP="00F02279">
      <w:pPr>
        <w:jc w:val="center"/>
        <w:rPr>
          <w:rFonts w:ascii="GHEA Grapalat" w:hAnsi="GHEA Grapalat"/>
          <w:sz w:val="20"/>
          <w:lang w:val="es-ES"/>
        </w:rPr>
      </w:pPr>
    </w:p>
    <w:p w14:paraId="1C413551" w14:textId="05167DEE" w:rsidR="00674DC2" w:rsidRPr="00674DC2" w:rsidRDefault="00674DC2" w:rsidP="00674DC2">
      <w:pPr>
        <w:ind w:firstLine="567"/>
        <w:jc w:val="both"/>
        <w:rPr>
          <w:rFonts w:ascii="GHEA Grapalat" w:hAnsi="GHEA Grapalat" w:cs="Sylfaen"/>
          <w:b/>
          <w:i/>
          <w:sz w:val="20"/>
          <w:szCs w:val="18"/>
          <w:lang w:val="hy-AM"/>
        </w:rPr>
      </w:pPr>
      <w:r w:rsidRPr="00674DC2">
        <w:rPr>
          <w:rFonts w:ascii="GHEA Grapalat" w:hAnsi="GHEA Grapalat" w:cs="Sylfaen"/>
          <w:b/>
          <w:i/>
          <w:sz w:val="20"/>
          <w:szCs w:val="18"/>
          <w:lang w:val="hy-AM"/>
        </w:rPr>
        <w:t>Սույն գնման գործընթացը կազմակերպվում է ՀՀ կառավարության կողմից իրականացվող սուբվենցիոն ծրագրերի շրջանակներում և ֆինանսավորումն իրականացվում է համայնքային</w:t>
      </w:r>
      <w:r w:rsidRPr="00674DC2">
        <w:rPr>
          <w:rFonts w:ascii="GHEA Grapalat" w:hAnsi="GHEA Grapalat" w:cs="Sylfaen"/>
          <w:b/>
          <w:i/>
          <w:sz w:val="20"/>
          <w:szCs w:val="18"/>
          <w:lang w:val="af-ZA"/>
        </w:rPr>
        <w:t xml:space="preserve"> /</w:t>
      </w:r>
      <w:r w:rsidR="001A3FE7">
        <w:rPr>
          <w:rFonts w:ascii="GHEA Grapalat" w:hAnsi="GHEA Grapalat" w:cs="Sylfaen"/>
          <w:b/>
          <w:i/>
          <w:sz w:val="20"/>
          <w:szCs w:val="18"/>
          <w:lang w:val="hy-AM"/>
        </w:rPr>
        <w:t>5</w:t>
      </w:r>
      <w:r w:rsidRPr="00674DC2">
        <w:rPr>
          <w:rFonts w:ascii="GHEA Grapalat" w:hAnsi="GHEA Grapalat" w:cs="Sylfaen"/>
          <w:b/>
          <w:i/>
          <w:sz w:val="20"/>
          <w:szCs w:val="18"/>
          <w:lang w:val="af-ZA"/>
        </w:rPr>
        <w:t>0%/</w:t>
      </w:r>
      <w:r w:rsidRPr="00674DC2">
        <w:rPr>
          <w:rFonts w:ascii="GHEA Grapalat" w:hAnsi="GHEA Grapalat" w:cs="Sylfaen"/>
          <w:b/>
          <w:i/>
          <w:sz w:val="20"/>
          <w:szCs w:val="18"/>
          <w:lang w:val="hy-AM"/>
        </w:rPr>
        <w:t xml:space="preserve"> </w:t>
      </w:r>
      <w:r w:rsidRPr="00674DC2">
        <w:rPr>
          <w:rFonts w:ascii="GHEA Grapalat" w:hAnsi="GHEA Grapalat" w:cs="Sylfaen"/>
          <w:b/>
          <w:i/>
          <w:sz w:val="20"/>
          <w:szCs w:val="18"/>
          <w:lang w:val="ru-RU"/>
        </w:rPr>
        <w:t>և</w:t>
      </w:r>
      <w:r w:rsidRPr="00674DC2">
        <w:rPr>
          <w:rFonts w:ascii="GHEA Grapalat" w:hAnsi="GHEA Grapalat" w:cs="Sylfaen"/>
          <w:b/>
          <w:i/>
          <w:sz w:val="20"/>
          <w:szCs w:val="18"/>
          <w:lang w:val="hy-AM"/>
        </w:rPr>
        <w:t xml:space="preserve"> պետական</w:t>
      </w:r>
      <w:r w:rsidR="001A3FE7">
        <w:rPr>
          <w:rFonts w:ascii="GHEA Grapalat" w:hAnsi="GHEA Grapalat" w:cs="Sylfaen"/>
          <w:b/>
          <w:i/>
          <w:sz w:val="20"/>
          <w:szCs w:val="18"/>
          <w:lang w:val="af-ZA"/>
        </w:rPr>
        <w:t xml:space="preserve"> /</w:t>
      </w:r>
      <w:r w:rsidR="001A3FE7">
        <w:rPr>
          <w:rFonts w:ascii="GHEA Grapalat" w:hAnsi="GHEA Grapalat" w:cs="Sylfaen"/>
          <w:b/>
          <w:i/>
          <w:sz w:val="20"/>
          <w:szCs w:val="18"/>
          <w:lang w:val="hy-AM"/>
        </w:rPr>
        <w:t>5</w:t>
      </w:r>
      <w:r w:rsidRPr="00674DC2">
        <w:rPr>
          <w:rFonts w:ascii="GHEA Grapalat" w:hAnsi="GHEA Grapalat" w:cs="Sylfaen"/>
          <w:b/>
          <w:i/>
          <w:sz w:val="20"/>
          <w:szCs w:val="18"/>
          <w:lang w:val="af-ZA"/>
        </w:rPr>
        <w:t>0%/</w:t>
      </w:r>
      <w:r w:rsidRPr="00674DC2">
        <w:rPr>
          <w:rFonts w:ascii="GHEA Grapalat" w:hAnsi="GHEA Grapalat" w:cs="Sylfaen"/>
          <w:b/>
          <w:i/>
          <w:sz w:val="20"/>
          <w:szCs w:val="18"/>
          <w:lang w:val="hy-AM"/>
        </w:rPr>
        <w:t xml:space="preserve"> բյուջեներից՝ համապատասխան</w:t>
      </w:r>
      <w:r w:rsidRPr="00674DC2">
        <w:rPr>
          <w:rFonts w:ascii="GHEA Grapalat" w:hAnsi="GHEA Grapalat" w:cs="Sylfaen"/>
          <w:b/>
          <w:i/>
          <w:sz w:val="20"/>
          <w:szCs w:val="18"/>
          <w:lang w:val="af-ZA"/>
        </w:rPr>
        <w:t xml:space="preserve">  </w:t>
      </w:r>
      <w:r w:rsidRPr="00674DC2">
        <w:rPr>
          <w:rFonts w:ascii="GHEA Grapalat" w:hAnsi="GHEA Grapalat" w:cs="Sylfaen"/>
          <w:b/>
          <w:i/>
          <w:sz w:val="20"/>
          <w:szCs w:val="18"/>
          <w:lang w:val="hy-AM"/>
        </w:rPr>
        <w:t>մասնաբաժիններով։ Աշխատանքների կատարման դիմաց վճարումն իրականացվում է սկզբում համայնքի մասնաբաժնի չափով, այնուհետև աշխատանքների մնացած մասի կատարման հիմնավորումն հավաստող փաստաթղթերի ներկայացվելուց,  հաստատվելուց և ֆինանսական միջոցներ ստանալուց հետո իրականացվում է ֆինանսավորում` պետական բյուջեի մասնաբաժնով։</w:t>
      </w:r>
    </w:p>
    <w:p w14:paraId="53D0F062" w14:textId="77777777" w:rsidR="00F02279" w:rsidRDefault="00F02279" w:rsidP="00F02279">
      <w:pPr>
        <w:jc w:val="right"/>
        <w:rPr>
          <w:rFonts w:ascii="GHEA Grapalat" w:hAnsi="GHEA Grapalat"/>
          <w:sz w:val="20"/>
          <w:lang w:val="hy-AM"/>
        </w:rPr>
      </w:pPr>
    </w:p>
    <w:p w14:paraId="0CA7252B" w14:textId="77777777" w:rsidR="00674DC2" w:rsidRPr="00674DC2" w:rsidRDefault="00674DC2" w:rsidP="00F02279">
      <w:pPr>
        <w:jc w:val="right"/>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28F50A6D" w14:textId="77777777" w:rsidTr="00545BDE">
        <w:trPr>
          <w:jc w:val="center"/>
        </w:trPr>
        <w:tc>
          <w:tcPr>
            <w:tcW w:w="4536" w:type="dxa"/>
          </w:tcPr>
          <w:p w14:paraId="11A2B027"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294C85C3" w14:textId="77777777" w:rsidR="00F02279" w:rsidRPr="00FB1EC7" w:rsidRDefault="00F02279" w:rsidP="00545BDE">
            <w:pPr>
              <w:rPr>
                <w:rFonts w:ascii="GHEA Grapalat" w:hAnsi="GHEA Grapalat"/>
                <w:sz w:val="22"/>
                <w:szCs w:val="22"/>
                <w:lang w:val="ru-RU"/>
              </w:rPr>
            </w:pPr>
          </w:p>
          <w:p w14:paraId="77B44927" w14:textId="77777777" w:rsidR="00F02279" w:rsidRPr="00FB1EC7" w:rsidRDefault="00F02279" w:rsidP="00545BDE">
            <w:pPr>
              <w:rPr>
                <w:rFonts w:ascii="GHEA Grapalat" w:hAnsi="GHEA Grapalat"/>
                <w:lang w:val="ru-RU"/>
              </w:rPr>
            </w:pPr>
          </w:p>
          <w:p w14:paraId="5A6749A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781D932"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B763638"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610AE120" w14:textId="77777777" w:rsidR="00F02279" w:rsidRPr="00FB1EC7" w:rsidRDefault="00F02279" w:rsidP="00545BDE">
            <w:pPr>
              <w:spacing w:line="360" w:lineRule="auto"/>
              <w:jc w:val="center"/>
              <w:rPr>
                <w:rFonts w:ascii="GHEA Grapalat" w:hAnsi="GHEA Grapalat"/>
                <w:lang w:val="ru-RU"/>
              </w:rPr>
            </w:pPr>
          </w:p>
        </w:tc>
        <w:tc>
          <w:tcPr>
            <w:tcW w:w="4343" w:type="dxa"/>
          </w:tcPr>
          <w:p w14:paraId="796B8035"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2C226D90" w14:textId="77777777" w:rsidR="00F02279" w:rsidRPr="00FB1EC7" w:rsidRDefault="00F02279" w:rsidP="00545BDE">
            <w:pPr>
              <w:jc w:val="center"/>
              <w:rPr>
                <w:rFonts w:ascii="GHEA Grapalat" w:hAnsi="GHEA Grapalat"/>
                <w:lang w:val="ru-RU"/>
              </w:rPr>
            </w:pPr>
          </w:p>
          <w:p w14:paraId="3FD1EDFA" w14:textId="77777777" w:rsidR="00F02279" w:rsidRPr="00FB1EC7" w:rsidRDefault="00F02279" w:rsidP="00545BDE">
            <w:pPr>
              <w:jc w:val="center"/>
              <w:rPr>
                <w:rFonts w:ascii="GHEA Grapalat" w:hAnsi="GHEA Grapalat"/>
                <w:lang w:val="ru-RU"/>
              </w:rPr>
            </w:pPr>
          </w:p>
          <w:p w14:paraId="73A3604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DB1FA3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D9934F"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B9DD16F" w14:textId="77777777" w:rsidR="00F02279" w:rsidRPr="00FB1EC7" w:rsidRDefault="00F02279" w:rsidP="00F02279">
      <w:pPr>
        <w:rPr>
          <w:rFonts w:ascii="GHEA Grapalat" w:hAnsi="GHEA Grapalat"/>
          <w:sz w:val="20"/>
          <w:lang w:val="ru-RU"/>
        </w:rPr>
        <w:sectPr w:rsidR="00F02279" w:rsidRPr="00FB1EC7" w:rsidSect="00545BDE">
          <w:footnotePr>
            <w:pos w:val="beneathText"/>
          </w:footnotePr>
          <w:pgSz w:w="11906" w:h="16838" w:code="9"/>
          <w:pgMar w:top="533" w:right="707" w:bottom="720" w:left="663" w:header="561" w:footer="561" w:gutter="0"/>
          <w:cols w:space="720"/>
        </w:sectPr>
      </w:pPr>
    </w:p>
    <w:p w14:paraId="5078875C"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F02279">
      <w:pPr>
        <w:ind w:firstLine="567"/>
        <w:jc w:val="right"/>
        <w:rPr>
          <w:rFonts w:ascii="GHEA Grapalat" w:hAnsi="GHEA Grapalat" w:cs="Arial"/>
          <w:i/>
          <w:sz w:val="20"/>
          <w:szCs w:val="20"/>
          <w:lang w:val="pt-BR"/>
        </w:rPr>
      </w:pPr>
      <w:proofErr w:type="gramStart"/>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w:t>
      </w:r>
      <w:proofErr w:type="gramEnd"/>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F02279">
      <w:pPr>
        <w:ind w:firstLine="567"/>
        <w:jc w:val="right"/>
        <w:rPr>
          <w:rFonts w:ascii="GHEA Grapalat" w:hAnsi="GHEA Grapalat" w:cs="Sylfaen"/>
          <w:i/>
          <w:sz w:val="22"/>
          <w:szCs w:val="22"/>
          <w:lang w:val="pt-BR"/>
        </w:rPr>
      </w:pPr>
    </w:p>
    <w:p w14:paraId="5E6519B1" w14:textId="77777777"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3A678D" w14:paraId="5BEC65D9" w14:textId="77777777" w:rsidTr="00545BDE">
        <w:trPr>
          <w:tblCellSpacing w:w="7" w:type="dxa"/>
          <w:jc w:val="center"/>
        </w:trPr>
        <w:tc>
          <w:tcPr>
            <w:tcW w:w="0" w:type="auto"/>
            <w:vAlign w:val="center"/>
          </w:tcPr>
          <w:p w14:paraId="67977C2E" w14:textId="77777777" w:rsidR="00F02279" w:rsidRPr="00FB1EC7" w:rsidRDefault="00254AA2" w:rsidP="00545BDE">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2B55161"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7C446421"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F02279">
      <w:pPr>
        <w:ind w:firstLine="375"/>
        <w:rPr>
          <w:rFonts w:ascii="GHEA Grapalat" w:hAnsi="GHEA Grapalat"/>
          <w:iCs/>
          <w:color w:val="000000"/>
          <w:sz w:val="15"/>
          <w:szCs w:val="21"/>
          <w:lang w:val="pt-BR"/>
        </w:rPr>
      </w:pPr>
    </w:p>
    <w:p w14:paraId="78D95243"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F02279">
      <w:pPr>
        <w:pStyle w:val="a3"/>
        <w:spacing w:line="240" w:lineRule="auto"/>
        <w:ind w:firstLine="0"/>
        <w:jc w:val="center"/>
        <w:rPr>
          <w:b/>
          <w:bCs/>
          <w:iCs/>
          <w:lang w:val="es-ES"/>
        </w:rPr>
      </w:pPr>
    </w:p>
    <w:p w14:paraId="2C21A4C1" w14:textId="77777777"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F02279">
      <w:pPr>
        <w:pStyle w:val="a3"/>
        <w:spacing w:line="240" w:lineRule="auto"/>
        <w:ind w:firstLine="0"/>
        <w:rPr>
          <w:iCs/>
          <w:lang w:val="es-ES"/>
        </w:rPr>
      </w:pPr>
    </w:p>
    <w:p w14:paraId="0014D120"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proofErr w:type="gramStart"/>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roofErr w:type="gramEnd"/>
    </w:p>
    <w:p w14:paraId="66F392BA"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950EA99" w14:textId="77777777" w:rsidR="00F02279" w:rsidRPr="00FB1EC7" w:rsidRDefault="00F02279" w:rsidP="00F02279">
      <w:pPr>
        <w:jc w:val="both"/>
        <w:rPr>
          <w:rFonts w:ascii="GHEA Grapalat" w:hAnsi="GHEA Grapalat" w:cs="Sylfaen"/>
          <w:iCs/>
          <w:lang w:val="es-ES"/>
        </w:rPr>
      </w:pPr>
      <w:proofErr w:type="gramStart"/>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proofErr w:type="gramEnd"/>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2044C12E"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 xml:space="preserve">Պայմանագրի </w:t>
      </w:r>
      <w:proofErr w:type="gramStart"/>
      <w:r w:rsidRPr="00FB1EC7">
        <w:rPr>
          <w:rFonts w:ascii="GHEA Grapalat" w:hAnsi="GHEA Grapalat"/>
          <w:iCs/>
          <w:snapToGrid w:val="0"/>
          <w:color w:val="000000"/>
          <w:sz w:val="21"/>
          <w:szCs w:val="21"/>
          <w:lang w:val="es-ES"/>
        </w:rPr>
        <w:t>կողմը  կատարել</w:t>
      </w:r>
      <w:proofErr w:type="gramEnd"/>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08B3D423" w14:textId="77777777" w:rsidR="00F02279" w:rsidRPr="00FB1EC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14:paraId="4FEAA96E" w14:textId="77777777" w:rsidTr="00545BDE">
        <w:trPr>
          <w:jc w:val="right"/>
        </w:trPr>
        <w:tc>
          <w:tcPr>
            <w:tcW w:w="357" w:type="dxa"/>
            <w:vMerge w:val="restart"/>
            <w:shd w:val="clear" w:color="auto" w:fill="auto"/>
            <w:vAlign w:val="center"/>
          </w:tcPr>
          <w:p w14:paraId="75DDEEB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5E1B1467"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7292EE1" w14:textId="77777777" w:rsidTr="00545BDE">
        <w:trPr>
          <w:jc w:val="right"/>
        </w:trPr>
        <w:tc>
          <w:tcPr>
            <w:tcW w:w="357" w:type="dxa"/>
            <w:vMerge/>
            <w:shd w:val="clear" w:color="auto" w:fill="auto"/>
          </w:tcPr>
          <w:p w14:paraId="7872BE0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32BE5277" w14:textId="77777777" w:rsidTr="00545BDE">
        <w:trPr>
          <w:jc w:val="right"/>
        </w:trPr>
        <w:tc>
          <w:tcPr>
            <w:tcW w:w="357" w:type="dxa"/>
            <w:shd w:val="clear" w:color="auto" w:fill="auto"/>
            <w:vAlign w:val="center"/>
          </w:tcPr>
          <w:p w14:paraId="159D71B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43380F66" w14:textId="77777777" w:rsidTr="00545BDE">
        <w:trPr>
          <w:jc w:val="right"/>
        </w:trPr>
        <w:tc>
          <w:tcPr>
            <w:tcW w:w="357" w:type="dxa"/>
            <w:shd w:val="clear" w:color="auto" w:fill="auto"/>
          </w:tcPr>
          <w:p w14:paraId="4A6E71A7" w14:textId="77777777"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FB1EC7" w:rsidRDefault="00F02279" w:rsidP="00545BDE">
            <w:pPr>
              <w:pStyle w:val="af4"/>
              <w:spacing w:before="0" w:beforeAutospacing="0" w:after="0" w:afterAutospacing="0"/>
              <w:jc w:val="center"/>
              <w:rPr>
                <w:rFonts w:ascii="GHEA Grapalat" w:hAnsi="GHEA Grapalat"/>
              </w:rPr>
            </w:pPr>
          </w:p>
        </w:tc>
      </w:tr>
    </w:tbl>
    <w:p w14:paraId="58B39D9C"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3F017A3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35CED831"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F02279">
      <w:pPr>
        <w:ind w:left="-142" w:firstLine="142"/>
        <w:jc w:val="center"/>
        <w:rPr>
          <w:rFonts w:ascii="GHEA Grapalat" w:hAnsi="GHEA Grapalat" w:cs="Sylfaen"/>
          <w:b/>
        </w:rPr>
      </w:pPr>
    </w:p>
    <w:p w14:paraId="163E5D4F" w14:textId="77777777" w:rsidR="00F02279" w:rsidRPr="00FB1EC7" w:rsidRDefault="00F02279" w:rsidP="00F02279">
      <w:pPr>
        <w:ind w:left="-142" w:firstLine="142"/>
        <w:jc w:val="center"/>
        <w:rPr>
          <w:rFonts w:ascii="GHEA Grapalat" w:hAnsi="GHEA Grapalat" w:cs="Sylfaen"/>
          <w:b/>
        </w:rPr>
      </w:pPr>
    </w:p>
    <w:p w14:paraId="718E6FCB" w14:textId="77777777" w:rsidR="00F02279" w:rsidRPr="00FB1EC7" w:rsidRDefault="00F02279" w:rsidP="00F02279">
      <w:pPr>
        <w:ind w:left="-142" w:firstLine="142"/>
        <w:jc w:val="center"/>
        <w:rPr>
          <w:rFonts w:ascii="GHEA Grapalat" w:hAnsi="GHEA Grapalat" w:cs="Sylfaen"/>
          <w:b/>
        </w:rPr>
      </w:pPr>
    </w:p>
    <w:p w14:paraId="0063C59F" w14:textId="77777777" w:rsidR="00F02279" w:rsidRPr="00FB1EC7" w:rsidRDefault="00F02279" w:rsidP="00F02279">
      <w:pPr>
        <w:ind w:firstLine="567"/>
        <w:jc w:val="right"/>
        <w:rPr>
          <w:rFonts w:ascii="GHEA Grapalat" w:hAnsi="GHEA Grapalat" w:cs="Sylfaen"/>
          <w:i/>
          <w:sz w:val="22"/>
          <w:szCs w:val="22"/>
          <w:lang w:val="pt-BR"/>
        </w:rPr>
      </w:pPr>
    </w:p>
    <w:p w14:paraId="0EA11671"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4.1</w:t>
      </w:r>
    </w:p>
    <w:p w14:paraId="54E6B0F0" w14:textId="77777777" w:rsidR="00F02279" w:rsidRPr="00FB1EC7" w:rsidRDefault="00F02279" w:rsidP="00F02279">
      <w:pPr>
        <w:ind w:firstLine="567"/>
        <w:jc w:val="right"/>
        <w:rPr>
          <w:rFonts w:ascii="GHEA Grapalat" w:hAnsi="GHEA Grapalat" w:cs="Arial"/>
          <w:i/>
          <w:sz w:val="20"/>
          <w:szCs w:val="20"/>
          <w:lang w:val="pt-BR"/>
        </w:rPr>
      </w:pPr>
      <w:proofErr w:type="gramStart"/>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w:t>
      </w:r>
      <w:proofErr w:type="gramEnd"/>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3890726" w14:textId="77777777" w:rsidR="00F02279" w:rsidRPr="00FB1EC7" w:rsidRDefault="00F02279" w:rsidP="00F02279">
      <w:pPr>
        <w:tabs>
          <w:tab w:val="left" w:pos="360"/>
          <w:tab w:val="left" w:pos="540"/>
        </w:tabs>
        <w:jc w:val="center"/>
        <w:rPr>
          <w:rFonts w:ascii="Sylfaen" w:hAnsi="Sylfaen" w:cs="Sylfaen"/>
          <w:b/>
          <w:bCs/>
          <w:sz w:val="20"/>
          <w:szCs w:val="20"/>
        </w:rPr>
      </w:pPr>
    </w:p>
    <w:p w14:paraId="3AE3FB25" w14:textId="77777777" w:rsidR="00F02279" w:rsidRPr="00FB1EC7" w:rsidRDefault="00F02279" w:rsidP="00F02279">
      <w:pPr>
        <w:tabs>
          <w:tab w:val="left" w:pos="360"/>
          <w:tab w:val="left" w:pos="540"/>
        </w:tabs>
        <w:jc w:val="center"/>
        <w:rPr>
          <w:rFonts w:ascii="Sylfaen" w:hAnsi="Sylfaen" w:cs="Sylfaen"/>
          <w:b/>
          <w:bCs/>
        </w:rPr>
      </w:pPr>
    </w:p>
    <w:p w14:paraId="57269913" w14:textId="77777777" w:rsidR="00F02279" w:rsidRPr="00FB1EC7" w:rsidRDefault="00F02279" w:rsidP="00F02279">
      <w:pPr>
        <w:tabs>
          <w:tab w:val="left" w:pos="360"/>
          <w:tab w:val="left" w:pos="540"/>
        </w:tabs>
        <w:rPr>
          <w:rFonts w:ascii="GHEA Grapalat" w:hAnsi="GHEA Grapalat" w:cs="Sylfaen"/>
          <w:sz w:val="22"/>
          <w:szCs w:val="22"/>
        </w:rPr>
      </w:pPr>
    </w:p>
    <w:p w14:paraId="7ECB578C" w14:textId="77777777" w:rsidR="00F02279" w:rsidRPr="00FB1EC7" w:rsidRDefault="00F02279" w:rsidP="00F02279">
      <w:pPr>
        <w:tabs>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ԱԿՏ  N</w:t>
      </w:r>
      <w:proofErr w:type="gramEnd"/>
      <w:r w:rsidRPr="00FB1EC7">
        <w:rPr>
          <w:rFonts w:ascii="GHEA Grapalat" w:hAnsi="GHEA Grapalat" w:cs="Sylfaen"/>
          <w:bCs/>
          <w:sz w:val="18"/>
          <w:szCs w:val="18"/>
        </w:rPr>
        <w:t xml:space="preserve">    </w:t>
      </w:r>
    </w:p>
    <w:p w14:paraId="59EA9A68" w14:textId="77777777"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պայմանագրի</w:t>
      </w:r>
      <w:proofErr w:type="gramEnd"/>
      <w:r w:rsidRPr="00FB1EC7">
        <w:rPr>
          <w:rFonts w:ascii="GHEA Grapalat" w:hAnsi="GHEA Grapalat" w:cs="Sylfaen"/>
          <w:bCs/>
          <w:sz w:val="18"/>
          <w:szCs w:val="18"/>
        </w:rPr>
        <w:t xml:space="preserve"> արդյունքը Պատվիրատուին հանձնելու փաստը ֆիքսելու վերաբերյալ                                                                                                                               </w:t>
      </w:r>
    </w:p>
    <w:p w14:paraId="18326E10" w14:textId="77777777" w:rsidR="00F02279" w:rsidRPr="00FB1EC7" w:rsidRDefault="00F02279" w:rsidP="00F02279">
      <w:pPr>
        <w:tabs>
          <w:tab w:val="left" w:pos="360"/>
          <w:tab w:val="left" w:pos="540"/>
        </w:tabs>
        <w:rPr>
          <w:rFonts w:ascii="GHEA Grapalat" w:hAnsi="GHEA Grapalat" w:cs="Sylfaen"/>
          <w:sz w:val="22"/>
          <w:szCs w:val="22"/>
        </w:rPr>
      </w:pPr>
    </w:p>
    <w:p w14:paraId="61B50CF7" w14:textId="77777777" w:rsidR="00F02279" w:rsidRPr="00FB1EC7" w:rsidRDefault="00F02279" w:rsidP="00F02279">
      <w:pPr>
        <w:tabs>
          <w:tab w:val="left" w:pos="360"/>
          <w:tab w:val="left" w:pos="540"/>
        </w:tabs>
        <w:rPr>
          <w:rFonts w:ascii="GHEA Grapalat" w:hAnsi="GHEA Grapalat" w:cs="Sylfaen"/>
          <w:sz w:val="22"/>
          <w:szCs w:val="22"/>
        </w:rPr>
      </w:pPr>
    </w:p>
    <w:p w14:paraId="79BF3F90" w14:textId="77777777"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38F65D5E" w14:textId="77777777"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14:paraId="5E68A1E8"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545BDE">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545BDE">
            <w:pPr>
              <w:rPr>
                <w:rFonts w:ascii="GHEA Grapalat" w:hAnsi="GHEA Grapalat" w:cs="Sylfaen"/>
                <w:sz w:val="18"/>
                <w:szCs w:val="18"/>
                <w:lang w:val="ru-RU" w:eastAsia="ru-RU"/>
              </w:rPr>
            </w:pPr>
          </w:p>
        </w:tc>
      </w:tr>
    </w:tbl>
    <w:p w14:paraId="47CC61EE" w14:textId="77777777" w:rsidR="00F02279" w:rsidRPr="00FB1EC7" w:rsidRDefault="00F02279" w:rsidP="00F02279">
      <w:pPr>
        <w:tabs>
          <w:tab w:val="left" w:pos="360"/>
          <w:tab w:val="left" w:pos="540"/>
        </w:tabs>
        <w:jc w:val="both"/>
        <w:rPr>
          <w:rFonts w:ascii="GHEA Grapalat" w:hAnsi="GHEA Grapalat" w:cs="Sylfaen"/>
          <w:lang w:eastAsia="ru-RU"/>
        </w:rPr>
      </w:pPr>
    </w:p>
    <w:p w14:paraId="06D5B4CA" w14:textId="77777777" w:rsidR="00F02279" w:rsidRPr="00FB1EC7" w:rsidRDefault="00F02279" w:rsidP="00F02279">
      <w:pPr>
        <w:tabs>
          <w:tab w:val="left" w:pos="360"/>
          <w:tab w:val="left" w:pos="540"/>
        </w:tabs>
        <w:jc w:val="both"/>
        <w:rPr>
          <w:rFonts w:ascii="GHEA Grapalat" w:hAnsi="GHEA Grapalat" w:cs="Sylfaen"/>
        </w:rPr>
      </w:pPr>
    </w:p>
    <w:p w14:paraId="4F856E3E" w14:textId="77777777" w:rsidR="00F02279" w:rsidRPr="00FB1EC7" w:rsidRDefault="00F02279" w:rsidP="00F02279">
      <w:pPr>
        <w:tabs>
          <w:tab w:val="left" w:pos="360"/>
          <w:tab w:val="left" w:pos="540"/>
        </w:tabs>
        <w:jc w:val="both"/>
        <w:rPr>
          <w:rFonts w:ascii="GHEA Grapalat" w:hAnsi="GHEA Grapalat" w:cs="Sylfaen"/>
          <w:lang w:val="hy-AM"/>
        </w:rPr>
      </w:pPr>
    </w:p>
    <w:p w14:paraId="4CE31797"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F02279">
      <w:pPr>
        <w:tabs>
          <w:tab w:val="left" w:pos="360"/>
          <w:tab w:val="left" w:pos="540"/>
        </w:tabs>
        <w:rPr>
          <w:rFonts w:ascii="GHEA Grapalat" w:hAnsi="GHEA Grapalat" w:cs="Sylfaen"/>
          <w:sz w:val="22"/>
          <w:szCs w:val="22"/>
          <w:lang w:val="hy-AM"/>
        </w:rPr>
      </w:pPr>
    </w:p>
    <w:p w14:paraId="6AD09AF0" w14:textId="77777777" w:rsidR="00F02279" w:rsidRPr="00FB1EC7" w:rsidRDefault="00F02279" w:rsidP="00F02279">
      <w:pPr>
        <w:jc w:val="center"/>
        <w:rPr>
          <w:rFonts w:ascii="GHEA Grapalat" w:hAnsi="GHEA Grapalat" w:cs="Sylfaen"/>
          <w:sz w:val="22"/>
          <w:szCs w:val="22"/>
          <w:lang w:val="hy-AM"/>
        </w:rPr>
      </w:pPr>
    </w:p>
    <w:p w14:paraId="5FD4CFEA" w14:textId="77777777" w:rsidR="00F02279" w:rsidRPr="00FB1EC7" w:rsidRDefault="00F02279" w:rsidP="00F02279">
      <w:pPr>
        <w:jc w:val="center"/>
        <w:rPr>
          <w:rFonts w:ascii="GHEA Grapalat" w:hAnsi="GHEA Grapalat" w:cs="Sylfaen"/>
          <w:sz w:val="14"/>
          <w:szCs w:val="14"/>
          <w:lang w:val="hy-AM"/>
        </w:rPr>
      </w:pPr>
    </w:p>
    <w:p w14:paraId="02391F0D" w14:textId="77777777" w:rsidR="00F02279" w:rsidRPr="00FB1EC7" w:rsidRDefault="00F02279" w:rsidP="00F02279">
      <w:pPr>
        <w:jc w:val="center"/>
        <w:rPr>
          <w:rFonts w:ascii="GHEA Grapalat" w:hAnsi="GHEA Grapalat" w:cs="Sylfaen"/>
          <w:sz w:val="22"/>
          <w:szCs w:val="22"/>
          <w:lang w:val="hy-AM"/>
        </w:rPr>
      </w:pPr>
    </w:p>
    <w:p w14:paraId="6468DD6F" w14:textId="77777777"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F02279">
      <w:pPr>
        <w:jc w:val="center"/>
        <w:rPr>
          <w:rFonts w:ascii="GHEA Grapalat" w:hAnsi="GHEA Grapalat" w:cs="Sylfaen"/>
          <w:sz w:val="22"/>
          <w:szCs w:val="22"/>
          <w:lang w:val="hy-AM"/>
        </w:rPr>
      </w:pPr>
    </w:p>
    <w:p w14:paraId="7B3C7315" w14:textId="77777777" w:rsidR="00F02279" w:rsidRPr="00FB1EC7" w:rsidRDefault="00F02279" w:rsidP="00F02279">
      <w:pPr>
        <w:tabs>
          <w:tab w:val="left" w:pos="360"/>
          <w:tab w:val="left" w:pos="540"/>
        </w:tabs>
        <w:rPr>
          <w:rFonts w:ascii="GHEA Grapalat" w:hAnsi="GHEA Grapalat" w:cs="Sylfaen"/>
          <w:sz w:val="22"/>
          <w:szCs w:val="22"/>
          <w:lang w:val="hy-AM"/>
        </w:rPr>
      </w:pPr>
    </w:p>
    <w:p w14:paraId="5917EA0F" w14:textId="77777777"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57A991B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28B554A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9B9BA" w14:textId="77777777" w:rsidR="00C828EE" w:rsidRDefault="00C828EE">
      <w:r>
        <w:separator/>
      </w:r>
    </w:p>
  </w:endnote>
  <w:endnote w:type="continuationSeparator" w:id="0">
    <w:p w14:paraId="1892494F" w14:textId="77777777" w:rsidR="00C828EE" w:rsidRDefault="00C8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D5850" w14:textId="77777777" w:rsidR="00C828EE" w:rsidRDefault="00C828EE">
      <w:r>
        <w:separator/>
      </w:r>
    </w:p>
  </w:footnote>
  <w:footnote w:type="continuationSeparator" w:id="0">
    <w:p w14:paraId="5F4E194E" w14:textId="77777777" w:rsidR="00C828EE" w:rsidRDefault="00C828EE">
      <w:r>
        <w:continuationSeparator/>
      </w:r>
    </w:p>
  </w:footnote>
  <w:footnote w:id="1">
    <w:p w14:paraId="7FA1169E" w14:textId="77777777" w:rsidR="00767750" w:rsidRPr="00640568" w:rsidRDefault="00767750" w:rsidP="00767750">
      <w:pPr>
        <w:pStyle w:val="af2"/>
        <w:jc w:val="both"/>
        <w:rPr>
          <w:rFonts w:ascii="GHEA Grapalat" w:hAnsi="GHEA Grapalat" w:cs="Sylfaen"/>
          <w:i/>
          <w:sz w:val="16"/>
          <w:szCs w:val="16"/>
          <w:lang w:val="af-ZA"/>
        </w:rPr>
      </w:pPr>
      <w:r w:rsidRPr="003053EF">
        <w:rPr>
          <w:rStyle w:val="af6"/>
        </w:rPr>
        <w:footnoteRef/>
      </w:r>
      <w:r w:rsidRPr="003053EF">
        <w:t xml:space="preserve"> </w:t>
      </w:r>
      <w:r w:rsidRPr="00103B50">
        <w:rPr>
          <w:rFonts w:ascii="GHEA Grapalat" w:hAnsi="GHEA Grapalat" w:cs="Sylfaen"/>
          <w:i/>
          <w:sz w:val="16"/>
          <w:szCs w:val="16"/>
          <w:lang w:val="hy-AM"/>
        </w:rPr>
        <w:t>Կետը</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ինչպես</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նաև</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հրավերի</w:t>
      </w:r>
      <w:r w:rsidRPr="00640568">
        <w:rPr>
          <w:rFonts w:ascii="GHEA Grapalat" w:hAnsi="GHEA Grapalat" w:cs="Sylfaen"/>
          <w:i/>
          <w:sz w:val="16"/>
          <w:szCs w:val="16"/>
          <w:lang w:val="af-ZA"/>
        </w:rPr>
        <w:t xml:space="preserve"> 1-</w:t>
      </w:r>
      <w:r w:rsidRPr="00103B50">
        <w:rPr>
          <w:rFonts w:ascii="GHEA Grapalat" w:hAnsi="GHEA Grapalat" w:cs="Sylfaen"/>
          <w:i/>
          <w:sz w:val="16"/>
          <w:szCs w:val="16"/>
          <w:lang w:val="hy-AM"/>
        </w:rPr>
        <w:t>ին</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մասի</w:t>
      </w:r>
      <w:r w:rsidRPr="00640568">
        <w:rPr>
          <w:rFonts w:ascii="GHEA Grapalat" w:hAnsi="GHEA Grapalat" w:cs="Sylfaen"/>
          <w:i/>
          <w:sz w:val="16"/>
          <w:szCs w:val="16"/>
          <w:lang w:val="af-ZA"/>
        </w:rPr>
        <w:t xml:space="preserve"> 7-</w:t>
      </w:r>
      <w:r w:rsidRPr="00103B50">
        <w:rPr>
          <w:rFonts w:ascii="GHEA Grapalat" w:hAnsi="GHEA Grapalat" w:cs="Sylfaen"/>
          <w:i/>
          <w:sz w:val="16"/>
          <w:szCs w:val="16"/>
          <w:lang w:val="hy-AM"/>
        </w:rPr>
        <w:t>րդ</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բաժինը</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հրավերից</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հանվում</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է</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եթե՝</w:t>
      </w:r>
    </w:p>
    <w:p w14:paraId="61ED950C" w14:textId="77777777" w:rsidR="00767750" w:rsidRPr="00146D17" w:rsidRDefault="00767750" w:rsidP="00767750">
      <w:pPr>
        <w:pStyle w:val="af2"/>
        <w:jc w:val="both"/>
        <w:rPr>
          <w:rFonts w:ascii="GHEA Grapalat" w:hAnsi="GHEA Grapalat" w:cs="Sylfaen"/>
          <w:i/>
          <w:sz w:val="16"/>
          <w:szCs w:val="16"/>
          <w:lang w:val="hy-AM"/>
        </w:rPr>
      </w:pP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ընթացակարգը</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կազմակերպվում</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է</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Գնումների</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ՀՀ</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օրենքի</w:t>
      </w:r>
      <w:r w:rsidRPr="00146D17">
        <w:rPr>
          <w:rFonts w:ascii="GHEA Grapalat" w:hAnsi="GHEA Grapalat" w:cs="Sylfaen"/>
          <w:i/>
          <w:sz w:val="16"/>
          <w:szCs w:val="16"/>
          <w:lang w:val="af-ZA"/>
        </w:rPr>
        <w:t xml:space="preserve"> 15-</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հոդվածի</w:t>
      </w:r>
      <w:r w:rsidRPr="00146D17">
        <w:rPr>
          <w:rFonts w:ascii="GHEA Grapalat" w:hAnsi="GHEA Grapalat" w:cs="Sylfaen"/>
          <w:i/>
          <w:sz w:val="16"/>
          <w:szCs w:val="16"/>
          <w:lang w:val="af-ZA"/>
        </w:rPr>
        <w:t xml:space="preserve"> 6-</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w:t>
      </w:r>
      <w:r w:rsidRPr="00146D17">
        <w:rPr>
          <w:rFonts w:ascii="GHEA Grapalat" w:hAnsi="GHEA Grapalat" w:cs="Sylfaen"/>
          <w:i/>
          <w:sz w:val="16"/>
          <w:szCs w:val="16"/>
          <w:lang w:val="af-ZA"/>
        </w:rPr>
        <w:t xml:space="preserve"> 1-</w:t>
      </w:r>
      <w:r w:rsidRPr="00146D17">
        <w:rPr>
          <w:rFonts w:ascii="GHEA Grapalat" w:hAnsi="GHEA Grapalat" w:cs="Sylfaen"/>
          <w:i/>
          <w:sz w:val="16"/>
          <w:szCs w:val="16"/>
          <w:lang w:val="hy-AM"/>
        </w:rPr>
        <w:t xml:space="preserve">ին կետի </w:t>
      </w:r>
      <w:r w:rsidRPr="00146D17">
        <w:rPr>
          <w:rFonts w:ascii="GHEA Grapalat" w:hAnsi="GHEA Grapalat" w:cs="Sylfaen"/>
          <w:i/>
          <w:sz w:val="16"/>
          <w:szCs w:val="16"/>
          <w:lang w:val="en-US"/>
        </w:rPr>
        <w:t>հիման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վրա</w:t>
      </w:r>
      <w:r w:rsidRPr="00146D17">
        <w:rPr>
          <w:rFonts w:ascii="GHEA Grapalat" w:hAnsi="GHEA Grapalat" w:cs="Sylfaen"/>
          <w:i/>
          <w:sz w:val="16"/>
          <w:szCs w:val="16"/>
          <w:lang w:val="hy-AM"/>
        </w:rPr>
        <w:t>,</w:t>
      </w:r>
    </w:p>
    <w:p w14:paraId="727BCBB1" w14:textId="77777777" w:rsidR="00767750" w:rsidRPr="000A0DEB" w:rsidRDefault="00767750" w:rsidP="00767750">
      <w:pPr>
        <w:pStyle w:val="af2"/>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գնման</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հայտով</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տվյալ</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ընթացակարգի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շրջանակում</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գնվելիք</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աշխատանքների</w:t>
      </w:r>
      <w:r w:rsidRPr="000A0DEB">
        <w:rPr>
          <w:rFonts w:ascii="GHEA Grapalat" w:hAnsi="GHEA Grapalat" w:cs="Sylfaen"/>
          <w:i/>
          <w:sz w:val="16"/>
          <w:szCs w:val="16"/>
          <w:lang w:val="af-ZA"/>
        </w:rPr>
        <w:t xml:space="preserve"> </w:t>
      </w:r>
      <w:r>
        <w:rPr>
          <w:rFonts w:ascii="GHEA Grapalat" w:hAnsi="GHEA Grapalat" w:cs="Sylfaen"/>
          <w:i/>
          <w:sz w:val="16"/>
          <w:szCs w:val="16"/>
          <w:lang w:val="hy-AM"/>
        </w:rPr>
        <w:t xml:space="preserve">գինը </w:t>
      </w:r>
      <w:r w:rsidRPr="00240B4B">
        <w:rPr>
          <w:rFonts w:ascii="GHEA Grapalat" w:hAnsi="GHEA Grapalat" w:cs="Sylfaen"/>
          <w:i/>
          <w:sz w:val="16"/>
          <w:szCs w:val="16"/>
          <w:lang w:val="hy-AM"/>
        </w:rPr>
        <w:t>(</w:t>
      </w:r>
      <w:r w:rsidRPr="00093CF4">
        <w:rPr>
          <w:rFonts w:ascii="GHEA Grapalat" w:hAnsi="GHEA Grapalat" w:cs="Sylfaen"/>
          <w:i/>
          <w:sz w:val="16"/>
          <w:szCs w:val="16"/>
          <w:lang w:val="hy-AM"/>
        </w:rPr>
        <w:t xml:space="preserve">պլանավորված (կանխատեսվող) գնման ընդհանուր  </w:t>
      </w:r>
      <w:r w:rsidRPr="00A86963">
        <w:rPr>
          <w:rFonts w:ascii="GHEA Grapalat" w:hAnsi="GHEA Grapalat" w:cs="Sylfaen"/>
          <w:i/>
          <w:sz w:val="16"/>
          <w:szCs w:val="16"/>
          <w:lang w:val="af-ZA"/>
        </w:rPr>
        <w:t xml:space="preserve"> </w:t>
      </w:r>
      <w:r w:rsidRPr="00146D17">
        <w:rPr>
          <w:rFonts w:ascii="GHEA Grapalat" w:hAnsi="GHEA Grapalat" w:cs="Sylfaen"/>
          <w:i/>
          <w:sz w:val="16"/>
          <w:szCs w:val="16"/>
          <w:lang w:val="hy-AM"/>
        </w:rPr>
        <w:t>գինը</w:t>
      </w:r>
      <w:r w:rsidRPr="005577B1">
        <w:rPr>
          <w:rFonts w:ascii="GHEA Grapalat" w:hAnsi="GHEA Grapalat" w:cs="Sylfaen"/>
          <w:i/>
          <w:sz w:val="16"/>
          <w:szCs w:val="16"/>
          <w:lang w:val="hy-AM"/>
        </w:rPr>
        <w:t>)</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չի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գերազանցում</w:t>
      </w:r>
      <w:r w:rsidRPr="000A0DEB">
        <w:rPr>
          <w:rFonts w:ascii="GHEA Grapalat" w:hAnsi="GHEA Grapalat" w:cs="Sylfaen"/>
          <w:i/>
          <w:sz w:val="16"/>
          <w:szCs w:val="16"/>
          <w:lang w:val="af-ZA"/>
        </w:rPr>
        <w:t xml:space="preserve"> </w:t>
      </w:r>
      <w:r>
        <w:rPr>
          <w:rFonts w:ascii="GHEA Grapalat" w:hAnsi="GHEA Grapalat" w:cs="Sylfaen"/>
          <w:i/>
          <w:sz w:val="16"/>
          <w:szCs w:val="16"/>
          <w:lang w:val="hy-AM"/>
        </w:rPr>
        <w:t>25</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մլն</w:t>
      </w:r>
      <w:r w:rsidRPr="000A0DEB">
        <w:rPr>
          <w:rFonts w:ascii="GHEA Grapalat" w:hAnsi="GHEA Grapalat" w:cs="Sylfaen"/>
          <w:i/>
          <w:sz w:val="16"/>
          <w:szCs w:val="16"/>
          <w:lang w:val="af-ZA"/>
        </w:rPr>
        <w:t xml:space="preserve">. </w:t>
      </w:r>
      <w:proofErr w:type="gramStart"/>
      <w:r>
        <w:rPr>
          <w:rFonts w:ascii="GHEA Grapalat" w:hAnsi="GHEA Grapalat" w:cs="Sylfaen"/>
          <w:i/>
          <w:sz w:val="16"/>
          <w:szCs w:val="16"/>
          <w:lang w:val="en-US"/>
        </w:rPr>
        <w:t>ՀՀ</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դրամը</w:t>
      </w:r>
      <w:r w:rsidRPr="000A0DEB">
        <w:rPr>
          <w:rFonts w:ascii="GHEA Grapalat" w:hAnsi="GHEA Grapalat" w:cs="Sylfaen"/>
          <w:i/>
          <w:sz w:val="16"/>
          <w:szCs w:val="16"/>
          <w:lang w:val="af-ZA"/>
        </w:rPr>
        <w:t>.</w:t>
      </w:r>
      <w:proofErr w:type="gramEnd"/>
    </w:p>
    <w:p w14:paraId="12423971" w14:textId="77777777" w:rsidR="00767750" w:rsidRPr="000A0DEB" w:rsidRDefault="00767750" w:rsidP="00767750">
      <w:pPr>
        <w:pStyle w:val="af2"/>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գնումն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իրականացվում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է</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հրատապության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հիմքով</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պայմանավորված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մեկ</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անձից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ձևով</w:t>
      </w:r>
      <w:r w:rsidRPr="000A0DEB">
        <w:rPr>
          <w:rFonts w:ascii="GHEA Grapalat" w:hAnsi="GHEA Grapalat" w:cs="Sylfaen"/>
          <w:i/>
          <w:sz w:val="16"/>
          <w:szCs w:val="16"/>
          <w:lang w:val="af-ZA"/>
        </w:rPr>
        <w:t>:</w:t>
      </w:r>
    </w:p>
    <w:p w14:paraId="11A26C82" w14:textId="77777777" w:rsidR="00767750" w:rsidRPr="000A0DEB" w:rsidRDefault="00767750" w:rsidP="00767750">
      <w:pPr>
        <w:pStyle w:val="af2"/>
        <w:jc w:val="both"/>
        <w:rPr>
          <w:lang w:val="af-ZA"/>
        </w:rPr>
      </w:pPr>
      <w:r>
        <w:rPr>
          <w:rFonts w:ascii="GHEA Grapalat" w:hAnsi="GHEA Grapalat" w:cs="Sylfaen"/>
          <w:i/>
          <w:sz w:val="16"/>
          <w:szCs w:val="16"/>
          <w:lang w:val="en-US"/>
        </w:rPr>
        <w:t>Սույն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կիրառման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դեպքում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խմբագրվում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են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կետերը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բաժինները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և</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դրանց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կատարված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հղումները</w:t>
      </w:r>
      <w:r w:rsidRPr="000A0DEB">
        <w:rPr>
          <w:rFonts w:ascii="GHEA Grapalat" w:hAnsi="GHEA Grapalat" w:cs="Sylfaen"/>
          <w:i/>
          <w:sz w:val="16"/>
          <w:szCs w:val="16"/>
          <w:lang w:val="af-ZA"/>
        </w:rPr>
        <w:t>:</w:t>
      </w:r>
    </w:p>
  </w:footnote>
  <w:footnote w:id="2">
    <w:p w14:paraId="62C7BABB" w14:textId="77777777" w:rsidR="00767750" w:rsidRPr="00927C52" w:rsidRDefault="00767750" w:rsidP="00767750">
      <w:pPr>
        <w:jc w:val="both"/>
        <w:rPr>
          <w:rFonts w:asciiTheme="minorHAnsi" w:hAnsiTheme="minorHAnsi"/>
          <w:lang w:val="hy-AM"/>
        </w:rPr>
      </w:pPr>
      <w:r>
        <w:rPr>
          <w:rStyle w:val="af6"/>
        </w:rPr>
        <w:footnoteRef/>
      </w:r>
      <w:r w:rsidRPr="00767750">
        <w:rPr>
          <w:lang w:val="af-ZA"/>
        </w:rP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23537A8B" w14:textId="77777777" w:rsidR="00767750" w:rsidRPr="00767750" w:rsidRDefault="00767750" w:rsidP="00767750">
      <w:pPr>
        <w:pStyle w:val="af2"/>
        <w:jc w:val="both"/>
        <w:rPr>
          <w:rFonts w:ascii="GHEA Grapalat" w:hAnsi="GHEA Grapalat" w:cs="Sylfaen"/>
          <w:i/>
          <w:sz w:val="16"/>
          <w:szCs w:val="16"/>
          <w:lang w:val="hy-AM"/>
        </w:rPr>
      </w:pPr>
      <w:r>
        <w:rPr>
          <w:rStyle w:val="af6"/>
        </w:rPr>
        <w:footnoteRef/>
      </w:r>
      <w:r>
        <w:t xml:space="preserve"> </w:t>
      </w:r>
      <w:r w:rsidRPr="00767750">
        <w:rPr>
          <w:rFonts w:ascii="GHEA Grapalat" w:hAnsi="GHEA Grapalat" w:cs="Sylfaen"/>
          <w:i/>
          <w:sz w:val="16"/>
          <w:szCs w:val="16"/>
          <w:lang w:val="hy-AM"/>
        </w:rPr>
        <w:t>Ենթակետը հանվում է, եթե հայտի ապահովման պահանջ սահմանված չէ:</w:t>
      </w:r>
    </w:p>
    <w:p w14:paraId="5490DB78" w14:textId="77777777" w:rsidR="00767750" w:rsidRPr="00F41942" w:rsidRDefault="00767750" w:rsidP="00767750">
      <w:pPr>
        <w:pStyle w:val="af2"/>
        <w:rPr>
          <w:rFonts w:asciiTheme="minorHAnsi" w:hAnsiTheme="minorHAnsi"/>
          <w:lang w:val="hy-AM"/>
        </w:rPr>
      </w:pPr>
    </w:p>
  </w:footnote>
  <w:footnote w:id="4">
    <w:p w14:paraId="79B7E3B5" w14:textId="77777777" w:rsidR="001E43BC" w:rsidRPr="00EC2CDE" w:rsidRDefault="001E43BC"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5">
    <w:p w14:paraId="420DE61E" w14:textId="77777777" w:rsidR="00A87B7B" w:rsidRPr="0093002B" w:rsidRDefault="00A87B7B" w:rsidP="00A87B7B">
      <w:pPr>
        <w:jc w:val="both"/>
        <w:rPr>
          <w:rFonts w:ascii="GHEA Grapalat" w:hAnsi="GHEA Grapalat"/>
          <w:i/>
          <w:sz w:val="18"/>
          <w:szCs w:val="18"/>
          <w:lang w:val="hy-AM" w:eastAsia="ru-RU"/>
        </w:rPr>
      </w:pPr>
      <w:r w:rsidRPr="0093002B">
        <w:rPr>
          <w:rFonts w:ascii="GHEA Grapalat" w:hAnsi="GHEA Grapalat"/>
          <w:i/>
          <w:sz w:val="18"/>
          <w:szCs w:val="18"/>
          <w:lang w:val="hy-AM"/>
        </w:rPr>
        <w:t>*</w:t>
      </w:r>
      <w:r w:rsidRPr="0093002B">
        <w:rPr>
          <w:rFonts w:ascii="GHEA Grapalat" w:hAnsi="GHEA Grapalat"/>
          <w:i/>
          <w:sz w:val="18"/>
          <w:szCs w:val="18"/>
          <w:lang w:val="hy-AM" w:eastAsia="ru-RU"/>
        </w:rPr>
        <w:t>լրացվում</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է</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հանձնաժողովի</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քարտուղարի</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կողմից</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մինչև</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հրավերը</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տեղեկագրում</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հրապարակելը:</w:t>
      </w:r>
    </w:p>
    <w:p w14:paraId="2A41E757" w14:textId="77777777" w:rsidR="00A87B7B" w:rsidRPr="00927C52" w:rsidRDefault="00A87B7B" w:rsidP="00A87B7B">
      <w:pPr>
        <w:jc w:val="both"/>
        <w:rPr>
          <w:rFonts w:ascii="GHEA Grapalat" w:hAnsi="GHEA Grapalat"/>
          <w:i/>
          <w:sz w:val="18"/>
          <w:szCs w:val="18"/>
          <w:lang w:val="hy-AM" w:eastAsia="ru-RU"/>
        </w:rPr>
      </w:pPr>
      <w:r w:rsidRPr="0093002B">
        <w:rPr>
          <w:rFonts w:ascii="GHEA Grapalat" w:hAnsi="GHEA Grapalat"/>
          <w:i/>
          <w:sz w:val="18"/>
          <w:szCs w:val="18"/>
          <w:lang w:val="hy-AM" w:eastAsia="ru-RU"/>
        </w:rPr>
        <w:t>**-</w:t>
      </w:r>
      <w:r w:rsidRPr="00927C52">
        <w:rPr>
          <w:rFonts w:ascii="GHEA Grapalat" w:hAnsi="GHEA Grapalat"/>
          <w:i/>
          <w:sz w:val="18"/>
          <w:szCs w:val="18"/>
          <w:lang w:val="hy-AM" w:eastAsia="ru-RU"/>
        </w:rPr>
        <w:t>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927C52">
        <w:rPr>
          <w:rFonts w:ascii="Calibri" w:hAnsi="Calibri" w:cs="Calibri"/>
          <w:i/>
          <w:sz w:val="18"/>
          <w:szCs w:val="18"/>
          <w:lang w:val="hy-AM" w:eastAsia="ru-RU"/>
        </w:rPr>
        <w:t> </w:t>
      </w:r>
      <w:r w:rsidRPr="00927C52">
        <w:rPr>
          <w:rFonts w:ascii="GHEA Grapalat" w:hAnsi="GHEA Grapalat" w:cs="GHEA Grapalat"/>
          <w:i/>
          <w:sz w:val="18"/>
          <w:szCs w:val="18"/>
          <w:lang w:val="hy-AM" w:eastAsia="ru-RU"/>
        </w:rPr>
        <w:t>մասին»</w:t>
      </w:r>
      <w:r w:rsidRPr="00927C52">
        <w:rPr>
          <w:rFonts w:ascii="GHEA Grapalat" w:hAnsi="GHEA Grapalat"/>
          <w:i/>
          <w:sz w:val="18"/>
          <w:szCs w:val="18"/>
          <w:lang w:val="hy-AM" w:eastAsia="ru-RU"/>
        </w:rPr>
        <w:t xml:space="preserve"> </w:t>
      </w:r>
      <w:r w:rsidRPr="00927C52">
        <w:rPr>
          <w:rFonts w:ascii="GHEA Grapalat" w:hAnsi="GHEA Grapalat" w:cs="GHEA Grapalat"/>
          <w:i/>
          <w:sz w:val="18"/>
          <w:szCs w:val="18"/>
          <w:lang w:val="hy-AM" w:eastAsia="ru-RU"/>
        </w:rPr>
        <w:t>օրենքի</w:t>
      </w:r>
      <w:r w:rsidRPr="00927C52">
        <w:rPr>
          <w:rFonts w:ascii="GHEA Grapalat" w:hAnsi="GHEA Grapalat"/>
          <w:i/>
          <w:sz w:val="18"/>
          <w:szCs w:val="18"/>
          <w:lang w:val="hy-AM" w:eastAsia="ru-RU"/>
        </w:rPr>
        <w:t xml:space="preserve"> </w:t>
      </w:r>
      <w:r w:rsidRPr="00927C52">
        <w:rPr>
          <w:rFonts w:ascii="GHEA Grapalat" w:hAnsi="GHEA Grapalat" w:cs="GHEA Grapalat"/>
          <w:i/>
          <w:sz w:val="18"/>
          <w:szCs w:val="18"/>
          <w:lang w:val="hy-AM" w:eastAsia="ru-RU"/>
        </w:rPr>
        <w:t>համաձայն՝</w:t>
      </w:r>
      <w:r w:rsidRPr="00927C52">
        <w:rPr>
          <w:rFonts w:ascii="GHEA Grapalat" w:hAnsi="GHEA Grapalat"/>
          <w:i/>
          <w:sz w:val="18"/>
          <w:szCs w:val="18"/>
          <w:lang w:val="hy-AM" w:eastAsia="ru-RU"/>
        </w:rPr>
        <w:t xml:space="preserve"> </w:t>
      </w:r>
      <w:r w:rsidRPr="00927C52">
        <w:rPr>
          <w:rFonts w:ascii="GHEA Grapalat" w:hAnsi="GHEA Grapalat" w:cs="GHEA Grapalat"/>
          <w:i/>
          <w:sz w:val="18"/>
          <w:szCs w:val="18"/>
          <w:lang w:val="hy-AM" w:eastAsia="ru-RU"/>
        </w:rPr>
        <w:t>իրավաբանական</w:t>
      </w:r>
      <w:r w:rsidRPr="00927C52">
        <w:rPr>
          <w:rFonts w:ascii="GHEA Grapalat" w:hAnsi="GHEA Grapalat"/>
          <w:i/>
          <w:sz w:val="18"/>
          <w:szCs w:val="18"/>
          <w:lang w:val="hy-AM" w:eastAsia="ru-RU"/>
        </w:rPr>
        <w:t xml:space="preserve"> </w:t>
      </w:r>
      <w:r w:rsidRPr="00927C52">
        <w:rPr>
          <w:rFonts w:ascii="GHEA Grapalat" w:hAnsi="GHEA Grapalat" w:cs="GHEA Grapalat"/>
          <w:i/>
          <w:sz w:val="18"/>
          <w:szCs w:val="18"/>
          <w:lang w:val="hy-AM" w:eastAsia="ru-RU"/>
        </w:rPr>
        <w:t>անձանց</w:t>
      </w:r>
      <w:r w:rsidRPr="00927C52">
        <w:rPr>
          <w:rFonts w:ascii="GHEA Grapalat" w:hAnsi="GHEA Grapalat"/>
          <w:i/>
          <w:sz w:val="18"/>
          <w:szCs w:val="18"/>
          <w:lang w:val="hy-AM" w:eastAsia="ru-RU"/>
        </w:rPr>
        <w:t xml:space="preserve"> </w:t>
      </w:r>
      <w:r w:rsidRPr="00927C52">
        <w:rPr>
          <w:rFonts w:ascii="GHEA Grapalat" w:hAnsi="GHEA Grapalat" w:cs="GHEA Grapalat"/>
          <w:i/>
          <w:sz w:val="18"/>
          <w:szCs w:val="18"/>
          <w:lang w:val="hy-AM" w:eastAsia="ru-RU"/>
        </w:rPr>
        <w:t>պետական</w:t>
      </w:r>
      <w:r w:rsidRPr="00927C52">
        <w:rPr>
          <w:rFonts w:ascii="GHEA Grapalat" w:hAnsi="GHEA Grapalat"/>
          <w:i/>
          <w:sz w:val="18"/>
          <w:szCs w:val="18"/>
          <w:lang w:val="hy-AM" w:eastAsia="ru-RU"/>
        </w:rPr>
        <w:t xml:space="preserve"> </w:t>
      </w:r>
      <w:r w:rsidRPr="00927C52">
        <w:rPr>
          <w:rFonts w:ascii="GHEA Grapalat" w:hAnsi="GHEA Grapalat" w:cs="GHEA Grapalat"/>
          <w:i/>
          <w:sz w:val="18"/>
          <w:szCs w:val="18"/>
          <w:lang w:val="hy-AM" w:eastAsia="ru-RU"/>
        </w:rPr>
        <w:t>ռեգիստրի</w:t>
      </w:r>
      <w:r w:rsidRPr="00927C52">
        <w:rPr>
          <w:rFonts w:ascii="GHEA Grapalat" w:hAnsi="GHEA Grapalat"/>
          <w:i/>
          <w:sz w:val="18"/>
          <w:szCs w:val="18"/>
          <w:lang w:val="hy-AM" w:eastAsia="ru-RU"/>
        </w:rPr>
        <w:t xml:space="preserve"> </w:t>
      </w:r>
      <w:r w:rsidRPr="00927C52">
        <w:rPr>
          <w:rFonts w:ascii="GHEA Grapalat" w:hAnsi="GHEA Grapalat" w:cs="GHEA Grapalat"/>
          <w:i/>
          <w:sz w:val="18"/>
          <w:szCs w:val="18"/>
          <w:lang w:val="hy-AM" w:eastAsia="ru-RU"/>
        </w:rPr>
        <w:t>գործակալությունում</w:t>
      </w:r>
      <w:r w:rsidRPr="00927C52">
        <w:rPr>
          <w:rFonts w:ascii="GHEA Grapalat" w:hAnsi="GHEA Grapalat"/>
          <w:i/>
          <w:sz w:val="18"/>
          <w:szCs w:val="18"/>
          <w:lang w:val="hy-AM" w:eastAsia="ru-RU"/>
        </w:rPr>
        <w:t xml:space="preserve"> </w:t>
      </w:r>
      <w:r w:rsidRPr="00927C52">
        <w:rPr>
          <w:rFonts w:ascii="GHEA Grapalat" w:hAnsi="GHEA Grapalat" w:cs="GHEA Grapalat"/>
          <w:i/>
          <w:sz w:val="18"/>
          <w:szCs w:val="18"/>
          <w:lang w:val="hy-AM" w:eastAsia="ru-RU"/>
        </w:rPr>
        <w:t>գրանցած՝</w:t>
      </w:r>
      <w:r w:rsidRPr="00927C52">
        <w:rPr>
          <w:rFonts w:ascii="GHEA Grapalat" w:hAnsi="GHEA Grapalat"/>
          <w:i/>
          <w:sz w:val="18"/>
          <w:szCs w:val="18"/>
          <w:lang w:val="hy-AM" w:eastAsia="ru-RU"/>
        </w:rPr>
        <w:t xml:space="preserve"> իր իրական շահառուների վերաբերյալ տեղեկություններ պարունակող կայքէջի հղումը</w:t>
      </w:r>
      <w:r>
        <w:rPr>
          <w:rFonts w:ascii="GHEA Grapalat" w:hAnsi="GHEA Grapalat"/>
          <w:i/>
          <w:sz w:val="18"/>
          <w:szCs w:val="18"/>
          <w:lang w:val="hy-AM" w:eastAsia="ru-RU"/>
        </w:rPr>
        <w:t>,</w:t>
      </w:r>
    </w:p>
    <w:p w14:paraId="3D54B14C" w14:textId="77777777" w:rsidR="00A87B7B" w:rsidRPr="0093002B" w:rsidRDefault="00A87B7B" w:rsidP="00A87B7B">
      <w:pPr>
        <w:jc w:val="both"/>
        <w:rPr>
          <w:rFonts w:ascii="GHEA Grapalat" w:hAnsi="GHEA Grapalat"/>
          <w:i/>
          <w:sz w:val="18"/>
          <w:szCs w:val="18"/>
          <w:lang w:val="hy-AM" w:eastAsia="ru-RU"/>
        </w:rPr>
      </w:pPr>
      <w:r w:rsidRPr="00927C52">
        <w:rPr>
          <w:rFonts w:ascii="GHEA Grapalat" w:hAnsi="GHEA Grapalat"/>
          <w:i/>
          <w:sz w:val="18"/>
          <w:szCs w:val="18"/>
          <w:lang w:val="hy-AM" w:eastAsia="ru-RU"/>
        </w:rPr>
        <w:t xml:space="preserve">-  </w:t>
      </w:r>
      <w:r w:rsidRPr="00621E6E">
        <w:rPr>
          <w:rFonts w:ascii="GHEA Grapalat" w:hAnsi="GHEA Grapalat"/>
          <w:i/>
          <w:sz w:val="18"/>
          <w:szCs w:val="18"/>
          <w:lang w:val="hy-AM" w:eastAsia="ru-RU"/>
        </w:rPr>
        <w:t>ե</w:t>
      </w:r>
      <w:r w:rsidRPr="00927C52">
        <w:rPr>
          <w:rFonts w:ascii="GHEA Grapalat" w:hAnsi="GHEA Grapalat"/>
          <w:i/>
          <w:sz w:val="18"/>
          <w:szCs w:val="18"/>
          <w:lang w:val="hy-AM" w:eastAsia="ru-RU"/>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75228F64" w14:textId="77777777" w:rsidR="00A87B7B" w:rsidRPr="0093002B" w:rsidRDefault="00A87B7B" w:rsidP="00A87B7B">
      <w:pPr>
        <w:pStyle w:val="af2"/>
        <w:jc w:val="both"/>
        <w:rPr>
          <w:rFonts w:ascii="GHEA Grapalat" w:hAnsi="GHEA Grapalat"/>
          <w:i/>
          <w:sz w:val="18"/>
          <w:szCs w:val="18"/>
          <w:lang w:val="hy-AM"/>
        </w:rPr>
      </w:pPr>
      <w:r w:rsidRPr="00621E6E">
        <w:rPr>
          <w:rFonts w:ascii="GHEA Grapalat" w:hAnsi="GHEA Grapalat"/>
          <w:i/>
          <w:sz w:val="18"/>
          <w:szCs w:val="18"/>
          <w:lang w:val="hy-AM"/>
        </w:rPr>
        <w:t xml:space="preserve"> </w:t>
      </w:r>
      <w:r w:rsidRPr="0093002B">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9E3E6EA" w14:textId="77777777" w:rsidR="00A87B7B" w:rsidRPr="00621E6E" w:rsidRDefault="00A87B7B" w:rsidP="00A87B7B">
      <w:pPr>
        <w:jc w:val="both"/>
        <w:rPr>
          <w:rFonts w:ascii="GHEA Grapalat" w:hAnsi="GHEA Grapalat" w:cs="Sylfaen"/>
          <w:sz w:val="18"/>
          <w:szCs w:val="18"/>
          <w:lang w:val="hy-AM"/>
        </w:rPr>
      </w:pP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պարբերությունը</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և</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հավելված</w:t>
      </w:r>
      <w:r w:rsidRPr="0093002B">
        <w:rPr>
          <w:rFonts w:ascii="GHEA Grapalat" w:hAnsi="GHEA Grapalat"/>
          <w:i/>
          <w:sz w:val="18"/>
          <w:szCs w:val="18"/>
          <w:lang w:val="af-ZA" w:eastAsia="ru-RU"/>
        </w:rPr>
        <w:t xml:space="preserve"> 1.1 </w:t>
      </w:r>
      <w:r w:rsidRPr="0093002B">
        <w:rPr>
          <w:rFonts w:ascii="GHEA Grapalat" w:hAnsi="GHEA Grapalat"/>
          <w:i/>
          <w:sz w:val="18"/>
          <w:szCs w:val="18"/>
          <w:lang w:val="hy-AM" w:eastAsia="ru-RU"/>
        </w:rPr>
        <w:t>հանվում</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են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եթե</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գնման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առարկան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չի</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հանդիսանում</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շինարարական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աշխատանքներ</w:t>
      </w:r>
      <w:r w:rsidRPr="00621E6E">
        <w:rPr>
          <w:rFonts w:ascii="GHEA Grapalat" w:hAnsi="GHEA Grapalat"/>
          <w:i/>
          <w:sz w:val="18"/>
          <w:szCs w:val="18"/>
          <w:lang w:val="hy-AM" w:eastAsia="ru-RU"/>
        </w:rPr>
        <w:t>:</w:t>
      </w:r>
    </w:p>
    <w:p w14:paraId="062FA1BB" w14:textId="471E74F3" w:rsidR="001E43BC" w:rsidRPr="007E39F5" w:rsidRDefault="00A87B7B" w:rsidP="00A87B7B">
      <w:pPr>
        <w:pStyle w:val="af2"/>
        <w:jc w:val="both"/>
        <w:rPr>
          <w:rFonts w:ascii="GHEA Grapalat" w:hAnsi="GHEA Grapalat"/>
          <w:i/>
          <w:lang w:val="hy-AM"/>
        </w:rPr>
      </w:pPr>
      <w:r w:rsidRPr="0093002B">
        <w:rPr>
          <w:rFonts w:ascii="GHEA Grapalat" w:hAnsi="GHEA Grapalat" w:cs="Sylfaen"/>
          <w:b/>
          <w:lang w:val="hy-AM"/>
        </w:rPr>
        <w:br w:type="page"/>
      </w:r>
    </w:p>
    <w:p w14:paraId="1145DFBD" w14:textId="40A516EC" w:rsidR="001E43BC" w:rsidRPr="007E39F5" w:rsidRDefault="001E43BC" w:rsidP="007E39F5">
      <w:pPr>
        <w:jc w:val="both"/>
        <w:rPr>
          <w:rFonts w:ascii="GHEA Grapalat" w:hAnsi="GHEA Grapalat"/>
          <w:i/>
          <w:sz w:val="20"/>
          <w:szCs w:val="20"/>
          <w:lang w:val="hy-AM" w:eastAsia="ru-RU"/>
        </w:rPr>
      </w:pPr>
    </w:p>
    <w:p w14:paraId="15C59966" w14:textId="4031B754" w:rsidR="001E43BC" w:rsidRPr="004B2068" w:rsidRDefault="001E43BC" w:rsidP="007E39F5">
      <w:pPr>
        <w:jc w:val="both"/>
        <w:rPr>
          <w:rFonts w:ascii="GHEA Grapalat" w:hAnsi="GHEA Grapalat" w:cs="Sylfaen"/>
          <w:sz w:val="20"/>
          <w:lang w:val="af-ZA"/>
        </w:rPr>
      </w:pPr>
    </w:p>
  </w:footnote>
  <w:footnote w:id="6">
    <w:p w14:paraId="589A95A6" w14:textId="77777777" w:rsidR="001E43BC" w:rsidRPr="001E7733" w:rsidRDefault="001E43BC"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1E43BC" w:rsidRPr="0015088E" w:rsidRDefault="001E43BC"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1E43BC" w:rsidRPr="001E7733" w:rsidDel="00856FDE" w:rsidRDefault="001E43BC" w:rsidP="00B2572B">
      <w:pPr>
        <w:pStyle w:val="af2"/>
        <w:rPr>
          <w:del w:id="9" w:author="User" w:date="2019-05-26T09:57:00Z"/>
          <w:i/>
          <w:lang w:val="af-ZA"/>
        </w:rPr>
      </w:pPr>
    </w:p>
  </w:footnote>
  <w:footnote w:id="7">
    <w:p w14:paraId="667E8011" w14:textId="77777777" w:rsidR="007D0B7A" w:rsidRPr="00037FAA" w:rsidRDefault="007D0B7A" w:rsidP="007D0B7A">
      <w:pPr>
        <w:pStyle w:val="af2"/>
        <w:jc w:val="both"/>
        <w:rPr>
          <w:vertAlign w:val="superscript"/>
          <w:lang w:val="hy-AM"/>
        </w:rPr>
      </w:pPr>
      <w:r>
        <w:rPr>
          <w:rStyle w:val="af6"/>
        </w:rPr>
        <w:footnoteRef/>
      </w:r>
      <w: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p w14:paraId="1E0401AA" w14:textId="77777777" w:rsidR="007D0B7A" w:rsidRPr="00C07E00" w:rsidRDefault="007D0B7A" w:rsidP="007D0B7A">
      <w:pPr>
        <w:pStyle w:val="af2"/>
        <w:rPr>
          <w:rFonts w:ascii="Sylfaen" w:hAnsi="Sylfaen"/>
          <w:lang w:val="hy-AM"/>
        </w:rPr>
      </w:pPr>
    </w:p>
  </w:footnote>
  <w:footnote w:id="8">
    <w:p w14:paraId="7BE59793" w14:textId="77777777" w:rsidR="00A87B7B" w:rsidRPr="004B2068" w:rsidRDefault="00A87B7B" w:rsidP="00A87B7B">
      <w:pPr>
        <w:pStyle w:val="af2"/>
        <w:jc w:val="both"/>
        <w:rPr>
          <w:rFonts w:ascii="GHEA Grapalat" w:hAnsi="GHEA Grapalat"/>
          <w:i/>
          <w:sz w:val="16"/>
          <w:szCs w:val="24"/>
          <w:lang w:val="hy-AM" w:eastAsia="en-US"/>
        </w:rPr>
      </w:pPr>
      <w:r>
        <w:rPr>
          <w:rStyle w:val="af6"/>
        </w:rPr>
        <w:footnoteRef/>
      </w:r>
      <w: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1F4EA40" w14:textId="77777777" w:rsidR="00A87B7B" w:rsidRPr="002D5ECD" w:rsidRDefault="00A87B7B" w:rsidP="00A87B7B">
      <w:pPr>
        <w:pStyle w:val="af2"/>
        <w:rPr>
          <w:rFonts w:ascii="GHEA Grapalat" w:hAnsi="GHEA Grapalat"/>
          <w:i/>
          <w:sz w:val="16"/>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2D5ECD">
        <w:rPr>
          <w:rFonts w:ascii="GHEA Grapalat" w:hAnsi="GHEA Grapalat"/>
          <w:i/>
          <w:sz w:val="16"/>
          <w:lang w:val="hy-AM"/>
        </w:rPr>
        <w:t>:</w:t>
      </w:r>
    </w:p>
    <w:p w14:paraId="1BCB58DE" w14:textId="77777777" w:rsidR="00A87B7B" w:rsidRPr="00C07E00" w:rsidRDefault="00A87B7B" w:rsidP="00A87B7B">
      <w:pPr>
        <w:pStyle w:val="af2"/>
        <w:rPr>
          <w:rFonts w:ascii="Sylfaen" w:hAnsi="Sylfaen"/>
          <w:lang w:val="hy-AM"/>
        </w:rPr>
      </w:pPr>
    </w:p>
  </w:footnote>
  <w:footnote w:id="9">
    <w:p w14:paraId="40AFCC15" w14:textId="77777777" w:rsidR="00A87B7B" w:rsidRPr="00C07E00" w:rsidRDefault="00A87B7B" w:rsidP="00A87B7B">
      <w:pPr>
        <w:pStyle w:val="af2"/>
        <w:rPr>
          <w:rFonts w:ascii="Sylfaen" w:hAnsi="Sylfaen"/>
        </w:rPr>
      </w:pPr>
      <w:r>
        <w:rPr>
          <w:rStyle w:val="af6"/>
        </w:rPr>
        <w:footnoteRef/>
      </w:r>
      <w: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0">
    <w:p w14:paraId="33351254" w14:textId="77777777" w:rsidR="00A87B7B" w:rsidRPr="00C07E00" w:rsidRDefault="00A87B7B" w:rsidP="00A87B7B">
      <w:pPr>
        <w:pStyle w:val="af2"/>
        <w:rPr>
          <w:rFonts w:ascii="Sylfaen" w:hAnsi="Sylfaen"/>
        </w:rPr>
      </w:pPr>
      <w:r>
        <w:rPr>
          <w:rStyle w:val="af6"/>
        </w:rPr>
        <w:footnoteRef/>
      </w:r>
      <w:r>
        <w:t xml:space="preserve">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1">
    <w:p w14:paraId="160CEC0C" w14:textId="77777777" w:rsidR="00A87B7B" w:rsidRPr="002E5747" w:rsidRDefault="00A87B7B" w:rsidP="00A87B7B">
      <w:pPr>
        <w:pStyle w:val="af2"/>
        <w:rPr>
          <w:rFonts w:ascii="Sylfaen" w:hAnsi="Sylfaen"/>
          <w:lang w:val="hy-AM"/>
        </w:rPr>
      </w:pPr>
      <w:r>
        <w:rPr>
          <w:rStyle w:val="af6"/>
        </w:rPr>
        <w:footnoteRef/>
      </w:r>
      <w:r>
        <w:t xml:space="preserve"> </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Pr>
          <w:rFonts w:ascii="GHEA Grapalat" w:hAnsi="GHEA Grapalat"/>
          <w:i/>
          <w:sz w:val="16"/>
          <w:lang w:val="hy-AM"/>
        </w:rPr>
        <w:t>4</w:t>
      </w:r>
      <w:r w:rsidRPr="00E040F0">
        <w:rPr>
          <w:rFonts w:ascii="GHEA Grapalat" w:hAnsi="GHEA Grapalat"/>
          <w:i/>
          <w:sz w:val="16"/>
          <w:lang w:val="hy-AM"/>
        </w:rPr>
        <w:t>-րդ նախադասությունը</w:t>
      </w:r>
      <w:r>
        <w:rPr>
          <w:rFonts w:ascii="GHEA Grapalat" w:hAnsi="GHEA Grapalat"/>
          <w:i/>
          <w:sz w:val="16"/>
          <w:lang w:val="hy-AM"/>
        </w:rPr>
        <w:t>, իսկ 5</w:t>
      </w:r>
      <w:r w:rsidRPr="001E7733">
        <w:rPr>
          <w:rFonts w:ascii="GHEA Grapalat" w:hAnsi="GHEA Grapalat"/>
          <w:i/>
          <w:sz w:val="16"/>
          <w:lang w:val="hy-AM"/>
        </w:rPr>
        <w:t xml:space="preserve">-րդ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4579D4"/>
    <w:multiLevelType w:val="multilevel"/>
    <w:tmpl w:val="0B1C8D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CAF73E5"/>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18"/>
  </w:num>
  <w:num w:numId="4">
    <w:abstractNumId w:val="15"/>
  </w:num>
  <w:num w:numId="5">
    <w:abstractNumId w:val="24"/>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9"/>
  </w:num>
  <w:num w:numId="13">
    <w:abstractNumId w:val="26"/>
  </w:num>
  <w:num w:numId="14">
    <w:abstractNumId w:val="11"/>
  </w:num>
  <w:num w:numId="15">
    <w:abstractNumId w:val="27"/>
  </w:num>
  <w:num w:numId="16">
    <w:abstractNumId w:val="14"/>
  </w:num>
  <w:num w:numId="17">
    <w:abstractNumId w:val="5"/>
  </w:num>
  <w:num w:numId="18">
    <w:abstractNumId w:val="1"/>
  </w:num>
  <w:num w:numId="19">
    <w:abstractNumId w:val="3"/>
  </w:num>
  <w:num w:numId="20">
    <w:abstractNumId w:val="2"/>
  </w:num>
  <w:num w:numId="21">
    <w:abstractNumId w:val="30"/>
  </w:num>
  <w:num w:numId="22">
    <w:abstractNumId w:val="28"/>
  </w:num>
  <w:num w:numId="23">
    <w:abstractNumId w:val="23"/>
  </w:num>
  <w:num w:numId="24">
    <w:abstractNumId w:val="0"/>
  </w:num>
  <w:num w:numId="25">
    <w:abstractNumId w:val="13"/>
  </w:num>
  <w:num w:numId="26">
    <w:abstractNumId w:val="16"/>
  </w:num>
  <w:num w:numId="27">
    <w:abstractNumId w:val="20"/>
  </w:num>
  <w:num w:numId="28">
    <w:abstractNumId w:val="10"/>
  </w:num>
  <w:num w:numId="29">
    <w:abstractNumId w:val="9"/>
  </w:num>
  <w:num w:numId="30">
    <w:abstractNumId w:val="12"/>
  </w:num>
  <w:num w:numId="31">
    <w:abstractNumId w:val="19"/>
  </w:num>
  <w:num w:numId="32">
    <w:abstractNumId w:val="22"/>
  </w:num>
  <w:num w:numId="33">
    <w:abstractNumId w:val="7"/>
  </w:num>
  <w:num w:numId="3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288"/>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DE8"/>
    <w:rsid w:val="000A025B"/>
    <w:rsid w:val="000A0DEB"/>
    <w:rsid w:val="000A1E32"/>
    <w:rsid w:val="000A2C81"/>
    <w:rsid w:val="000A3471"/>
    <w:rsid w:val="000A37CE"/>
    <w:rsid w:val="000A58EC"/>
    <w:rsid w:val="000A5B16"/>
    <w:rsid w:val="000A6B75"/>
    <w:rsid w:val="000A72AD"/>
    <w:rsid w:val="000A7528"/>
    <w:rsid w:val="000A7F52"/>
    <w:rsid w:val="000B033F"/>
    <w:rsid w:val="000B1088"/>
    <w:rsid w:val="000B259E"/>
    <w:rsid w:val="000B5AE5"/>
    <w:rsid w:val="000B700B"/>
    <w:rsid w:val="000B7641"/>
    <w:rsid w:val="000B7C54"/>
    <w:rsid w:val="000C0396"/>
    <w:rsid w:val="000C062F"/>
    <w:rsid w:val="000C0A9D"/>
    <w:rsid w:val="000C12A6"/>
    <w:rsid w:val="000C1579"/>
    <w:rsid w:val="000C165F"/>
    <w:rsid w:val="000C1EF3"/>
    <w:rsid w:val="000C36C6"/>
    <w:rsid w:val="000C5A09"/>
    <w:rsid w:val="000C6F81"/>
    <w:rsid w:val="000C72D9"/>
    <w:rsid w:val="000D0372"/>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7A3"/>
    <w:rsid w:val="000E4C35"/>
    <w:rsid w:val="000E5257"/>
    <w:rsid w:val="000E664D"/>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0A2"/>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A15"/>
    <w:rsid w:val="00132FA8"/>
    <w:rsid w:val="00133A5A"/>
    <w:rsid w:val="00133A7E"/>
    <w:rsid w:val="00133CE4"/>
    <w:rsid w:val="00134D6E"/>
    <w:rsid w:val="00134DC5"/>
    <w:rsid w:val="001355F9"/>
    <w:rsid w:val="00135840"/>
    <w:rsid w:val="00135AEB"/>
    <w:rsid w:val="001366A9"/>
    <w:rsid w:val="001369CB"/>
    <w:rsid w:val="001377BA"/>
    <w:rsid w:val="00137A5C"/>
    <w:rsid w:val="001402B5"/>
    <w:rsid w:val="00142496"/>
    <w:rsid w:val="00143285"/>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142"/>
    <w:rsid w:val="00161428"/>
    <w:rsid w:val="00161FE4"/>
    <w:rsid w:val="001635B8"/>
    <w:rsid w:val="00164BBC"/>
    <w:rsid w:val="0016519F"/>
    <w:rsid w:val="001659A1"/>
    <w:rsid w:val="001669C1"/>
    <w:rsid w:val="001679A6"/>
    <w:rsid w:val="001724D7"/>
    <w:rsid w:val="00172BD7"/>
    <w:rsid w:val="001732FB"/>
    <w:rsid w:val="00174C7A"/>
    <w:rsid w:val="00174FE1"/>
    <w:rsid w:val="00175A63"/>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7"/>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3E98"/>
    <w:rsid w:val="001E43BC"/>
    <w:rsid w:val="001E52DB"/>
    <w:rsid w:val="001E55B2"/>
    <w:rsid w:val="001E5866"/>
    <w:rsid w:val="001E6BD3"/>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2EFA"/>
    <w:rsid w:val="0021342B"/>
    <w:rsid w:val="002137E6"/>
    <w:rsid w:val="00213EB8"/>
    <w:rsid w:val="00214275"/>
    <w:rsid w:val="00214772"/>
    <w:rsid w:val="0021501A"/>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411"/>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59A"/>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0AD3"/>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D7138"/>
    <w:rsid w:val="002D763A"/>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3F34"/>
    <w:rsid w:val="003141B6"/>
    <w:rsid w:val="00316381"/>
    <w:rsid w:val="003169A4"/>
    <w:rsid w:val="0032071C"/>
    <w:rsid w:val="00321A56"/>
    <w:rsid w:val="00321B20"/>
    <w:rsid w:val="00323606"/>
    <w:rsid w:val="00323B33"/>
    <w:rsid w:val="00324445"/>
    <w:rsid w:val="00324490"/>
    <w:rsid w:val="00325546"/>
    <w:rsid w:val="003257F0"/>
    <w:rsid w:val="003259C5"/>
    <w:rsid w:val="00325CC0"/>
    <w:rsid w:val="00326507"/>
    <w:rsid w:val="00327436"/>
    <w:rsid w:val="003275D4"/>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93D"/>
    <w:rsid w:val="00376D5B"/>
    <w:rsid w:val="00380721"/>
    <w:rsid w:val="003812AE"/>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979"/>
    <w:rsid w:val="003A0A31"/>
    <w:rsid w:val="003A0BF1"/>
    <w:rsid w:val="003A145D"/>
    <w:rsid w:val="003A2BE0"/>
    <w:rsid w:val="003A377C"/>
    <w:rsid w:val="003A5049"/>
    <w:rsid w:val="003A5533"/>
    <w:rsid w:val="003A57F0"/>
    <w:rsid w:val="003A62A4"/>
    <w:rsid w:val="003A645E"/>
    <w:rsid w:val="003A678D"/>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470"/>
    <w:rsid w:val="004107A0"/>
    <w:rsid w:val="00410B68"/>
    <w:rsid w:val="00410FAF"/>
    <w:rsid w:val="004110AC"/>
    <w:rsid w:val="00411D9D"/>
    <w:rsid w:val="00412A58"/>
    <w:rsid w:val="004134BB"/>
    <w:rsid w:val="00413A8A"/>
    <w:rsid w:val="0041659E"/>
    <w:rsid w:val="00416F1E"/>
    <w:rsid w:val="00417553"/>
    <w:rsid w:val="004175B6"/>
    <w:rsid w:val="00417B96"/>
    <w:rsid w:val="0042084B"/>
    <w:rsid w:val="00421F49"/>
    <w:rsid w:val="004242D7"/>
    <w:rsid w:val="004250EA"/>
    <w:rsid w:val="00425C13"/>
    <w:rsid w:val="004261B6"/>
    <w:rsid w:val="0042693C"/>
    <w:rsid w:val="00427619"/>
    <w:rsid w:val="00427EAA"/>
    <w:rsid w:val="004300D9"/>
    <w:rsid w:val="004306D6"/>
    <w:rsid w:val="00431998"/>
    <w:rsid w:val="004320F2"/>
    <w:rsid w:val="00433F39"/>
    <w:rsid w:val="00434D1C"/>
    <w:rsid w:val="0043558D"/>
    <w:rsid w:val="004361D6"/>
    <w:rsid w:val="0043641B"/>
    <w:rsid w:val="00436DF8"/>
    <w:rsid w:val="00437BEC"/>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528"/>
    <w:rsid w:val="00460CA5"/>
    <w:rsid w:val="004610FF"/>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1A74"/>
    <w:rsid w:val="00491F6B"/>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15A"/>
    <w:rsid w:val="004B7B69"/>
    <w:rsid w:val="004B7C9F"/>
    <w:rsid w:val="004C090C"/>
    <w:rsid w:val="004C0F49"/>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2A1"/>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2D87"/>
    <w:rsid w:val="005230A8"/>
    <w:rsid w:val="00523461"/>
    <w:rsid w:val="00523563"/>
    <w:rsid w:val="005236FD"/>
    <w:rsid w:val="00524982"/>
    <w:rsid w:val="00524995"/>
    <w:rsid w:val="00524DDF"/>
    <w:rsid w:val="00524EFA"/>
    <w:rsid w:val="005250B5"/>
    <w:rsid w:val="0052546C"/>
    <w:rsid w:val="00525BD2"/>
    <w:rsid w:val="00527158"/>
    <w:rsid w:val="00530C17"/>
    <w:rsid w:val="00530DA1"/>
    <w:rsid w:val="00530F97"/>
    <w:rsid w:val="0053121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068"/>
    <w:rsid w:val="00551E52"/>
    <w:rsid w:val="005525A4"/>
    <w:rsid w:val="00552D6E"/>
    <w:rsid w:val="00553311"/>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5A3"/>
    <w:rsid w:val="00576DE5"/>
    <w:rsid w:val="00577582"/>
    <w:rsid w:val="00581057"/>
    <w:rsid w:val="005812BE"/>
    <w:rsid w:val="00581DC3"/>
    <w:rsid w:val="0058298C"/>
    <w:rsid w:val="00582FEB"/>
    <w:rsid w:val="00583092"/>
    <w:rsid w:val="00583117"/>
    <w:rsid w:val="00584A70"/>
    <w:rsid w:val="005853D6"/>
    <w:rsid w:val="005856C5"/>
    <w:rsid w:val="00585DD4"/>
    <w:rsid w:val="00585E16"/>
    <w:rsid w:val="0058649C"/>
    <w:rsid w:val="00586CD2"/>
    <w:rsid w:val="00587072"/>
    <w:rsid w:val="005900F2"/>
    <w:rsid w:val="00590578"/>
    <w:rsid w:val="005918A4"/>
    <w:rsid w:val="00592A50"/>
    <w:rsid w:val="005939DE"/>
    <w:rsid w:val="00593BE3"/>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873"/>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574C"/>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3854"/>
    <w:rsid w:val="00654ADD"/>
    <w:rsid w:val="00654B4C"/>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6336"/>
    <w:rsid w:val="00667A56"/>
    <w:rsid w:val="0067102D"/>
    <w:rsid w:val="00671A82"/>
    <w:rsid w:val="0067229B"/>
    <w:rsid w:val="00674DC2"/>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0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1B0"/>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D6383"/>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14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2184"/>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750"/>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43B"/>
    <w:rsid w:val="00785E88"/>
    <w:rsid w:val="007862B1"/>
    <w:rsid w:val="00786DDF"/>
    <w:rsid w:val="00786F97"/>
    <w:rsid w:val="0078774A"/>
    <w:rsid w:val="00787E9D"/>
    <w:rsid w:val="007907D6"/>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D9F"/>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B7A"/>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A5F"/>
    <w:rsid w:val="007F6033"/>
    <w:rsid w:val="007F6722"/>
    <w:rsid w:val="008011E4"/>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9A"/>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B1"/>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DE8"/>
    <w:rsid w:val="00893E05"/>
    <w:rsid w:val="008957DB"/>
    <w:rsid w:val="00896212"/>
    <w:rsid w:val="0089622B"/>
    <w:rsid w:val="008968EE"/>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47F87"/>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A4F"/>
    <w:rsid w:val="00A74B2F"/>
    <w:rsid w:val="00A74D0E"/>
    <w:rsid w:val="00A76200"/>
    <w:rsid w:val="00A76C15"/>
    <w:rsid w:val="00A779D8"/>
    <w:rsid w:val="00A77A26"/>
    <w:rsid w:val="00A8134C"/>
    <w:rsid w:val="00A81620"/>
    <w:rsid w:val="00A81DD5"/>
    <w:rsid w:val="00A8328A"/>
    <w:rsid w:val="00A84545"/>
    <w:rsid w:val="00A85E5D"/>
    <w:rsid w:val="00A87140"/>
    <w:rsid w:val="00A87B7B"/>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6E69"/>
    <w:rsid w:val="00AB77E2"/>
    <w:rsid w:val="00AB7D2E"/>
    <w:rsid w:val="00AC082E"/>
    <w:rsid w:val="00AC0E46"/>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1921"/>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0E5F"/>
    <w:rsid w:val="00C010D8"/>
    <w:rsid w:val="00C0193C"/>
    <w:rsid w:val="00C024D3"/>
    <w:rsid w:val="00C029B6"/>
    <w:rsid w:val="00C03431"/>
    <w:rsid w:val="00C03728"/>
    <w:rsid w:val="00C0413D"/>
    <w:rsid w:val="00C04470"/>
    <w:rsid w:val="00C06261"/>
    <w:rsid w:val="00C105F6"/>
    <w:rsid w:val="00C11929"/>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3926"/>
    <w:rsid w:val="00C53D1C"/>
    <w:rsid w:val="00C54A4E"/>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8EE"/>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4DA2"/>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1D23"/>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DF7C8E"/>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3D0"/>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1F9D"/>
    <w:rsid w:val="00E6289E"/>
    <w:rsid w:val="00E6367A"/>
    <w:rsid w:val="00E63C8D"/>
    <w:rsid w:val="00E64337"/>
    <w:rsid w:val="00E656BF"/>
    <w:rsid w:val="00E65F37"/>
    <w:rsid w:val="00E66866"/>
    <w:rsid w:val="00E66A48"/>
    <w:rsid w:val="00E674AE"/>
    <w:rsid w:val="00E67502"/>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24F7"/>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5D2B"/>
    <w:rsid w:val="00EC6281"/>
    <w:rsid w:val="00EC68F3"/>
    <w:rsid w:val="00EC7188"/>
    <w:rsid w:val="00EC759E"/>
    <w:rsid w:val="00EC7897"/>
    <w:rsid w:val="00ED0005"/>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631"/>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242"/>
    <w:rsid w:val="00F403A5"/>
    <w:rsid w:val="00F406AC"/>
    <w:rsid w:val="00F40D4D"/>
    <w:rsid w:val="00F4140F"/>
    <w:rsid w:val="00F422BE"/>
    <w:rsid w:val="00F4395E"/>
    <w:rsid w:val="00F449C0"/>
    <w:rsid w:val="00F4506C"/>
    <w:rsid w:val="00F45B4D"/>
    <w:rsid w:val="00F45B8B"/>
    <w:rsid w:val="00F46EFF"/>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6B0"/>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38F"/>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029"/>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852A2-A47A-4BC1-884A-387A06D0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88</Pages>
  <Words>28347</Words>
  <Characters>161581</Characters>
  <Application>Microsoft Office Word</Application>
  <DocSecurity>0</DocSecurity>
  <Lines>1346</Lines>
  <Paragraphs>379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189549</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https:/mul2-minfin.gov.am/tasks/478235/oneclick/Ashxatanq_elektronayin.docx?token=d28c14b57b32b2dd62fbacd26fb57931</cp:keywords>
  <cp:lastModifiedBy>FINART</cp:lastModifiedBy>
  <cp:revision>77</cp:revision>
  <cp:lastPrinted>2018-02-16T07:12:00Z</cp:lastPrinted>
  <dcterms:created xsi:type="dcterms:W3CDTF">2022-05-30T16:50:00Z</dcterms:created>
  <dcterms:modified xsi:type="dcterms:W3CDTF">2023-05-24T07:06:00Z</dcterms:modified>
</cp:coreProperties>
</file>